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2D" w:rsidRPr="0088575F" w:rsidRDefault="0066012D" w:rsidP="0066012D">
      <w:pPr>
        <w:jc w:val="center"/>
        <w:rPr>
          <w:b/>
          <w:bCs/>
          <w:sz w:val="28"/>
          <w:szCs w:val="28"/>
        </w:rPr>
      </w:pPr>
      <w:r>
        <w:rPr>
          <w:b/>
          <w:bCs/>
          <w:sz w:val="28"/>
          <w:szCs w:val="28"/>
        </w:rPr>
        <w:t>С</w:t>
      </w:r>
      <w:r w:rsidRPr="0088575F">
        <w:rPr>
          <w:b/>
          <w:bCs/>
          <w:sz w:val="28"/>
          <w:szCs w:val="28"/>
        </w:rPr>
        <w:t>равнительная таблица</w:t>
      </w:r>
    </w:p>
    <w:p w:rsidR="0066012D" w:rsidRPr="0088575F" w:rsidRDefault="0066012D" w:rsidP="0066012D">
      <w:pPr>
        <w:keepNext/>
        <w:tabs>
          <w:tab w:val="left" w:pos="6440"/>
          <w:tab w:val="center" w:pos="7922"/>
        </w:tabs>
        <w:jc w:val="center"/>
        <w:rPr>
          <w:b/>
          <w:bCs/>
          <w:sz w:val="28"/>
          <w:szCs w:val="28"/>
        </w:rPr>
      </w:pPr>
      <w:r w:rsidRPr="0088575F">
        <w:rPr>
          <w:b/>
          <w:bCs/>
          <w:sz w:val="28"/>
          <w:szCs w:val="28"/>
        </w:rPr>
        <w:t xml:space="preserve">по проекту Закона Республики Казахстан </w:t>
      </w:r>
    </w:p>
    <w:p w:rsidR="0066012D" w:rsidRPr="0088575F" w:rsidRDefault="0066012D" w:rsidP="0066012D">
      <w:pPr>
        <w:keepNext/>
        <w:tabs>
          <w:tab w:val="left" w:pos="6440"/>
          <w:tab w:val="center" w:pos="7922"/>
        </w:tabs>
        <w:jc w:val="center"/>
        <w:rPr>
          <w:b/>
          <w:bCs/>
          <w:sz w:val="28"/>
          <w:szCs w:val="28"/>
        </w:rPr>
      </w:pPr>
      <w:r w:rsidRPr="0088575F">
        <w:rPr>
          <w:b/>
          <w:bCs/>
          <w:sz w:val="28"/>
          <w:szCs w:val="28"/>
        </w:rPr>
        <w:t xml:space="preserve">«О внесении изменений и дополнений в некоторые законодательные акты </w:t>
      </w:r>
    </w:p>
    <w:p w:rsidR="0066012D" w:rsidRPr="0088575F" w:rsidRDefault="0066012D" w:rsidP="0066012D">
      <w:pPr>
        <w:keepNext/>
        <w:tabs>
          <w:tab w:val="left" w:pos="6440"/>
          <w:tab w:val="center" w:pos="7922"/>
        </w:tabs>
        <w:jc w:val="center"/>
        <w:rPr>
          <w:b/>
          <w:bCs/>
          <w:sz w:val="28"/>
          <w:szCs w:val="28"/>
        </w:rPr>
      </w:pPr>
      <w:r w:rsidRPr="0088575F">
        <w:rPr>
          <w:b/>
          <w:bCs/>
          <w:sz w:val="28"/>
          <w:szCs w:val="28"/>
        </w:rPr>
        <w:t>Республики Казахстан по вопросам налогообложения и таможенного администрирования»</w:t>
      </w:r>
    </w:p>
    <w:p w:rsidR="0066012D" w:rsidRPr="0088575F" w:rsidRDefault="0066012D" w:rsidP="0066012D">
      <w:pPr>
        <w:jc w:val="both"/>
        <w:rPr>
          <w:sz w:val="28"/>
          <w:szCs w:val="2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76"/>
        <w:gridCol w:w="5386"/>
        <w:gridCol w:w="5529"/>
        <w:gridCol w:w="2409"/>
      </w:tblGrid>
      <w:tr w:rsidR="0066012D" w:rsidRPr="0088575F" w:rsidTr="007A4620">
        <w:tc>
          <w:tcPr>
            <w:tcW w:w="851" w:type="dxa"/>
            <w:shd w:val="clear" w:color="auto" w:fill="auto"/>
          </w:tcPr>
          <w:p w:rsidR="0066012D" w:rsidRPr="0088575F" w:rsidRDefault="0066012D" w:rsidP="007A4620">
            <w:pPr>
              <w:pStyle w:val="a8"/>
              <w:ind w:left="176"/>
              <w:jc w:val="center"/>
              <w:rPr>
                <w:b/>
                <w:bCs/>
                <w:sz w:val="28"/>
                <w:szCs w:val="28"/>
                <w:lang w:val="ru-RU"/>
              </w:rPr>
            </w:pPr>
            <w:r w:rsidRPr="0088575F">
              <w:rPr>
                <w:b/>
                <w:bCs/>
                <w:sz w:val="28"/>
                <w:szCs w:val="28"/>
                <w:lang w:val="ru-RU"/>
              </w:rPr>
              <w:t>№</w:t>
            </w:r>
          </w:p>
        </w:tc>
        <w:tc>
          <w:tcPr>
            <w:tcW w:w="1276" w:type="dxa"/>
            <w:shd w:val="clear" w:color="auto" w:fill="auto"/>
          </w:tcPr>
          <w:p w:rsidR="0066012D" w:rsidRPr="0088575F" w:rsidRDefault="0066012D" w:rsidP="007A4620">
            <w:pPr>
              <w:jc w:val="center"/>
              <w:rPr>
                <w:b/>
                <w:bCs/>
                <w:sz w:val="28"/>
                <w:szCs w:val="28"/>
              </w:rPr>
            </w:pPr>
            <w:r w:rsidRPr="0088575F">
              <w:rPr>
                <w:b/>
                <w:bCs/>
                <w:sz w:val="28"/>
                <w:szCs w:val="28"/>
              </w:rPr>
              <w:t>Структурный элемент</w:t>
            </w:r>
          </w:p>
        </w:tc>
        <w:tc>
          <w:tcPr>
            <w:tcW w:w="5386" w:type="dxa"/>
            <w:shd w:val="clear" w:color="auto" w:fill="auto"/>
          </w:tcPr>
          <w:p w:rsidR="0066012D" w:rsidRPr="0088575F" w:rsidRDefault="0066012D" w:rsidP="007A4620">
            <w:pPr>
              <w:jc w:val="center"/>
              <w:rPr>
                <w:b/>
                <w:bCs/>
                <w:sz w:val="28"/>
                <w:szCs w:val="28"/>
              </w:rPr>
            </w:pPr>
            <w:r w:rsidRPr="0088575F">
              <w:rPr>
                <w:b/>
                <w:bCs/>
                <w:sz w:val="28"/>
                <w:szCs w:val="28"/>
              </w:rPr>
              <w:t>Действующая редакция</w:t>
            </w:r>
          </w:p>
        </w:tc>
        <w:tc>
          <w:tcPr>
            <w:tcW w:w="5529" w:type="dxa"/>
            <w:shd w:val="clear" w:color="auto" w:fill="auto"/>
          </w:tcPr>
          <w:p w:rsidR="0066012D" w:rsidRPr="0088575F" w:rsidRDefault="0066012D" w:rsidP="007A4620">
            <w:pPr>
              <w:jc w:val="center"/>
              <w:rPr>
                <w:b/>
                <w:bCs/>
                <w:sz w:val="28"/>
                <w:szCs w:val="28"/>
              </w:rPr>
            </w:pPr>
            <w:r w:rsidRPr="0088575F">
              <w:rPr>
                <w:b/>
                <w:bCs/>
                <w:sz w:val="28"/>
                <w:szCs w:val="28"/>
              </w:rPr>
              <w:t>Предлагаемая  редакция</w:t>
            </w:r>
          </w:p>
        </w:tc>
        <w:tc>
          <w:tcPr>
            <w:tcW w:w="2409" w:type="dxa"/>
            <w:shd w:val="clear" w:color="auto" w:fill="auto"/>
          </w:tcPr>
          <w:p w:rsidR="0066012D" w:rsidRPr="0088575F" w:rsidRDefault="0066012D" w:rsidP="007A4620">
            <w:pPr>
              <w:jc w:val="center"/>
              <w:rPr>
                <w:b/>
                <w:bCs/>
                <w:sz w:val="28"/>
                <w:szCs w:val="28"/>
              </w:rPr>
            </w:pPr>
            <w:r w:rsidRPr="0088575F">
              <w:rPr>
                <w:b/>
                <w:bCs/>
                <w:sz w:val="28"/>
                <w:szCs w:val="28"/>
              </w:rPr>
              <w:t>Обоснование</w:t>
            </w:r>
          </w:p>
        </w:tc>
      </w:tr>
      <w:tr w:rsidR="0066012D" w:rsidRPr="0088575F" w:rsidTr="007A4620">
        <w:tc>
          <w:tcPr>
            <w:tcW w:w="15451" w:type="dxa"/>
            <w:gridSpan w:val="5"/>
            <w:shd w:val="clear" w:color="auto" w:fill="auto"/>
          </w:tcPr>
          <w:p w:rsidR="0066012D" w:rsidRPr="0088575F" w:rsidRDefault="0066012D" w:rsidP="007A4620">
            <w:pPr>
              <w:ind w:firstLine="365"/>
              <w:jc w:val="center"/>
              <w:rPr>
                <w:sz w:val="28"/>
                <w:szCs w:val="28"/>
                <w:lang w:val="kk-KZ"/>
              </w:rPr>
            </w:pPr>
            <w:r w:rsidRPr="0088575F">
              <w:rPr>
                <w:b/>
                <w:sz w:val="28"/>
                <w:szCs w:val="28"/>
                <w:lang w:val="kk-KZ"/>
              </w:rPr>
              <w:t>Гражданский кодекс Республики Казахстан (Особенная часть) от 1 июля 1999 года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Новая статья 752-1</w:t>
            </w:r>
          </w:p>
        </w:tc>
        <w:tc>
          <w:tcPr>
            <w:tcW w:w="5386" w:type="dxa"/>
            <w:shd w:val="clear" w:color="auto" w:fill="auto"/>
          </w:tcPr>
          <w:p w:rsidR="0066012D" w:rsidRPr="0088575F" w:rsidRDefault="0066012D" w:rsidP="007A4620">
            <w:pPr>
              <w:ind w:firstLine="400"/>
              <w:jc w:val="both"/>
              <w:rPr>
                <w:b/>
                <w:bCs/>
                <w:sz w:val="28"/>
                <w:szCs w:val="28"/>
              </w:rPr>
            </w:pPr>
            <w:r w:rsidRPr="0088575F">
              <w:rPr>
                <w:b/>
                <w:sz w:val="28"/>
                <w:szCs w:val="28"/>
              </w:rPr>
              <w:t>Отсутствует.</w:t>
            </w:r>
          </w:p>
        </w:tc>
        <w:tc>
          <w:tcPr>
            <w:tcW w:w="5529" w:type="dxa"/>
            <w:shd w:val="clear" w:color="auto" w:fill="auto"/>
          </w:tcPr>
          <w:p w:rsidR="0066012D" w:rsidRPr="0088575F" w:rsidRDefault="0066012D" w:rsidP="007A4620">
            <w:pPr>
              <w:widowControl w:val="0"/>
              <w:ind w:firstLine="459"/>
              <w:jc w:val="both"/>
              <w:rPr>
                <w:b/>
                <w:sz w:val="28"/>
                <w:szCs w:val="28"/>
              </w:rPr>
            </w:pPr>
            <w:r w:rsidRPr="0088575F">
              <w:rPr>
                <w:b/>
                <w:sz w:val="28"/>
                <w:szCs w:val="28"/>
              </w:rPr>
              <w:t>Статья 752-1. Односторонний отказ от исполнения договора банковского счета</w:t>
            </w:r>
          </w:p>
          <w:p w:rsidR="0066012D" w:rsidRPr="0088575F" w:rsidRDefault="0066012D" w:rsidP="007A4620">
            <w:pPr>
              <w:widowControl w:val="0"/>
              <w:ind w:firstLine="459"/>
              <w:jc w:val="both"/>
              <w:rPr>
                <w:b/>
                <w:sz w:val="28"/>
                <w:szCs w:val="28"/>
              </w:rPr>
            </w:pPr>
            <w:r w:rsidRPr="0088575F">
              <w:rPr>
                <w:b/>
                <w:sz w:val="28"/>
                <w:szCs w:val="28"/>
              </w:rPr>
              <w:t>1. Банк вправе отказаться от исполнения договора банковского счета на основаниях и в порядке, предусмотренными законодательными актами Республики Казахстан или договором банковского счета.</w:t>
            </w:r>
          </w:p>
          <w:p w:rsidR="0066012D" w:rsidRPr="0088575F" w:rsidRDefault="0066012D" w:rsidP="007A4620">
            <w:pPr>
              <w:widowControl w:val="0"/>
              <w:ind w:firstLine="459"/>
              <w:jc w:val="both"/>
              <w:rPr>
                <w:b/>
                <w:sz w:val="28"/>
                <w:szCs w:val="28"/>
              </w:rPr>
            </w:pPr>
            <w:r w:rsidRPr="0088575F">
              <w:rPr>
                <w:b/>
                <w:sz w:val="28"/>
                <w:szCs w:val="28"/>
              </w:rPr>
              <w:t>2. В случае одностороннего отказа от исполнения договора</w:t>
            </w:r>
            <w:r>
              <w:rPr>
                <w:b/>
                <w:sz w:val="28"/>
                <w:szCs w:val="28"/>
              </w:rPr>
              <w:t xml:space="preserve"> </w:t>
            </w:r>
            <w:r w:rsidRPr="0088575F">
              <w:rPr>
                <w:b/>
                <w:sz w:val="28"/>
                <w:szCs w:val="28"/>
              </w:rPr>
              <w:t>банковского счета, банк должен уведомить клиента не позднее чем за три месяца до даты одностороннего отказа от исполнения договора банковского счета.</w:t>
            </w:r>
          </w:p>
        </w:tc>
        <w:tc>
          <w:tcPr>
            <w:tcW w:w="2409" w:type="dxa"/>
            <w:shd w:val="clear" w:color="auto" w:fill="auto"/>
          </w:tcPr>
          <w:p w:rsidR="0066012D" w:rsidRPr="0088575F" w:rsidRDefault="0066012D" w:rsidP="007A4620">
            <w:pPr>
              <w:ind w:firstLine="507"/>
              <w:jc w:val="both"/>
              <w:rPr>
                <w:sz w:val="28"/>
                <w:szCs w:val="28"/>
              </w:rPr>
            </w:pPr>
            <w:r w:rsidRPr="0088575F">
              <w:rPr>
                <w:rFonts w:eastAsia="Calibri"/>
                <w:sz w:val="28"/>
                <w:szCs w:val="28"/>
              </w:rPr>
              <w:t xml:space="preserve">В целях законодательного установления возможности расторжения договора банковского счета с существующими клиентами, в том числе при  отказе клиентов от предоставления сведений, необходимых в рамках международного налогового сотрудничества и  глобального стандарта обмена </w:t>
            </w:r>
            <w:r w:rsidRPr="0088575F">
              <w:rPr>
                <w:rFonts w:eastAsia="Calibri"/>
                <w:sz w:val="28"/>
                <w:szCs w:val="28"/>
              </w:rPr>
              <w:lastRenderedPageBreak/>
              <w:t>налоговой информацией ОЭСР.</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Новая статья 765-1</w:t>
            </w:r>
          </w:p>
        </w:tc>
        <w:tc>
          <w:tcPr>
            <w:tcW w:w="5386" w:type="dxa"/>
            <w:shd w:val="clear" w:color="auto" w:fill="auto"/>
          </w:tcPr>
          <w:p w:rsidR="0066012D" w:rsidRPr="0088575F" w:rsidRDefault="0066012D" w:rsidP="007A4620">
            <w:pPr>
              <w:ind w:firstLine="400"/>
              <w:jc w:val="both"/>
              <w:rPr>
                <w:b/>
                <w:bCs/>
                <w:sz w:val="28"/>
                <w:szCs w:val="28"/>
              </w:rPr>
            </w:pPr>
            <w:r w:rsidRPr="0088575F">
              <w:rPr>
                <w:b/>
                <w:bCs/>
                <w:sz w:val="28"/>
                <w:szCs w:val="28"/>
              </w:rPr>
              <w:t>Отсутствует.</w:t>
            </w:r>
          </w:p>
        </w:tc>
        <w:tc>
          <w:tcPr>
            <w:tcW w:w="5529" w:type="dxa"/>
            <w:shd w:val="clear" w:color="auto" w:fill="auto"/>
          </w:tcPr>
          <w:p w:rsidR="0066012D" w:rsidRPr="0088575F" w:rsidRDefault="0066012D" w:rsidP="007A4620">
            <w:pPr>
              <w:widowControl w:val="0"/>
              <w:ind w:firstLine="400"/>
              <w:jc w:val="both"/>
              <w:rPr>
                <w:b/>
                <w:bCs/>
                <w:sz w:val="28"/>
                <w:szCs w:val="28"/>
              </w:rPr>
            </w:pPr>
            <w:r w:rsidRPr="0088575F">
              <w:rPr>
                <w:b/>
                <w:bCs/>
                <w:sz w:val="28"/>
                <w:szCs w:val="28"/>
              </w:rPr>
              <w:t>Статья 765-1. Односторонний отказ от исполнения договора банковского вклада</w:t>
            </w:r>
          </w:p>
          <w:p w:rsidR="0066012D" w:rsidRPr="0088575F" w:rsidRDefault="0066012D" w:rsidP="007A4620">
            <w:pPr>
              <w:widowControl w:val="0"/>
              <w:ind w:firstLine="400"/>
              <w:jc w:val="both"/>
              <w:rPr>
                <w:b/>
                <w:sz w:val="28"/>
                <w:szCs w:val="28"/>
              </w:rPr>
            </w:pPr>
            <w:r w:rsidRPr="0088575F">
              <w:rPr>
                <w:b/>
                <w:sz w:val="28"/>
                <w:szCs w:val="28"/>
              </w:rPr>
              <w:t>1. Банк вправе отказаться от исполнения договора банковского вклада по основаниям и в порядке, предусмотренными законодательными актами Республики Казахстан или договором банковского вклада.</w:t>
            </w:r>
          </w:p>
          <w:p w:rsidR="0066012D" w:rsidRPr="0088575F" w:rsidRDefault="0066012D" w:rsidP="007A4620">
            <w:pPr>
              <w:widowControl w:val="0"/>
              <w:ind w:firstLine="400"/>
              <w:jc w:val="both"/>
              <w:rPr>
                <w:b/>
                <w:sz w:val="28"/>
                <w:szCs w:val="28"/>
              </w:rPr>
            </w:pPr>
            <w:r w:rsidRPr="0088575F">
              <w:rPr>
                <w:b/>
                <w:sz w:val="28"/>
                <w:szCs w:val="28"/>
              </w:rPr>
              <w:t>2. В случае одностороннего отказа от исполнения договора банковского вклада банк  должен уведомить вкладчика не позднее чем за три месяца  до даты одностороннего отказа от исполнения договора банковского вклада.</w:t>
            </w:r>
          </w:p>
          <w:p w:rsidR="0066012D" w:rsidRPr="0088575F" w:rsidRDefault="0066012D" w:rsidP="007A4620">
            <w:pPr>
              <w:widowControl w:val="0"/>
              <w:ind w:firstLine="400"/>
              <w:jc w:val="both"/>
              <w:rPr>
                <w:b/>
                <w:sz w:val="28"/>
                <w:szCs w:val="28"/>
              </w:rPr>
            </w:pPr>
            <w:r w:rsidRPr="0088575F">
              <w:rPr>
                <w:b/>
                <w:sz w:val="28"/>
                <w:szCs w:val="28"/>
              </w:rPr>
              <w:t>3. Деньги, оставшиеся в банке (вклад), выдаются вкладчику либо третьему лицу, если иное не предусмотрено законодательством Республики Казахстан.</w:t>
            </w:r>
          </w:p>
        </w:tc>
        <w:tc>
          <w:tcPr>
            <w:tcW w:w="2409" w:type="dxa"/>
            <w:shd w:val="clear" w:color="auto" w:fill="auto"/>
          </w:tcPr>
          <w:p w:rsidR="0066012D" w:rsidRPr="0088575F" w:rsidRDefault="0066012D" w:rsidP="007A4620">
            <w:pPr>
              <w:ind w:firstLine="507"/>
              <w:jc w:val="both"/>
              <w:rPr>
                <w:b/>
                <w:sz w:val="28"/>
                <w:szCs w:val="28"/>
                <w:lang w:val="kk-KZ"/>
              </w:rPr>
            </w:pPr>
            <w:r w:rsidRPr="0088575F">
              <w:rPr>
                <w:rFonts w:eastAsia="Calibri"/>
                <w:sz w:val="28"/>
                <w:szCs w:val="28"/>
              </w:rPr>
              <w:t>В целях законодательного установления возможности расторжения договора банковского вклада с существующими клиентами, в том числе при  отказе клиентов от предоставления сведений, необходимых в рамках международного налогового сотрудничества и  глобального стандарта обмена налоговой информацией ОЭСР.</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 xml:space="preserve">Новый подпункт 4-3) </w:t>
            </w:r>
            <w:r w:rsidRPr="0088575F">
              <w:rPr>
                <w:bCs/>
                <w:sz w:val="28"/>
                <w:szCs w:val="28"/>
              </w:rPr>
              <w:lastRenderedPageBreak/>
              <w:t>пункта 5 статьи 830</w:t>
            </w:r>
          </w:p>
          <w:p w:rsidR="0066012D" w:rsidRPr="0088575F" w:rsidRDefault="0066012D" w:rsidP="007A4620">
            <w:pPr>
              <w:jc w:val="both"/>
              <w:rPr>
                <w:sz w:val="28"/>
                <w:szCs w:val="28"/>
              </w:rPr>
            </w:pPr>
          </w:p>
        </w:tc>
        <w:tc>
          <w:tcPr>
            <w:tcW w:w="5386" w:type="dxa"/>
            <w:shd w:val="clear" w:color="auto" w:fill="auto"/>
          </w:tcPr>
          <w:p w:rsidR="0066012D" w:rsidRPr="0088575F" w:rsidRDefault="0066012D" w:rsidP="007A4620">
            <w:pPr>
              <w:ind w:firstLine="400"/>
              <w:jc w:val="both"/>
              <w:rPr>
                <w:sz w:val="28"/>
                <w:szCs w:val="28"/>
              </w:rPr>
            </w:pPr>
            <w:r w:rsidRPr="0088575F">
              <w:rPr>
                <w:b/>
                <w:bCs/>
                <w:sz w:val="28"/>
                <w:szCs w:val="28"/>
              </w:rPr>
              <w:lastRenderedPageBreak/>
              <w:t>Статья 830.</w:t>
            </w:r>
            <w:r w:rsidRPr="0088575F">
              <w:rPr>
                <w:sz w:val="28"/>
                <w:szCs w:val="28"/>
              </w:rPr>
              <w:t xml:space="preserve"> Тайна страхования </w:t>
            </w:r>
          </w:p>
          <w:p w:rsidR="0066012D" w:rsidRPr="0088575F" w:rsidRDefault="0066012D" w:rsidP="007A4620">
            <w:pPr>
              <w:ind w:firstLine="432"/>
              <w:jc w:val="both"/>
              <w:rPr>
                <w:sz w:val="28"/>
                <w:szCs w:val="28"/>
              </w:rPr>
            </w:pPr>
            <w:r w:rsidRPr="0088575F">
              <w:rPr>
                <w:sz w:val="28"/>
                <w:szCs w:val="28"/>
              </w:rPr>
              <w:t>…</w:t>
            </w:r>
          </w:p>
          <w:p w:rsidR="0066012D" w:rsidRPr="0088575F" w:rsidRDefault="0066012D" w:rsidP="007A4620">
            <w:pPr>
              <w:ind w:firstLine="432"/>
              <w:jc w:val="both"/>
              <w:rPr>
                <w:sz w:val="28"/>
                <w:szCs w:val="28"/>
              </w:rPr>
            </w:pPr>
            <w:r w:rsidRPr="0088575F">
              <w:rPr>
                <w:sz w:val="28"/>
                <w:szCs w:val="28"/>
              </w:rPr>
              <w:t xml:space="preserve">5. Сведения, содержащие тайну </w:t>
            </w:r>
            <w:r w:rsidRPr="0088575F">
              <w:rPr>
                <w:sz w:val="28"/>
                <w:szCs w:val="28"/>
              </w:rPr>
              <w:lastRenderedPageBreak/>
              <w:t>страхования, предоставляются:</w:t>
            </w:r>
          </w:p>
          <w:p w:rsidR="0066012D" w:rsidRPr="0088575F" w:rsidRDefault="0066012D" w:rsidP="007A4620">
            <w:pPr>
              <w:ind w:firstLine="432"/>
              <w:jc w:val="both"/>
              <w:rPr>
                <w:sz w:val="28"/>
                <w:szCs w:val="28"/>
              </w:rPr>
            </w:pPr>
            <w:r w:rsidRPr="0088575F">
              <w:rPr>
                <w:sz w:val="28"/>
                <w:szCs w:val="28"/>
              </w:rPr>
              <w:t xml:space="preserve">… </w:t>
            </w:r>
          </w:p>
          <w:p w:rsidR="0066012D" w:rsidRPr="0088575F" w:rsidRDefault="0066012D" w:rsidP="007A4620">
            <w:pPr>
              <w:ind w:firstLine="400"/>
              <w:jc w:val="both"/>
              <w:rPr>
                <w:b/>
                <w:bCs/>
                <w:sz w:val="28"/>
                <w:szCs w:val="28"/>
              </w:rPr>
            </w:pPr>
            <w:r w:rsidRPr="0088575F">
              <w:rPr>
                <w:b/>
                <w:bCs/>
                <w:sz w:val="28"/>
                <w:szCs w:val="28"/>
              </w:rPr>
              <w:t>4-</w:t>
            </w:r>
            <w:r w:rsidRPr="0088575F">
              <w:rPr>
                <w:b/>
                <w:bCs/>
                <w:sz w:val="28"/>
                <w:szCs w:val="28"/>
                <w:lang w:val="kk-KZ"/>
              </w:rPr>
              <w:t>3</w:t>
            </w:r>
            <w:r w:rsidRPr="0088575F">
              <w:rPr>
                <w:b/>
                <w:bCs/>
                <w:sz w:val="28"/>
                <w:szCs w:val="28"/>
              </w:rPr>
              <w:t>) отсутствует.</w:t>
            </w:r>
          </w:p>
          <w:p w:rsidR="0066012D" w:rsidRPr="0088575F" w:rsidRDefault="0066012D" w:rsidP="007A4620">
            <w:pPr>
              <w:ind w:firstLine="400"/>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ind w:firstLine="400"/>
              <w:jc w:val="both"/>
              <w:rPr>
                <w:sz w:val="28"/>
                <w:szCs w:val="28"/>
              </w:rPr>
            </w:pPr>
            <w:r w:rsidRPr="0088575F">
              <w:rPr>
                <w:b/>
                <w:bCs/>
                <w:sz w:val="28"/>
                <w:szCs w:val="28"/>
              </w:rPr>
              <w:lastRenderedPageBreak/>
              <w:t>Статья 830.</w:t>
            </w:r>
            <w:r w:rsidRPr="0088575F">
              <w:rPr>
                <w:sz w:val="28"/>
                <w:szCs w:val="28"/>
              </w:rPr>
              <w:t xml:space="preserve"> Тайна страхования </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5. Сведения, содержащие тайну </w:t>
            </w:r>
            <w:r w:rsidRPr="0088575F">
              <w:rPr>
                <w:sz w:val="28"/>
                <w:szCs w:val="28"/>
              </w:rPr>
              <w:lastRenderedPageBreak/>
              <w:t>страхования, предоставляются:</w:t>
            </w:r>
          </w:p>
          <w:p w:rsidR="0066012D" w:rsidRPr="0088575F" w:rsidRDefault="0066012D" w:rsidP="007A4620">
            <w:pPr>
              <w:ind w:firstLine="400"/>
              <w:jc w:val="both"/>
              <w:rPr>
                <w:sz w:val="28"/>
                <w:szCs w:val="28"/>
              </w:rPr>
            </w:pPr>
            <w:r w:rsidRPr="0088575F">
              <w:rPr>
                <w:sz w:val="28"/>
                <w:szCs w:val="28"/>
              </w:rPr>
              <w:t xml:space="preserve">… </w:t>
            </w:r>
          </w:p>
          <w:p w:rsidR="0066012D" w:rsidRPr="0088575F" w:rsidRDefault="0066012D" w:rsidP="007A4620">
            <w:pPr>
              <w:ind w:firstLine="400"/>
              <w:jc w:val="both"/>
              <w:rPr>
                <w:b/>
                <w:bCs/>
                <w:sz w:val="28"/>
                <w:szCs w:val="28"/>
              </w:rPr>
            </w:pPr>
            <w:r w:rsidRPr="0088575F">
              <w:rPr>
                <w:b/>
                <w:bCs/>
                <w:sz w:val="28"/>
                <w:szCs w:val="28"/>
              </w:rPr>
              <w:t>4-</w:t>
            </w:r>
            <w:r w:rsidRPr="0088575F">
              <w:rPr>
                <w:b/>
                <w:bCs/>
                <w:sz w:val="28"/>
                <w:szCs w:val="28"/>
                <w:lang w:val="kk-KZ"/>
              </w:rPr>
              <w:t>3</w:t>
            </w:r>
            <w:r w:rsidRPr="0088575F">
              <w:rPr>
                <w:b/>
                <w:bCs/>
                <w:sz w:val="28"/>
                <w:szCs w:val="28"/>
              </w:rPr>
              <w:t>) уполномоченному государственному органу</w:t>
            </w:r>
            <w:r w:rsidRPr="0088575F">
              <w:rPr>
                <w:b/>
                <w:sz w:val="28"/>
                <w:szCs w:val="28"/>
              </w:rPr>
              <w:t>, осуществляющему руководство в сфере обеспечения поступлений налогов и других обязательных платежей в бюджет,</w:t>
            </w:r>
            <w:r w:rsidRPr="0088575F">
              <w:rPr>
                <w:b/>
                <w:bCs/>
                <w:sz w:val="28"/>
                <w:szCs w:val="28"/>
              </w:rPr>
              <w:t xml:space="preserve"> в соответствии с налоговым законодательством Республики Казахстан в отношении:</w:t>
            </w:r>
          </w:p>
          <w:p w:rsidR="0066012D" w:rsidRPr="0088575F" w:rsidRDefault="0066012D" w:rsidP="007A4620">
            <w:pPr>
              <w:ind w:firstLine="400"/>
              <w:jc w:val="both"/>
              <w:rPr>
                <w:b/>
                <w:bCs/>
                <w:sz w:val="28"/>
                <w:szCs w:val="28"/>
              </w:rPr>
            </w:pPr>
            <w:r w:rsidRPr="0088575F">
              <w:rPr>
                <w:b/>
                <w:bCs/>
                <w:sz w:val="28"/>
                <w:szCs w:val="28"/>
              </w:rPr>
              <w:t xml:space="preserve">договоров страхования,  заключенных проверяемыми физическими лицами; </w:t>
            </w:r>
          </w:p>
          <w:p w:rsidR="0066012D" w:rsidRPr="0088575F" w:rsidRDefault="0066012D" w:rsidP="007A4620">
            <w:pPr>
              <w:ind w:firstLine="400"/>
              <w:jc w:val="both"/>
              <w:rPr>
                <w:b/>
                <w:bCs/>
                <w:sz w:val="28"/>
                <w:szCs w:val="28"/>
              </w:rPr>
            </w:pPr>
            <w:r w:rsidRPr="0088575F">
              <w:rPr>
                <w:b/>
                <w:bCs/>
                <w:sz w:val="28"/>
                <w:szCs w:val="28"/>
              </w:rPr>
              <w:t>договоров накопительного страхования, выгодоприобретателями по которым являются физические лица – нерезиденты;</w:t>
            </w:r>
          </w:p>
          <w:p w:rsidR="0066012D" w:rsidRPr="0088575F" w:rsidRDefault="0066012D" w:rsidP="007A4620">
            <w:pPr>
              <w:ind w:firstLine="400"/>
              <w:jc w:val="both"/>
              <w:rPr>
                <w:b/>
                <w:bCs/>
                <w:sz w:val="28"/>
                <w:szCs w:val="28"/>
              </w:rPr>
            </w:pPr>
            <w:r w:rsidRPr="0088575F">
              <w:rPr>
                <w:b/>
                <w:bCs/>
                <w:sz w:val="28"/>
                <w:szCs w:val="28"/>
              </w:rPr>
              <w:t>договоров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направленного в соответствии с международным договором,</w:t>
            </w:r>
            <w:r w:rsidRPr="0088575F">
              <w:rPr>
                <w:sz w:val="28"/>
                <w:szCs w:val="28"/>
              </w:rPr>
              <w:t xml:space="preserve"> </w:t>
            </w:r>
            <w:r w:rsidRPr="0088575F">
              <w:rPr>
                <w:b/>
                <w:bCs/>
                <w:sz w:val="28"/>
                <w:szCs w:val="28"/>
              </w:rPr>
              <w:t xml:space="preserve">ратифицированным Республикой Казахстан.  </w:t>
            </w:r>
          </w:p>
          <w:p w:rsidR="0066012D" w:rsidRPr="0088575F" w:rsidRDefault="0066012D" w:rsidP="007A4620">
            <w:pPr>
              <w:ind w:firstLine="400"/>
              <w:jc w:val="both"/>
              <w:rPr>
                <w:b/>
                <w:bCs/>
                <w:sz w:val="28"/>
                <w:szCs w:val="28"/>
              </w:rPr>
            </w:pPr>
            <w:r w:rsidRPr="0088575F">
              <w:rPr>
                <w:b/>
                <w:bCs/>
                <w:sz w:val="28"/>
                <w:szCs w:val="28"/>
              </w:rPr>
              <w:t xml:space="preserve">…  </w:t>
            </w:r>
          </w:p>
        </w:tc>
        <w:tc>
          <w:tcPr>
            <w:tcW w:w="2409" w:type="dxa"/>
            <w:shd w:val="clear" w:color="auto" w:fill="auto"/>
          </w:tcPr>
          <w:p w:rsidR="0066012D" w:rsidRPr="0088575F" w:rsidRDefault="0066012D" w:rsidP="007A4620">
            <w:pPr>
              <w:ind w:firstLine="365"/>
              <w:jc w:val="both"/>
              <w:rPr>
                <w:sz w:val="28"/>
                <w:szCs w:val="28"/>
              </w:rPr>
            </w:pPr>
            <w:r w:rsidRPr="0088575F">
              <w:rPr>
                <w:sz w:val="28"/>
                <w:szCs w:val="28"/>
                <w:lang w:val="kk-KZ"/>
              </w:rPr>
              <w:lastRenderedPageBreak/>
              <w:t xml:space="preserve">В целях устранения ограничений на </w:t>
            </w:r>
            <w:r w:rsidRPr="0088575F">
              <w:rPr>
                <w:sz w:val="28"/>
                <w:szCs w:val="28"/>
                <w:lang w:val="kk-KZ"/>
              </w:rPr>
              <w:lastRenderedPageBreak/>
              <w:t xml:space="preserve">передачу страховыми компаниями сведений по заключенным договорам страхования, составляющих тайну страхования, в налоговый орган </w:t>
            </w:r>
            <w:r w:rsidRPr="0088575F">
              <w:rPr>
                <w:rFonts w:eastAsia="Calibri"/>
                <w:sz w:val="28"/>
                <w:szCs w:val="28"/>
              </w:rPr>
              <w:t>в рамках международного налогового сотрудничества и  глобального стандарта обмена налоговой информацией ОЭСР</w:t>
            </w:r>
            <w:r w:rsidRPr="0088575F">
              <w:rPr>
                <w:sz w:val="28"/>
                <w:szCs w:val="28"/>
              </w:rPr>
              <w:t xml:space="preserve"> (автоматического и по запросу).</w:t>
            </w:r>
          </w:p>
        </w:tc>
      </w:tr>
      <w:tr w:rsidR="0066012D" w:rsidRPr="0088575F" w:rsidTr="007A4620">
        <w:tc>
          <w:tcPr>
            <w:tcW w:w="15451" w:type="dxa"/>
            <w:gridSpan w:val="5"/>
            <w:shd w:val="clear" w:color="auto" w:fill="auto"/>
          </w:tcPr>
          <w:p w:rsidR="0066012D" w:rsidRPr="0088575F" w:rsidRDefault="0066012D" w:rsidP="007A4620">
            <w:pPr>
              <w:pStyle w:val="20"/>
              <w:snapToGrid w:val="0"/>
              <w:spacing w:after="0" w:line="240" w:lineRule="auto"/>
              <w:ind w:firstLine="284"/>
              <w:contextualSpacing/>
              <w:jc w:val="center"/>
              <w:rPr>
                <w:rFonts w:ascii="Times New Roman" w:eastAsia="Calibri" w:hAnsi="Times New Roman"/>
                <w:b/>
                <w:sz w:val="28"/>
                <w:szCs w:val="28"/>
                <w:lang w:val="kk-KZ"/>
              </w:rPr>
            </w:pPr>
            <w:r w:rsidRPr="0088575F">
              <w:rPr>
                <w:rFonts w:ascii="Times New Roman" w:hAnsi="Times New Roman"/>
                <w:b/>
                <w:sz w:val="28"/>
                <w:szCs w:val="28"/>
              </w:rPr>
              <w:lastRenderedPageBreak/>
              <w:t>Бюджетный кодекс Республики Казахстан от 4 декабря 2008 года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 xml:space="preserve">Пункт 1 статьи </w:t>
            </w:r>
            <w:r w:rsidRPr="0088575F">
              <w:rPr>
                <w:sz w:val="28"/>
                <w:szCs w:val="28"/>
              </w:rPr>
              <w:lastRenderedPageBreak/>
              <w:t>21</w:t>
            </w:r>
          </w:p>
        </w:tc>
        <w:tc>
          <w:tcPr>
            <w:tcW w:w="5386" w:type="dxa"/>
            <w:shd w:val="clear" w:color="auto" w:fill="auto"/>
          </w:tcPr>
          <w:p w:rsidR="0066012D" w:rsidRPr="0088575F" w:rsidRDefault="0066012D" w:rsidP="007A4620">
            <w:pPr>
              <w:pStyle w:val="a4"/>
              <w:spacing w:before="0" w:beforeAutospacing="0" w:after="0" w:afterAutospacing="0"/>
              <w:ind w:firstLine="318"/>
              <w:contextualSpacing/>
              <w:jc w:val="both"/>
              <w:rPr>
                <w:b/>
                <w:bCs/>
                <w:sz w:val="28"/>
                <w:szCs w:val="28"/>
              </w:rPr>
            </w:pPr>
            <w:r w:rsidRPr="0088575F">
              <w:rPr>
                <w:b/>
                <w:bCs/>
                <w:sz w:val="28"/>
                <w:szCs w:val="28"/>
              </w:rPr>
              <w:lastRenderedPageBreak/>
              <w:t>Статья 21. Национальный фонд Республики Казахстан</w:t>
            </w:r>
          </w:p>
          <w:p w:rsidR="0066012D" w:rsidRPr="0088575F" w:rsidRDefault="0066012D" w:rsidP="007A4620">
            <w:pPr>
              <w:pStyle w:val="a4"/>
              <w:spacing w:before="0" w:beforeAutospacing="0" w:after="0" w:afterAutospacing="0"/>
              <w:ind w:firstLine="318"/>
              <w:contextualSpacing/>
              <w:rPr>
                <w:sz w:val="28"/>
                <w:szCs w:val="28"/>
              </w:rPr>
            </w:pPr>
          </w:p>
          <w:p w:rsidR="0066012D" w:rsidRPr="0088575F" w:rsidRDefault="0066012D" w:rsidP="007A4620">
            <w:pPr>
              <w:pStyle w:val="a4"/>
              <w:spacing w:before="0" w:beforeAutospacing="0" w:after="0" w:afterAutospacing="0"/>
              <w:ind w:firstLine="318"/>
              <w:contextualSpacing/>
              <w:jc w:val="both"/>
              <w:rPr>
                <w:sz w:val="28"/>
                <w:szCs w:val="28"/>
              </w:rPr>
            </w:pPr>
            <w:r w:rsidRPr="0088575F">
              <w:rPr>
                <w:sz w:val="28"/>
                <w:szCs w:val="28"/>
              </w:rPr>
              <w:t>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 а также в виде иного имущества, за исключением нематериальных активов.</w:t>
            </w:r>
          </w:p>
          <w:p w:rsidR="0066012D" w:rsidRPr="0088575F" w:rsidRDefault="0066012D" w:rsidP="007A4620">
            <w:pPr>
              <w:contextualSpacing/>
              <w:jc w:val="both"/>
              <w:rPr>
                <w:b/>
                <w:bCs/>
                <w:sz w:val="28"/>
                <w:szCs w:val="28"/>
              </w:rPr>
            </w:pPr>
          </w:p>
        </w:tc>
        <w:tc>
          <w:tcPr>
            <w:tcW w:w="5529" w:type="dxa"/>
            <w:shd w:val="clear" w:color="auto" w:fill="auto"/>
          </w:tcPr>
          <w:p w:rsidR="0066012D" w:rsidRPr="0088575F" w:rsidRDefault="0066012D" w:rsidP="007A4620">
            <w:pPr>
              <w:pStyle w:val="a4"/>
              <w:spacing w:before="0" w:beforeAutospacing="0" w:after="0" w:afterAutospacing="0"/>
              <w:ind w:firstLine="459"/>
              <w:contextualSpacing/>
              <w:jc w:val="both"/>
              <w:rPr>
                <w:b/>
                <w:bCs/>
                <w:sz w:val="28"/>
                <w:szCs w:val="28"/>
              </w:rPr>
            </w:pPr>
            <w:r w:rsidRPr="0088575F">
              <w:rPr>
                <w:b/>
                <w:bCs/>
                <w:sz w:val="28"/>
                <w:szCs w:val="28"/>
              </w:rPr>
              <w:lastRenderedPageBreak/>
              <w:t>Статья 21. Национальный фонд Республики Казахстан</w:t>
            </w:r>
          </w:p>
          <w:p w:rsidR="0066012D" w:rsidRPr="0088575F" w:rsidRDefault="0066012D" w:rsidP="007A4620">
            <w:pPr>
              <w:pStyle w:val="a4"/>
              <w:spacing w:before="0" w:beforeAutospacing="0" w:after="0" w:afterAutospacing="0"/>
              <w:ind w:firstLine="459"/>
              <w:contextualSpacing/>
              <w:rPr>
                <w:sz w:val="28"/>
                <w:szCs w:val="28"/>
              </w:rPr>
            </w:pPr>
          </w:p>
          <w:p w:rsidR="0066012D" w:rsidRPr="0088575F" w:rsidRDefault="0066012D" w:rsidP="007A4620">
            <w:pPr>
              <w:pStyle w:val="a4"/>
              <w:spacing w:before="0" w:beforeAutospacing="0" w:after="0" w:afterAutospacing="0"/>
              <w:ind w:firstLine="459"/>
              <w:contextualSpacing/>
              <w:jc w:val="both"/>
              <w:rPr>
                <w:sz w:val="28"/>
                <w:szCs w:val="28"/>
              </w:rPr>
            </w:pPr>
            <w:r w:rsidRPr="0088575F">
              <w:rPr>
                <w:sz w:val="28"/>
                <w:szCs w:val="28"/>
              </w:rPr>
              <w:t>1. Национальный фонд Республики Казахстан представляет собой активы государства в виде финансовых активов, сосредоточиваемых на счете Правительства Республики Казахстан в Национальном Банке Республики Казахстан</w:t>
            </w:r>
            <w:r w:rsidRPr="0088575F">
              <w:rPr>
                <w:b/>
                <w:sz w:val="28"/>
                <w:szCs w:val="28"/>
              </w:rPr>
              <w:t>,</w:t>
            </w:r>
            <w:r w:rsidRPr="0088575F">
              <w:rPr>
                <w:sz w:val="28"/>
                <w:szCs w:val="28"/>
              </w:rPr>
              <w:t xml:space="preserve"> </w:t>
            </w:r>
            <w:r w:rsidRPr="0088575F">
              <w:rPr>
                <w:b/>
                <w:sz w:val="28"/>
                <w:szCs w:val="28"/>
              </w:rPr>
              <w:t>полезных ископаемых, передаваемых в счет исполнения налоговых обязательств по уплате налога на добычу полезных ископаемых, рентного налога на экспорт по сырой нефти, газовому конденсату, роялти и доли Республики Казахстан по разделу продукции в натуральной форме в размере, определяемом согласно порядку определения объема полезных ископаемых, передаваемых налогоплательщиком Республике Казахстан, и его денежного выражения, установленному Правительством Республики Казахстан,</w:t>
            </w:r>
            <w:r w:rsidRPr="0088575F">
              <w:rPr>
                <w:sz w:val="28"/>
                <w:szCs w:val="28"/>
              </w:rPr>
              <w:t xml:space="preserve">  а также в виде иного имущества, за исключением нематериальных активов.</w:t>
            </w:r>
          </w:p>
          <w:p w:rsidR="0066012D" w:rsidRPr="0088575F" w:rsidRDefault="0066012D" w:rsidP="007A4620">
            <w:pPr>
              <w:pStyle w:val="a4"/>
              <w:spacing w:before="0" w:beforeAutospacing="0" w:after="0" w:afterAutospacing="0"/>
              <w:contextualSpacing/>
              <w:jc w:val="both"/>
              <w:rPr>
                <w:b/>
                <w:bCs/>
                <w:sz w:val="28"/>
                <w:szCs w:val="28"/>
              </w:rPr>
            </w:pPr>
          </w:p>
        </w:tc>
        <w:tc>
          <w:tcPr>
            <w:tcW w:w="2409" w:type="dxa"/>
            <w:shd w:val="clear" w:color="auto" w:fill="auto"/>
          </w:tcPr>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lang w:val="kk-KZ"/>
              </w:rPr>
            </w:pPr>
            <w:r w:rsidRPr="0088575F">
              <w:rPr>
                <w:rFonts w:ascii="Times New Roman" w:eastAsia="Calibri" w:hAnsi="Times New Roman"/>
                <w:b/>
                <w:sz w:val="28"/>
                <w:szCs w:val="28"/>
                <w:lang w:val="kk-KZ"/>
              </w:rPr>
              <w:lastRenderedPageBreak/>
              <w:t xml:space="preserve">Вводится в действие с 1 </w:t>
            </w:r>
            <w:r w:rsidRPr="0088575F">
              <w:rPr>
                <w:rFonts w:ascii="Times New Roman" w:eastAsia="Calibri" w:hAnsi="Times New Roman"/>
                <w:b/>
                <w:sz w:val="28"/>
                <w:szCs w:val="28"/>
                <w:lang w:val="kk-KZ"/>
              </w:rPr>
              <w:lastRenderedPageBreak/>
              <w:t>января 2016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В связи с внедрением механизма исполнения налоговых обязательств по уплате налогов в натуральной форме</w:t>
            </w:r>
          </w:p>
          <w:p w:rsidR="0066012D" w:rsidRPr="0088575F" w:rsidRDefault="0066012D" w:rsidP="007A4620">
            <w:pPr>
              <w:ind w:firstLine="284"/>
              <w:contextualSpacing/>
              <w:jc w:val="center"/>
              <w:rPr>
                <w:sz w:val="28"/>
                <w:szCs w:val="28"/>
              </w:rPr>
            </w:pPr>
          </w:p>
        </w:tc>
      </w:tr>
      <w:tr w:rsidR="0066012D" w:rsidRPr="0088575F" w:rsidTr="007A4620">
        <w:tc>
          <w:tcPr>
            <w:tcW w:w="15451" w:type="dxa"/>
            <w:gridSpan w:val="5"/>
            <w:shd w:val="clear" w:color="auto" w:fill="auto"/>
          </w:tcPr>
          <w:p w:rsidR="0066012D" w:rsidRPr="0088575F" w:rsidRDefault="0066012D" w:rsidP="007A4620">
            <w:pPr>
              <w:widowControl w:val="0"/>
              <w:shd w:val="clear" w:color="auto" w:fill="FFFFFF"/>
              <w:suppressAutoHyphens/>
              <w:ind w:firstLine="249"/>
              <w:jc w:val="center"/>
              <w:rPr>
                <w:b/>
                <w:bCs/>
                <w:sz w:val="28"/>
                <w:szCs w:val="28"/>
              </w:rPr>
            </w:pPr>
            <w:r w:rsidRPr="0088575F">
              <w:rPr>
                <w:b/>
                <w:bCs/>
                <w:sz w:val="28"/>
                <w:szCs w:val="28"/>
              </w:rPr>
              <w:lastRenderedPageBreak/>
              <w:t xml:space="preserve">Кодекс Республики Казахстан от 10 декабря 2008 года </w:t>
            </w:r>
          </w:p>
          <w:p w:rsidR="0066012D" w:rsidRPr="0088575F" w:rsidRDefault="0066012D" w:rsidP="007A4620">
            <w:pPr>
              <w:widowControl w:val="0"/>
              <w:shd w:val="clear" w:color="auto" w:fill="FFFFFF"/>
              <w:suppressAutoHyphens/>
              <w:ind w:firstLine="249"/>
              <w:jc w:val="center"/>
              <w:rPr>
                <w:b/>
                <w:bCs/>
                <w:sz w:val="28"/>
                <w:szCs w:val="28"/>
              </w:rPr>
            </w:pPr>
            <w:r w:rsidRPr="0088575F">
              <w:rPr>
                <w:b/>
                <w:bCs/>
                <w:sz w:val="28"/>
                <w:szCs w:val="28"/>
              </w:rPr>
              <w:t>«О налогах и других обязательных платежах в бюджет» (Налоговый кодекс)</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sz w:val="28"/>
                <w:szCs w:val="28"/>
                <w:lang w:val="kk-KZ"/>
              </w:rPr>
              <w:t>Статья 12</w:t>
            </w:r>
          </w:p>
        </w:tc>
        <w:tc>
          <w:tcPr>
            <w:tcW w:w="5386" w:type="dxa"/>
            <w:shd w:val="clear" w:color="auto" w:fill="auto"/>
          </w:tcPr>
          <w:p w:rsidR="0066012D" w:rsidRPr="0088575F" w:rsidRDefault="0066012D" w:rsidP="007A4620">
            <w:pPr>
              <w:shd w:val="clear" w:color="auto" w:fill="FFFFFF"/>
              <w:ind w:firstLine="299"/>
              <w:jc w:val="both"/>
              <w:rPr>
                <w:bCs/>
                <w:sz w:val="28"/>
                <w:szCs w:val="28"/>
              </w:rPr>
            </w:pPr>
            <w:r w:rsidRPr="0088575F">
              <w:rPr>
                <w:b/>
                <w:bCs/>
                <w:sz w:val="28"/>
                <w:szCs w:val="28"/>
              </w:rPr>
              <w:t xml:space="preserve">Статья 12. </w:t>
            </w:r>
            <w:r w:rsidRPr="0088575F">
              <w:rPr>
                <w:bCs/>
                <w:sz w:val="28"/>
                <w:szCs w:val="28"/>
              </w:rPr>
              <w:t>Основные понятия, применяемые в настоящем Кодексе</w:t>
            </w:r>
          </w:p>
          <w:p w:rsidR="0066012D" w:rsidRPr="0088575F" w:rsidRDefault="0066012D" w:rsidP="007A4620">
            <w:pPr>
              <w:shd w:val="clear" w:color="auto" w:fill="FFFFFF"/>
              <w:ind w:firstLine="299"/>
              <w:jc w:val="both"/>
              <w:rPr>
                <w:sz w:val="28"/>
                <w:szCs w:val="28"/>
              </w:rPr>
            </w:pPr>
            <w:r w:rsidRPr="0088575F">
              <w:rPr>
                <w:sz w:val="28"/>
                <w:szCs w:val="28"/>
              </w:rPr>
              <w:t xml:space="preserve">1. Основные понятия, применяемые в настоящем Кодексе для целей </w:t>
            </w:r>
            <w:r w:rsidRPr="0088575F">
              <w:rPr>
                <w:sz w:val="28"/>
                <w:szCs w:val="28"/>
              </w:rPr>
              <w:lastRenderedPageBreak/>
              <w:t>налогообложения:</w:t>
            </w:r>
          </w:p>
          <w:p w:rsidR="0066012D" w:rsidRPr="0088575F" w:rsidRDefault="0066012D" w:rsidP="007A4620">
            <w:pPr>
              <w:shd w:val="clear" w:color="auto" w:fill="FFFFFF"/>
              <w:ind w:firstLine="299"/>
              <w:jc w:val="both"/>
              <w:rPr>
                <w:sz w:val="28"/>
                <w:szCs w:val="28"/>
              </w:rPr>
            </w:pPr>
            <w:r w:rsidRPr="0088575F">
              <w:rPr>
                <w:sz w:val="28"/>
                <w:szCs w:val="28"/>
              </w:rPr>
              <w:t>…</w:t>
            </w:r>
          </w:p>
          <w:p w:rsidR="0066012D" w:rsidRPr="0088575F" w:rsidRDefault="0066012D" w:rsidP="007A4620">
            <w:pPr>
              <w:shd w:val="clear" w:color="auto" w:fill="FFFFFF"/>
              <w:ind w:firstLine="299"/>
              <w:jc w:val="both"/>
              <w:rPr>
                <w:b/>
                <w:sz w:val="28"/>
                <w:szCs w:val="28"/>
              </w:rPr>
            </w:pPr>
            <w:r w:rsidRPr="0088575F">
              <w:rPr>
                <w:b/>
                <w:sz w:val="28"/>
                <w:szCs w:val="28"/>
              </w:rPr>
              <w:t xml:space="preserve">10) рыночный курс обмена валюты: </w:t>
            </w:r>
          </w:p>
          <w:p w:rsidR="0066012D" w:rsidRPr="0088575F" w:rsidRDefault="0066012D" w:rsidP="007A4620">
            <w:pPr>
              <w:shd w:val="clear" w:color="auto" w:fill="FFFFFF"/>
              <w:ind w:firstLine="299"/>
              <w:jc w:val="both"/>
              <w:rPr>
                <w:b/>
                <w:sz w:val="28"/>
                <w:szCs w:val="28"/>
              </w:rPr>
            </w:pPr>
            <w:r w:rsidRPr="0088575F">
              <w:rPr>
                <w:b/>
                <w:sz w:val="28"/>
                <w:szCs w:val="28"/>
              </w:rPr>
              <w:t xml:space="preserve">средневзвешенный биржевой курс тенге к иностранной валюте, сложившийся на основной сессии фондовой биржи, функционирующей на территории Республики Казахстан, и определенный в </w:t>
            </w:r>
            <w:bookmarkStart w:id="0" w:name="sub1003448108"/>
            <w:r w:rsidRPr="0088575F">
              <w:rPr>
                <w:b/>
                <w:sz w:val="28"/>
                <w:szCs w:val="28"/>
              </w:rPr>
              <w:fldChar w:fldCharType="begin"/>
            </w:r>
            <w:r w:rsidRPr="0088575F">
              <w:rPr>
                <w:b/>
                <w:sz w:val="28"/>
                <w:szCs w:val="28"/>
              </w:rPr>
              <w:instrText xml:space="preserve"> HYPERLINK "jl:31353515.0%20" </w:instrText>
            </w:r>
            <w:r w:rsidRPr="0088575F">
              <w:rPr>
                <w:b/>
                <w:sz w:val="28"/>
                <w:szCs w:val="28"/>
              </w:rPr>
              <w:fldChar w:fldCharType="separate"/>
            </w:r>
            <w:r w:rsidRPr="0088575F">
              <w:rPr>
                <w:b/>
                <w:sz w:val="28"/>
                <w:szCs w:val="28"/>
              </w:rPr>
              <w:t>порядке</w:t>
            </w:r>
            <w:r w:rsidRPr="0088575F">
              <w:rPr>
                <w:b/>
                <w:sz w:val="28"/>
                <w:szCs w:val="28"/>
              </w:rPr>
              <w:fldChar w:fldCharType="end"/>
            </w:r>
            <w:r w:rsidRPr="0088575F">
              <w:rPr>
                <w:b/>
                <w:sz w:val="28"/>
                <w:szCs w:val="28"/>
              </w:rPr>
              <w:t xml:space="preserve">,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а также курс тенге к иностранной валюте, по которой на фондовой бирже, функционирующей на территории Республики Казахстан, не проводятся торги, рассчитываемый с использованием кросс-курсов в </w:t>
            </w:r>
            <w:hyperlink r:id="rId6" w:history="1">
              <w:r w:rsidRPr="0088575F">
                <w:rPr>
                  <w:b/>
                  <w:sz w:val="28"/>
                  <w:szCs w:val="28"/>
                </w:rPr>
                <w:t>порядке</w:t>
              </w:r>
            </w:hyperlink>
            <w:bookmarkEnd w:id="0"/>
            <w:r w:rsidRPr="0088575F">
              <w:rPr>
                <w:b/>
                <w:sz w:val="28"/>
                <w:szCs w:val="28"/>
              </w:rPr>
              <w:t>,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
          <w:p w:rsidR="0066012D" w:rsidRPr="0088575F" w:rsidRDefault="0066012D" w:rsidP="007A4620">
            <w:pPr>
              <w:shd w:val="clear" w:color="auto" w:fill="FFFFFF"/>
              <w:ind w:firstLine="299"/>
              <w:jc w:val="both"/>
              <w:rPr>
                <w:b/>
                <w:sz w:val="28"/>
                <w:szCs w:val="28"/>
              </w:rPr>
            </w:pPr>
            <w:r w:rsidRPr="0088575F">
              <w:rPr>
                <w:b/>
                <w:sz w:val="28"/>
                <w:szCs w:val="28"/>
              </w:rPr>
              <w:lastRenderedPageBreak/>
              <w:t>…</w:t>
            </w:r>
          </w:p>
          <w:p w:rsidR="0066012D" w:rsidRPr="0088575F" w:rsidRDefault="0066012D" w:rsidP="007A4620">
            <w:pPr>
              <w:shd w:val="clear" w:color="auto" w:fill="FFFFFF"/>
              <w:ind w:firstLine="299"/>
              <w:jc w:val="both"/>
              <w:rPr>
                <w:b/>
                <w:sz w:val="28"/>
                <w:szCs w:val="28"/>
              </w:rPr>
            </w:pPr>
            <w:r w:rsidRPr="0088575F">
              <w:rPr>
                <w:b/>
                <w:sz w:val="28"/>
                <w:szCs w:val="28"/>
              </w:rPr>
              <w:t>10-2) отсутствует;</w:t>
            </w:r>
          </w:p>
          <w:p w:rsidR="0066012D" w:rsidRPr="0088575F" w:rsidRDefault="0066012D" w:rsidP="007A4620">
            <w:pPr>
              <w:shd w:val="clear" w:color="auto" w:fill="FFFFFF"/>
              <w:ind w:firstLine="299"/>
              <w:jc w:val="both"/>
              <w:rPr>
                <w:b/>
                <w:sz w:val="28"/>
                <w:szCs w:val="28"/>
              </w:rPr>
            </w:pPr>
            <w:r w:rsidRPr="0088575F">
              <w:rPr>
                <w:b/>
                <w:sz w:val="28"/>
                <w:szCs w:val="28"/>
              </w:rPr>
              <w:t>…</w:t>
            </w: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b/>
                <w:sz w:val="28"/>
                <w:szCs w:val="28"/>
              </w:rPr>
            </w:pPr>
          </w:p>
          <w:p w:rsidR="0066012D" w:rsidRPr="0088575F" w:rsidRDefault="0066012D" w:rsidP="007A4620">
            <w:pPr>
              <w:shd w:val="clear" w:color="auto" w:fill="FFFFFF"/>
              <w:ind w:firstLine="299"/>
              <w:jc w:val="both"/>
              <w:rPr>
                <w:sz w:val="28"/>
                <w:szCs w:val="28"/>
              </w:rPr>
            </w:pPr>
          </w:p>
          <w:p w:rsidR="0066012D" w:rsidRPr="0088575F" w:rsidRDefault="0066012D" w:rsidP="007A4620">
            <w:pPr>
              <w:shd w:val="clear" w:color="auto" w:fill="FFFFFF"/>
              <w:ind w:firstLine="299"/>
              <w:jc w:val="both"/>
              <w:rPr>
                <w:sz w:val="28"/>
                <w:szCs w:val="28"/>
              </w:rPr>
            </w:pPr>
          </w:p>
          <w:p w:rsidR="0066012D" w:rsidRPr="0088575F" w:rsidRDefault="0066012D" w:rsidP="007A4620">
            <w:pPr>
              <w:shd w:val="clear" w:color="auto" w:fill="FFFFFF"/>
              <w:ind w:firstLine="299"/>
              <w:jc w:val="both"/>
              <w:rPr>
                <w:sz w:val="28"/>
                <w:szCs w:val="28"/>
              </w:rPr>
            </w:pPr>
            <w:r w:rsidRPr="0088575F">
              <w:rPr>
                <w:sz w:val="28"/>
                <w:szCs w:val="28"/>
              </w:rPr>
              <w:t>19-1) инвестиционное золото - золото, соответствующее следующим условиям:</w:t>
            </w:r>
          </w:p>
          <w:p w:rsidR="0066012D" w:rsidRPr="0088575F" w:rsidRDefault="0066012D" w:rsidP="007A4620">
            <w:pPr>
              <w:shd w:val="clear" w:color="auto" w:fill="FFFFFF"/>
              <w:ind w:firstLine="299"/>
              <w:jc w:val="both"/>
              <w:rPr>
                <w:sz w:val="28"/>
                <w:szCs w:val="28"/>
              </w:rPr>
            </w:pPr>
            <w:r w:rsidRPr="0088575F">
              <w:rPr>
                <w:sz w:val="28"/>
                <w:szCs w:val="28"/>
              </w:rPr>
              <w:t>…</w:t>
            </w:r>
          </w:p>
          <w:p w:rsidR="0066012D" w:rsidRPr="0088575F" w:rsidRDefault="0066012D" w:rsidP="007A4620">
            <w:pPr>
              <w:shd w:val="clear" w:color="auto" w:fill="FFFFFF"/>
              <w:ind w:firstLine="299"/>
              <w:jc w:val="both"/>
              <w:rPr>
                <w:b/>
                <w:sz w:val="28"/>
                <w:szCs w:val="28"/>
              </w:rPr>
            </w:pPr>
            <w:r w:rsidRPr="0088575F">
              <w:rPr>
                <w:sz w:val="28"/>
                <w:szCs w:val="28"/>
              </w:rPr>
              <w:t xml:space="preserve">Стоимость золота, содержащегося в монете, определяется путем умножения утреннего фиксинга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w:t>
            </w:r>
            <w:r w:rsidRPr="0088575F">
              <w:rPr>
                <w:b/>
                <w:sz w:val="28"/>
                <w:szCs w:val="28"/>
              </w:rPr>
              <w:t>установленный на указанную дату.</w:t>
            </w:r>
          </w:p>
          <w:p w:rsidR="0066012D" w:rsidRPr="0088575F" w:rsidRDefault="0066012D" w:rsidP="007A4620">
            <w:pPr>
              <w:shd w:val="clear" w:color="auto" w:fill="FFFFFF"/>
              <w:ind w:firstLine="299"/>
              <w:jc w:val="both"/>
              <w:rPr>
                <w:sz w:val="28"/>
                <w:szCs w:val="28"/>
              </w:rPr>
            </w:pPr>
          </w:p>
          <w:p w:rsidR="0066012D" w:rsidRPr="0088575F" w:rsidRDefault="0066012D" w:rsidP="007A4620">
            <w:pPr>
              <w:shd w:val="clear" w:color="auto" w:fill="FFFFFF"/>
              <w:ind w:firstLine="299"/>
              <w:jc w:val="both"/>
              <w:rPr>
                <w:bCs/>
                <w:sz w:val="28"/>
                <w:szCs w:val="28"/>
              </w:rPr>
            </w:pPr>
            <w:r w:rsidRPr="0088575F">
              <w:rPr>
                <w:bCs/>
                <w:sz w:val="28"/>
                <w:szCs w:val="28"/>
              </w:rPr>
              <w:t>…</w:t>
            </w:r>
          </w:p>
          <w:p w:rsidR="0066012D" w:rsidRPr="0088575F" w:rsidRDefault="0066012D" w:rsidP="007A4620">
            <w:pPr>
              <w:shd w:val="clear" w:color="auto" w:fill="FFFFFF"/>
              <w:ind w:firstLine="299"/>
              <w:jc w:val="both"/>
              <w:rPr>
                <w:sz w:val="28"/>
                <w:szCs w:val="28"/>
              </w:rPr>
            </w:pPr>
            <w:r w:rsidRPr="0088575F">
              <w:rPr>
                <w:sz w:val="28"/>
                <w:szCs w:val="28"/>
              </w:rPr>
              <w:t xml:space="preserve">30) роялти - платеж за: </w:t>
            </w:r>
          </w:p>
          <w:p w:rsidR="0066012D" w:rsidRPr="0088575F" w:rsidRDefault="0066012D" w:rsidP="007A4620">
            <w:pPr>
              <w:shd w:val="clear" w:color="auto" w:fill="FFFFFF"/>
              <w:ind w:firstLine="299"/>
              <w:jc w:val="both"/>
              <w:rPr>
                <w:sz w:val="28"/>
                <w:szCs w:val="28"/>
              </w:rPr>
            </w:pPr>
            <w:r w:rsidRPr="0088575F">
              <w:rPr>
                <w:sz w:val="28"/>
                <w:szCs w:val="28"/>
              </w:rPr>
              <w:t xml:space="preserve">право пользования недрами в процессе добычи полезных ископаемых и переработки техногенных образований; </w:t>
            </w:r>
          </w:p>
          <w:p w:rsidR="0066012D" w:rsidRPr="0088575F" w:rsidRDefault="0066012D" w:rsidP="007A4620">
            <w:pPr>
              <w:shd w:val="clear" w:color="auto" w:fill="FFFFFF"/>
              <w:ind w:firstLine="299"/>
              <w:jc w:val="both"/>
              <w:rPr>
                <w:sz w:val="28"/>
                <w:szCs w:val="28"/>
              </w:rPr>
            </w:pPr>
            <w:r w:rsidRPr="0088575F">
              <w:rPr>
                <w:sz w:val="28"/>
                <w:szCs w:val="28"/>
              </w:rPr>
              <w:t xml:space="preserve">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w:t>
            </w:r>
            <w:r w:rsidRPr="0088575F">
              <w:rPr>
                <w:b/>
                <w:sz w:val="28"/>
                <w:szCs w:val="28"/>
              </w:rPr>
              <w:t xml:space="preserve">и воздушных </w:t>
            </w:r>
            <w:r w:rsidRPr="0088575F">
              <w:rPr>
                <w:sz w:val="28"/>
                <w:szCs w:val="28"/>
              </w:rPr>
              <w:t>судов, арендуемых по договорам бербоут-чартера или димайз-чартера, а также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w:t>
            </w:r>
          </w:p>
          <w:p w:rsidR="0066012D" w:rsidRPr="0088575F" w:rsidRDefault="0066012D" w:rsidP="007A4620">
            <w:pPr>
              <w:shd w:val="clear" w:color="auto" w:fill="FFFFFF"/>
              <w:ind w:firstLine="299"/>
              <w:jc w:val="both"/>
              <w:rPr>
                <w:sz w:val="28"/>
                <w:szCs w:val="28"/>
              </w:rPr>
            </w:pPr>
            <w:bookmarkStart w:id="1" w:name="SUB2270300"/>
            <w:bookmarkEnd w:id="1"/>
            <w:r w:rsidRPr="0088575F">
              <w:rPr>
                <w:sz w:val="28"/>
                <w:szCs w:val="28"/>
              </w:rPr>
              <w:t>…</w:t>
            </w:r>
          </w:p>
          <w:p w:rsidR="0066012D" w:rsidRPr="0088575F" w:rsidRDefault="0066012D" w:rsidP="007A4620">
            <w:pPr>
              <w:shd w:val="clear" w:color="auto" w:fill="FFFFFF"/>
              <w:ind w:firstLine="299"/>
              <w:jc w:val="both"/>
              <w:rPr>
                <w:sz w:val="28"/>
                <w:szCs w:val="28"/>
              </w:rPr>
            </w:pPr>
          </w:p>
          <w:p w:rsidR="0066012D" w:rsidRPr="0088575F" w:rsidRDefault="0066012D" w:rsidP="007A4620">
            <w:pPr>
              <w:shd w:val="clear" w:color="auto" w:fill="FFFFFF"/>
              <w:ind w:firstLine="299"/>
              <w:jc w:val="both"/>
              <w:rPr>
                <w:b/>
                <w:sz w:val="28"/>
                <w:szCs w:val="28"/>
              </w:rPr>
            </w:pPr>
            <w:r w:rsidRPr="0088575F">
              <w:rPr>
                <w:sz w:val="28"/>
                <w:szCs w:val="28"/>
              </w:rPr>
              <w:t xml:space="preserve">41-1) </w:t>
            </w:r>
            <w:hyperlink r:id="rId7" w:history="1">
              <w:r w:rsidRPr="0088575F">
                <w:rPr>
                  <w:rStyle w:val="aa"/>
                  <w:b w:val="0"/>
                </w:rPr>
                <w:t>уполномоченное юридическое лицо</w:t>
              </w:r>
            </w:hyperlink>
            <w:r w:rsidRPr="0088575F">
              <w:rPr>
                <w:b/>
                <w:sz w:val="28"/>
                <w:szCs w:val="28"/>
              </w:rPr>
              <w:t xml:space="preserve"> - </w:t>
            </w:r>
            <w:r w:rsidRPr="0088575F">
              <w:rPr>
                <w:sz w:val="28"/>
                <w:szCs w:val="28"/>
              </w:rPr>
              <w:t xml:space="preserve">юридическое лицо, определенное уполномоченным органом, в сфере реализации ограниченного в распоряжении </w:t>
            </w:r>
            <w:r w:rsidRPr="0088575F">
              <w:rPr>
                <w:b/>
                <w:sz w:val="28"/>
                <w:szCs w:val="28"/>
              </w:rPr>
              <w:t>имущества налогоплательщика (налогового агента);</w:t>
            </w:r>
          </w:p>
          <w:p w:rsidR="0066012D" w:rsidRPr="0088575F" w:rsidRDefault="0066012D" w:rsidP="007A4620">
            <w:pPr>
              <w:shd w:val="clear" w:color="auto" w:fill="FFFFFF"/>
              <w:ind w:firstLine="299"/>
              <w:jc w:val="both"/>
              <w:rPr>
                <w:sz w:val="28"/>
                <w:szCs w:val="28"/>
              </w:rPr>
            </w:pPr>
            <w:r w:rsidRPr="0088575F">
              <w:rPr>
                <w:sz w:val="28"/>
                <w:szCs w:val="28"/>
              </w:rPr>
              <w:lastRenderedPageBreak/>
              <w:t>…</w:t>
            </w:r>
          </w:p>
          <w:p w:rsidR="0066012D" w:rsidRPr="0088575F" w:rsidRDefault="0066012D" w:rsidP="007A4620">
            <w:pPr>
              <w:shd w:val="clear" w:color="auto" w:fill="FFFFFF"/>
              <w:ind w:firstLine="299"/>
              <w:jc w:val="both"/>
              <w:rPr>
                <w:sz w:val="28"/>
                <w:szCs w:val="28"/>
              </w:rPr>
            </w:pPr>
          </w:p>
          <w:p w:rsidR="0066012D" w:rsidRPr="0088575F" w:rsidRDefault="0066012D" w:rsidP="007A4620">
            <w:pPr>
              <w:shd w:val="clear" w:color="auto" w:fill="FFFFFF"/>
              <w:ind w:firstLine="299"/>
              <w:jc w:val="both"/>
              <w:rPr>
                <w:b/>
                <w:sz w:val="28"/>
                <w:szCs w:val="28"/>
              </w:rPr>
            </w:pPr>
            <w:r w:rsidRPr="0088575F">
              <w:rPr>
                <w:b/>
                <w:sz w:val="28"/>
                <w:szCs w:val="28"/>
              </w:rPr>
              <w:t>48) отсутствует.</w:t>
            </w:r>
          </w:p>
        </w:tc>
        <w:tc>
          <w:tcPr>
            <w:tcW w:w="5529" w:type="dxa"/>
            <w:shd w:val="clear" w:color="auto" w:fill="auto"/>
          </w:tcPr>
          <w:p w:rsidR="0066012D" w:rsidRPr="0088575F" w:rsidRDefault="0066012D" w:rsidP="007A4620">
            <w:pPr>
              <w:shd w:val="clear" w:color="auto" w:fill="FFFFFF"/>
              <w:ind w:firstLine="459"/>
              <w:jc w:val="both"/>
              <w:rPr>
                <w:b/>
                <w:bCs/>
                <w:sz w:val="28"/>
                <w:szCs w:val="28"/>
              </w:rPr>
            </w:pPr>
            <w:r w:rsidRPr="0088575F">
              <w:rPr>
                <w:b/>
                <w:bCs/>
                <w:sz w:val="28"/>
                <w:szCs w:val="28"/>
              </w:rPr>
              <w:lastRenderedPageBreak/>
              <w:t xml:space="preserve">Статья 12. </w:t>
            </w:r>
            <w:r w:rsidRPr="0088575F">
              <w:rPr>
                <w:bCs/>
                <w:sz w:val="28"/>
                <w:szCs w:val="28"/>
              </w:rPr>
              <w:t>Основные понятия, применяемые в настоящем Кодексе</w:t>
            </w:r>
          </w:p>
          <w:p w:rsidR="0066012D" w:rsidRPr="0088575F" w:rsidRDefault="0066012D" w:rsidP="007A4620">
            <w:pPr>
              <w:shd w:val="clear" w:color="auto" w:fill="FFFFFF"/>
              <w:ind w:firstLine="459"/>
              <w:jc w:val="both"/>
              <w:rPr>
                <w:sz w:val="28"/>
                <w:szCs w:val="28"/>
              </w:rPr>
            </w:pPr>
            <w:r w:rsidRPr="0088575F">
              <w:rPr>
                <w:sz w:val="28"/>
                <w:szCs w:val="28"/>
              </w:rPr>
              <w:t xml:space="preserve">1. Основные понятия, применяемые в настоящем Кодексе для целей </w:t>
            </w:r>
            <w:r w:rsidRPr="0088575F">
              <w:rPr>
                <w:sz w:val="28"/>
                <w:szCs w:val="28"/>
              </w:rPr>
              <w:lastRenderedPageBreak/>
              <w:t>налогообложения:</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b/>
                <w:sz w:val="28"/>
                <w:szCs w:val="28"/>
              </w:rPr>
            </w:pPr>
            <w:r w:rsidRPr="0088575F">
              <w:rPr>
                <w:b/>
                <w:sz w:val="28"/>
                <w:szCs w:val="28"/>
              </w:rPr>
              <w:t xml:space="preserve">10) </w:t>
            </w:r>
            <w:r w:rsidRPr="0088575F">
              <w:rPr>
                <w:rFonts w:eastAsia="Times           New Roman"/>
                <w:b/>
                <w:sz w:val="28"/>
                <w:szCs w:val="28"/>
                <w:lang w:eastAsia="en-US"/>
              </w:rPr>
              <w:t xml:space="preserve">рыночный курс обмена валюты </w:t>
            </w:r>
            <w:r w:rsidRPr="0088575F">
              <w:rPr>
                <w:rFonts w:eastAsia="Times           New Roman"/>
                <w:sz w:val="28"/>
                <w:szCs w:val="28"/>
                <w:lang w:eastAsia="en-US"/>
              </w:rPr>
              <w:t xml:space="preserve">– </w:t>
            </w:r>
            <w:r w:rsidRPr="0088575F">
              <w:rPr>
                <w:rStyle w:val="af6"/>
                <w:rFonts w:eastAsia="Times           New Roman"/>
                <w:bCs w:val="0"/>
                <w:sz w:val="28"/>
                <w:szCs w:val="28"/>
                <w:lang w:eastAsia="en-US"/>
              </w:rPr>
              <w:t xml:space="preserve">курс тенге к иностранной валюте, сложившийся на фондовой бирже, функционирующей на территории Республики Казахстан, и определенный в </w:t>
            </w:r>
            <w:r w:rsidRPr="0088575F">
              <w:rPr>
                <w:rStyle w:val="af6"/>
                <w:rFonts w:eastAsia="Times New                 Roman"/>
                <w:bCs w:val="0"/>
                <w:sz w:val="28"/>
                <w:szCs w:val="28"/>
                <w:lang w:eastAsia="en-US"/>
              </w:rPr>
              <w:t>порядке</w:t>
            </w:r>
            <w:r w:rsidRPr="0088575F">
              <w:rPr>
                <w:rStyle w:val="af6"/>
                <w:rFonts w:eastAsia="Times New             Roman"/>
                <w:bCs w:val="0"/>
                <w:sz w:val="28"/>
                <w:szCs w:val="28"/>
                <w:lang w:eastAsia="en-US"/>
              </w:rPr>
              <w:t xml:space="preserve">,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 а также курс тенге к иностранной валюте, по которой на фондовой бирже, функционирующей на территории Республики Казахстан, не проводятся торги, </w:t>
            </w:r>
            <w:r w:rsidRPr="0088575F">
              <w:rPr>
                <w:rFonts w:eastAsia="Times New             Roman"/>
                <w:sz w:val="28"/>
                <w:szCs w:val="28"/>
                <w:lang w:eastAsia="en-US"/>
              </w:rPr>
              <w:t xml:space="preserve"> </w:t>
            </w:r>
            <w:r w:rsidRPr="0088575F">
              <w:rPr>
                <w:rStyle w:val="af6"/>
                <w:rFonts w:eastAsia="Times New               Roman"/>
                <w:bCs w:val="0"/>
                <w:sz w:val="28"/>
                <w:szCs w:val="28"/>
                <w:lang w:eastAsia="en-US"/>
              </w:rPr>
              <w:t>определенный в порядке, устанавливаемом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r w:rsidRPr="0088575F">
              <w:rPr>
                <w:sz w:val="28"/>
                <w:szCs w:val="28"/>
              </w:rPr>
              <w:t>;»;</w:t>
            </w:r>
          </w:p>
          <w:p w:rsidR="0066012D" w:rsidRPr="0088575F" w:rsidRDefault="0066012D" w:rsidP="007A4620">
            <w:pPr>
              <w:shd w:val="clear" w:color="auto" w:fill="FFFFFF"/>
              <w:ind w:firstLine="459"/>
              <w:jc w:val="both"/>
              <w:rPr>
                <w:b/>
                <w:sz w:val="28"/>
                <w:szCs w:val="28"/>
              </w:rPr>
            </w:pPr>
          </w:p>
          <w:p w:rsidR="0066012D" w:rsidRPr="0088575F" w:rsidRDefault="0066012D" w:rsidP="007A4620">
            <w:pPr>
              <w:shd w:val="clear" w:color="auto" w:fill="FFFFFF"/>
              <w:ind w:firstLine="459"/>
              <w:jc w:val="both"/>
              <w:rPr>
                <w:b/>
                <w:sz w:val="28"/>
                <w:szCs w:val="28"/>
              </w:rPr>
            </w:pPr>
          </w:p>
          <w:p w:rsidR="0066012D" w:rsidRPr="0088575F" w:rsidRDefault="0066012D" w:rsidP="007A4620">
            <w:pPr>
              <w:shd w:val="clear" w:color="auto" w:fill="FFFFFF"/>
              <w:ind w:firstLine="459"/>
              <w:jc w:val="both"/>
              <w:rPr>
                <w:b/>
                <w:sz w:val="28"/>
                <w:szCs w:val="28"/>
              </w:rPr>
            </w:pPr>
            <w:r w:rsidRPr="0088575F">
              <w:rPr>
                <w:b/>
                <w:sz w:val="28"/>
                <w:szCs w:val="28"/>
              </w:rPr>
              <w:t>…</w:t>
            </w:r>
          </w:p>
          <w:p w:rsidR="0066012D" w:rsidRPr="0088575F" w:rsidRDefault="0066012D" w:rsidP="007A4620">
            <w:pPr>
              <w:shd w:val="clear" w:color="auto" w:fill="FFFFFF"/>
              <w:ind w:firstLine="459"/>
              <w:jc w:val="both"/>
              <w:rPr>
                <w:b/>
                <w:sz w:val="28"/>
                <w:szCs w:val="28"/>
              </w:rPr>
            </w:pPr>
          </w:p>
          <w:p w:rsidR="0066012D" w:rsidRPr="0088575F" w:rsidRDefault="0066012D" w:rsidP="007A4620">
            <w:pPr>
              <w:shd w:val="clear" w:color="auto" w:fill="FFFFFF"/>
              <w:ind w:firstLine="459"/>
              <w:jc w:val="both"/>
              <w:rPr>
                <w:b/>
                <w:sz w:val="28"/>
                <w:szCs w:val="28"/>
              </w:rPr>
            </w:pPr>
          </w:p>
          <w:p w:rsidR="0066012D" w:rsidRPr="0088575F" w:rsidRDefault="0066012D" w:rsidP="007A4620">
            <w:pPr>
              <w:shd w:val="clear" w:color="auto" w:fill="FFFFFF"/>
              <w:ind w:firstLine="459"/>
              <w:jc w:val="both"/>
              <w:rPr>
                <w:b/>
                <w:sz w:val="28"/>
                <w:szCs w:val="28"/>
              </w:rPr>
            </w:pPr>
            <w:r w:rsidRPr="0088575F">
              <w:rPr>
                <w:b/>
                <w:sz w:val="28"/>
                <w:szCs w:val="28"/>
              </w:rPr>
              <w:t>10-2) среднеарифметический рыночный курс обмена валюты за период – курс, определенный по следующей формуле:</w:t>
            </w:r>
          </w:p>
          <w:p w:rsidR="0066012D" w:rsidRPr="0088575F" w:rsidRDefault="0066012D" w:rsidP="007A4620">
            <w:pPr>
              <w:shd w:val="clear" w:color="auto" w:fill="FFFFFF"/>
              <w:ind w:firstLine="459"/>
              <w:jc w:val="both"/>
              <w:rPr>
                <w:b/>
                <w:sz w:val="28"/>
                <w:szCs w:val="28"/>
              </w:rPr>
            </w:pPr>
            <w:r w:rsidRPr="0088575F">
              <w:rPr>
                <w:b/>
                <w:sz w:val="28"/>
                <w:szCs w:val="28"/>
                <w:lang w:val="en-US"/>
              </w:rPr>
              <w:t>R</w:t>
            </w:r>
            <w:r w:rsidRPr="0088575F">
              <w:rPr>
                <w:b/>
                <w:sz w:val="28"/>
                <w:szCs w:val="28"/>
              </w:rPr>
              <w:t>=</w:t>
            </w:r>
            <w:r w:rsidRPr="0088575F">
              <w:rPr>
                <w:b/>
                <w:sz w:val="28"/>
                <w:szCs w:val="28"/>
                <w:u w:val="single"/>
                <w:lang w:val="en-US"/>
              </w:rPr>
              <w:t>R</w:t>
            </w:r>
            <w:r w:rsidRPr="0088575F">
              <w:rPr>
                <w:b/>
                <w:sz w:val="28"/>
                <w:szCs w:val="28"/>
                <w:u w:val="single"/>
              </w:rPr>
              <w:t xml:space="preserve">1 + </w:t>
            </w:r>
            <w:r w:rsidRPr="0088575F">
              <w:rPr>
                <w:b/>
                <w:sz w:val="28"/>
                <w:szCs w:val="28"/>
                <w:u w:val="single"/>
                <w:lang w:val="en-US"/>
              </w:rPr>
              <w:t>R</w:t>
            </w:r>
            <w:r w:rsidRPr="0088575F">
              <w:rPr>
                <w:b/>
                <w:sz w:val="28"/>
                <w:szCs w:val="28"/>
                <w:u w:val="single"/>
              </w:rPr>
              <w:t xml:space="preserve">2 + … + </w:t>
            </w:r>
            <w:r w:rsidRPr="0088575F">
              <w:rPr>
                <w:b/>
                <w:sz w:val="28"/>
                <w:szCs w:val="28"/>
                <w:u w:val="single"/>
                <w:lang w:val="en-US"/>
              </w:rPr>
              <w:t>Rn</w:t>
            </w:r>
          </w:p>
          <w:p w:rsidR="0066012D" w:rsidRPr="0088575F" w:rsidRDefault="0066012D" w:rsidP="007A4620">
            <w:pPr>
              <w:shd w:val="clear" w:color="auto" w:fill="FFFFFF"/>
              <w:ind w:firstLine="459"/>
              <w:jc w:val="both"/>
              <w:rPr>
                <w:b/>
                <w:sz w:val="28"/>
                <w:szCs w:val="28"/>
              </w:rPr>
            </w:pPr>
            <w:r w:rsidRPr="0088575F">
              <w:rPr>
                <w:b/>
                <w:sz w:val="28"/>
                <w:szCs w:val="28"/>
              </w:rPr>
              <w:t xml:space="preserve">                 </w:t>
            </w:r>
            <w:r w:rsidRPr="0088575F">
              <w:rPr>
                <w:b/>
                <w:sz w:val="28"/>
                <w:szCs w:val="28"/>
                <w:lang w:val="en-US"/>
              </w:rPr>
              <w:t>n</w:t>
            </w:r>
            <w:r w:rsidRPr="0088575F">
              <w:rPr>
                <w:b/>
                <w:sz w:val="28"/>
                <w:szCs w:val="28"/>
              </w:rPr>
              <w:t xml:space="preserve">                             , где:</w:t>
            </w:r>
          </w:p>
          <w:p w:rsidR="0066012D" w:rsidRPr="0088575F" w:rsidRDefault="0066012D" w:rsidP="007A4620">
            <w:pPr>
              <w:shd w:val="clear" w:color="auto" w:fill="FFFFFF"/>
              <w:ind w:firstLine="459"/>
              <w:jc w:val="both"/>
              <w:rPr>
                <w:b/>
                <w:sz w:val="28"/>
                <w:szCs w:val="28"/>
              </w:rPr>
            </w:pPr>
            <w:r w:rsidRPr="0088575F">
              <w:rPr>
                <w:b/>
                <w:sz w:val="28"/>
                <w:szCs w:val="28"/>
                <w:lang w:val="en-US"/>
              </w:rPr>
              <w:t>R</w:t>
            </w:r>
            <w:r w:rsidRPr="0088575F">
              <w:rPr>
                <w:b/>
                <w:sz w:val="28"/>
                <w:szCs w:val="28"/>
              </w:rPr>
              <w:t xml:space="preserve"> - среднеарифметический рыночный курс обмена валюты за период;</w:t>
            </w:r>
          </w:p>
          <w:p w:rsidR="0066012D" w:rsidRPr="0088575F" w:rsidRDefault="0066012D" w:rsidP="007A4620">
            <w:pPr>
              <w:shd w:val="clear" w:color="auto" w:fill="FFFFFF"/>
              <w:ind w:firstLine="459"/>
              <w:jc w:val="both"/>
              <w:rPr>
                <w:b/>
                <w:sz w:val="28"/>
                <w:szCs w:val="28"/>
              </w:rPr>
            </w:pPr>
            <w:r w:rsidRPr="0088575F">
              <w:rPr>
                <w:b/>
                <w:sz w:val="28"/>
                <w:szCs w:val="28"/>
                <w:lang w:val="en-US"/>
              </w:rPr>
              <w:t>R</w:t>
            </w:r>
            <w:r w:rsidRPr="0088575F">
              <w:rPr>
                <w:b/>
                <w:sz w:val="28"/>
                <w:szCs w:val="28"/>
                <w:vertAlign w:val="subscript"/>
              </w:rPr>
              <w:t>1</w:t>
            </w:r>
            <w:r w:rsidRPr="0088575F">
              <w:rPr>
                <w:b/>
                <w:sz w:val="28"/>
                <w:szCs w:val="28"/>
              </w:rPr>
              <w:t xml:space="preserve">, </w:t>
            </w:r>
            <w:r w:rsidRPr="0088575F">
              <w:rPr>
                <w:b/>
                <w:sz w:val="28"/>
                <w:szCs w:val="28"/>
                <w:lang w:val="en-US"/>
              </w:rPr>
              <w:t>R</w:t>
            </w:r>
            <w:r w:rsidRPr="0088575F">
              <w:rPr>
                <w:b/>
                <w:sz w:val="28"/>
                <w:szCs w:val="28"/>
                <w:vertAlign w:val="subscript"/>
              </w:rPr>
              <w:t>2</w:t>
            </w:r>
            <w:r w:rsidRPr="0088575F">
              <w:rPr>
                <w:b/>
                <w:sz w:val="28"/>
                <w:szCs w:val="28"/>
              </w:rPr>
              <w:t xml:space="preserve">…, </w:t>
            </w:r>
            <w:r w:rsidRPr="0088575F">
              <w:rPr>
                <w:b/>
                <w:sz w:val="28"/>
                <w:szCs w:val="28"/>
                <w:lang w:val="en-US"/>
              </w:rPr>
              <w:t>R</w:t>
            </w:r>
            <w:r w:rsidRPr="0088575F">
              <w:rPr>
                <w:b/>
                <w:sz w:val="28"/>
                <w:szCs w:val="28"/>
                <w:vertAlign w:val="subscript"/>
              </w:rPr>
              <w:t xml:space="preserve">n </w:t>
            </w:r>
            <w:r w:rsidRPr="0088575F">
              <w:rPr>
                <w:b/>
                <w:sz w:val="28"/>
                <w:szCs w:val="28"/>
              </w:rPr>
              <w:t>– ежедневный рыночный курс обмена соответствующей валюты, определенный в последний рабочий день, предшествующий каждому дню периода в течение периода;</w:t>
            </w:r>
          </w:p>
          <w:p w:rsidR="0066012D" w:rsidRPr="0088575F" w:rsidRDefault="0066012D" w:rsidP="007A4620">
            <w:pPr>
              <w:shd w:val="clear" w:color="auto" w:fill="FFFFFF"/>
              <w:ind w:firstLine="459"/>
              <w:jc w:val="both"/>
              <w:rPr>
                <w:b/>
                <w:sz w:val="28"/>
                <w:szCs w:val="28"/>
              </w:rPr>
            </w:pPr>
            <w:r w:rsidRPr="0088575F">
              <w:rPr>
                <w:b/>
                <w:sz w:val="28"/>
                <w:szCs w:val="28"/>
              </w:rPr>
              <w:t>n – количество календарных дней в периоде;</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19-1) инвестиционное золото - золото, соответствующее следующим условиям:</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Стоимость золота, содержащегося в монете, определяется путем умножения утреннего фиксинга (котировки цены) золота, который установлен (которая установлена) Лондонской ассоциацией рынка драгоценных металлов на дату реализации золотой монеты, на рыночный курс обмена валюты, </w:t>
            </w:r>
            <w:r w:rsidRPr="0088575F">
              <w:rPr>
                <w:b/>
                <w:sz w:val="28"/>
                <w:szCs w:val="28"/>
              </w:rPr>
              <w:t xml:space="preserve">определенный в последний рабочий день, </w:t>
            </w:r>
            <w:r w:rsidRPr="0088575F">
              <w:rPr>
                <w:b/>
                <w:sz w:val="28"/>
                <w:szCs w:val="28"/>
              </w:rPr>
              <w:lastRenderedPageBreak/>
              <w:t>предшествующий указанной дате.</w:t>
            </w:r>
            <w:r w:rsidRPr="0088575F">
              <w:rPr>
                <w:sz w:val="28"/>
                <w:szCs w:val="28"/>
              </w:rPr>
              <w:t xml:space="preserve"> </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30) роялти - платеж за: </w:t>
            </w:r>
          </w:p>
          <w:p w:rsidR="0066012D" w:rsidRPr="0088575F" w:rsidRDefault="0066012D" w:rsidP="007A4620">
            <w:pPr>
              <w:shd w:val="clear" w:color="auto" w:fill="FFFFFF"/>
              <w:ind w:firstLine="459"/>
              <w:jc w:val="both"/>
              <w:rPr>
                <w:sz w:val="28"/>
                <w:szCs w:val="28"/>
              </w:rPr>
            </w:pPr>
            <w:r w:rsidRPr="0088575F">
              <w:rPr>
                <w:sz w:val="28"/>
                <w:szCs w:val="28"/>
              </w:rPr>
              <w:t xml:space="preserve">право пользования недрами в процессе добычи полезных ископаемых и переработки техногенных образований; </w:t>
            </w:r>
          </w:p>
          <w:p w:rsidR="0066012D" w:rsidRPr="0088575F" w:rsidRDefault="0066012D" w:rsidP="007A4620">
            <w:pPr>
              <w:shd w:val="clear" w:color="auto" w:fill="FFFFFF"/>
              <w:ind w:firstLine="459"/>
              <w:jc w:val="both"/>
              <w:rPr>
                <w:sz w:val="28"/>
                <w:szCs w:val="28"/>
              </w:rPr>
            </w:pPr>
            <w:r w:rsidRPr="0088575F">
              <w:rPr>
                <w:sz w:val="28"/>
                <w:szCs w:val="28"/>
              </w:rPr>
              <w:t xml:space="preserve">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оборудования, в том числе морских судов, арендуемых по договорам бербоут-чартера или димайз-чартера, </w:t>
            </w:r>
            <w:r w:rsidRPr="0088575F">
              <w:rPr>
                <w:b/>
                <w:sz w:val="28"/>
                <w:szCs w:val="28"/>
              </w:rPr>
              <w:t>и воздушных судов,</w:t>
            </w:r>
            <w:r w:rsidRPr="0088575F">
              <w:rPr>
                <w:sz w:val="28"/>
                <w:szCs w:val="28"/>
              </w:rPr>
              <w:t xml:space="preserve"> </w:t>
            </w:r>
            <w:r w:rsidRPr="0088575F">
              <w:rPr>
                <w:b/>
                <w:sz w:val="28"/>
                <w:szCs w:val="28"/>
              </w:rPr>
              <w:t>арендуемых по договорам димайз-чартера,</w:t>
            </w:r>
            <w:r w:rsidRPr="0088575F">
              <w:rPr>
                <w:sz w:val="28"/>
                <w:szCs w:val="28"/>
              </w:rPr>
              <w:t xml:space="preserve"> а также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b/>
                <w:sz w:val="28"/>
                <w:szCs w:val="28"/>
              </w:rPr>
            </w:pPr>
            <w:r w:rsidRPr="0088575F">
              <w:rPr>
                <w:sz w:val="28"/>
                <w:szCs w:val="28"/>
              </w:rPr>
              <w:t xml:space="preserve">41-1) </w:t>
            </w:r>
            <w:hyperlink r:id="rId8" w:history="1">
              <w:r w:rsidRPr="0088575F">
                <w:rPr>
                  <w:rStyle w:val="aa"/>
                  <w:b w:val="0"/>
                </w:rPr>
                <w:t>уполномоченное юридическое лицо</w:t>
              </w:r>
            </w:hyperlink>
            <w:r w:rsidRPr="0088575F">
              <w:rPr>
                <w:b/>
                <w:sz w:val="28"/>
                <w:szCs w:val="28"/>
              </w:rPr>
              <w:t xml:space="preserve"> - </w:t>
            </w:r>
            <w:r w:rsidRPr="0088575F">
              <w:rPr>
                <w:sz w:val="28"/>
                <w:szCs w:val="28"/>
              </w:rPr>
              <w:t>юридическое лицо, определенное уполномоченным органом, в сфере реализации ограниченного в распоряжении</w:t>
            </w:r>
            <w:r w:rsidRPr="0088575F">
              <w:rPr>
                <w:b/>
                <w:sz w:val="28"/>
                <w:szCs w:val="28"/>
              </w:rPr>
              <w:t xml:space="preserve"> и заложенного в соответствии с настоящим Кодексом имущества;</w:t>
            </w:r>
          </w:p>
          <w:p w:rsidR="0066012D" w:rsidRPr="0088575F" w:rsidRDefault="0066012D" w:rsidP="007A4620">
            <w:pPr>
              <w:shd w:val="clear" w:color="auto" w:fill="FFFFFF"/>
              <w:ind w:firstLine="459"/>
              <w:jc w:val="both"/>
              <w:rPr>
                <w:b/>
                <w:sz w:val="28"/>
                <w:szCs w:val="28"/>
              </w:rPr>
            </w:pPr>
            <w:r w:rsidRPr="0088575F">
              <w:rPr>
                <w:b/>
                <w:sz w:val="28"/>
                <w:szCs w:val="28"/>
              </w:rPr>
              <w:t>…</w:t>
            </w:r>
          </w:p>
          <w:p w:rsidR="0066012D" w:rsidRPr="0088575F" w:rsidRDefault="0066012D" w:rsidP="007A4620">
            <w:pPr>
              <w:ind w:firstLine="459"/>
              <w:contextualSpacing/>
              <w:jc w:val="both"/>
              <w:rPr>
                <w:b/>
                <w:sz w:val="28"/>
                <w:szCs w:val="28"/>
              </w:rPr>
            </w:pPr>
          </w:p>
          <w:p w:rsidR="0066012D" w:rsidRPr="0088575F" w:rsidRDefault="0066012D" w:rsidP="007A4620">
            <w:pPr>
              <w:ind w:firstLine="459"/>
              <w:contextualSpacing/>
              <w:jc w:val="both"/>
              <w:rPr>
                <w:b/>
                <w:sz w:val="28"/>
                <w:szCs w:val="28"/>
              </w:rPr>
            </w:pPr>
          </w:p>
          <w:p w:rsidR="0066012D" w:rsidRPr="0088575F" w:rsidRDefault="0066012D" w:rsidP="007A4620">
            <w:pPr>
              <w:ind w:firstLine="459"/>
              <w:contextualSpacing/>
              <w:jc w:val="both"/>
              <w:rPr>
                <w:b/>
                <w:bCs/>
                <w:sz w:val="28"/>
                <w:szCs w:val="28"/>
              </w:rPr>
            </w:pPr>
            <w:r w:rsidRPr="0088575F">
              <w:rPr>
                <w:b/>
                <w:sz w:val="28"/>
                <w:szCs w:val="28"/>
              </w:rPr>
              <w:t xml:space="preserve">48) </w:t>
            </w:r>
            <w:r w:rsidRPr="0088575F">
              <w:rPr>
                <w:b/>
                <w:bCs/>
                <w:sz w:val="28"/>
                <w:szCs w:val="28"/>
              </w:rPr>
              <w:t>получатель от имени государства – юридическое лицо, определенное Правительством Республики Казахстан и действующее от имени и по поручению государства в качестве получателя полезных ископаемых, передаваемых  в натуральной форме налогоплательщиком в счет исполнения налогового обязательства, предусмотренного налоговым законодательством и (или) соглашениями (контрактами) о разделе продукции, контрактом на недропользование, утвержденным Президентом Республики Казахстан, предусмотренными статьей 308-1 настоящего Кодекса.</w:t>
            </w:r>
          </w:p>
          <w:p w:rsidR="0066012D" w:rsidRPr="0088575F" w:rsidRDefault="0066012D" w:rsidP="007A4620">
            <w:pPr>
              <w:shd w:val="clear" w:color="auto" w:fill="FFFFFF"/>
              <w:ind w:firstLine="317"/>
              <w:jc w:val="both"/>
              <w:rPr>
                <w:b/>
                <w:sz w:val="28"/>
                <w:szCs w:val="28"/>
              </w:rPr>
            </w:pPr>
          </w:p>
        </w:tc>
        <w:tc>
          <w:tcPr>
            <w:tcW w:w="2409" w:type="dxa"/>
            <w:shd w:val="clear" w:color="auto" w:fill="auto"/>
          </w:tcPr>
          <w:p w:rsidR="0066012D" w:rsidRPr="0088575F" w:rsidRDefault="0066012D" w:rsidP="007A4620">
            <w:pPr>
              <w:widowControl w:val="0"/>
              <w:shd w:val="clear" w:color="auto" w:fill="FFFFFF"/>
              <w:suppressAutoHyphens/>
              <w:ind w:firstLine="249"/>
              <w:jc w:val="both"/>
              <w:rPr>
                <w:sz w:val="28"/>
                <w:szCs w:val="28"/>
              </w:rPr>
            </w:pPr>
          </w:p>
          <w:p w:rsidR="0066012D" w:rsidRPr="0088575F" w:rsidRDefault="0066012D" w:rsidP="007A4620">
            <w:pPr>
              <w:widowControl w:val="0"/>
              <w:shd w:val="clear" w:color="auto" w:fill="FFFFFF"/>
              <w:suppressAutoHyphens/>
              <w:ind w:firstLine="249"/>
              <w:jc w:val="both"/>
              <w:rPr>
                <w:sz w:val="28"/>
                <w:szCs w:val="28"/>
              </w:rPr>
            </w:pPr>
          </w:p>
          <w:p w:rsidR="0066012D" w:rsidRPr="0088575F" w:rsidRDefault="0066012D" w:rsidP="007A4620">
            <w:pPr>
              <w:widowControl w:val="0"/>
              <w:shd w:val="clear" w:color="auto" w:fill="FFFFFF"/>
              <w:suppressAutoHyphens/>
              <w:ind w:firstLine="249"/>
              <w:jc w:val="both"/>
              <w:rPr>
                <w:sz w:val="28"/>
                <w:szCs w:val="28"/>
              </w:rPr>
            </w:pPr>
          </w:p>
          <w:p w:rsidR="0066012D" w:rsidRPr="0088575F" w:rsidRDefault="0066012D" w:rsidP="007A4620">
            <w:pPr>
              <w:widowControl w:val="0"/>
              <w:shd w:val="clear" w:color="auto" w:fill="FFFFFF"/>
              <w:suppressAutoHyphens/>
              <w:ind w:firstLine="249"/>
              <w:jc w:val="both"/>
              <w:rPr>
                <w:sz w:val="28"/>
                <w:szCs w:val="28"/>
              </w:rPr>
            </w:pPr>
          </w:p>
          <w:p w:rsidR="0066012D" w:rsidRPr="0088575F" w:rsidRDefault="0066012D" w:rsidP="007A4620">
            <w:pPr>
              <w:widowControl w:val="0"/>
              <w:shd w:val="clear" w:color="auto" w:fill="FFFFFF"/>
              <w:suppressAutoHyphens/>
              <w:ind w:firstLine="249"/>
              <w:jc w:val="both"/>
              <w:rPr>
                <w:sz w:val="28"/>
                <w:szCs w:val="28"/>
              </w:rPr>
            </w:pPr>
          </w:p>
          <w:p w:rsidR="0066012D" w:rsidRPr="0088575F" w:rsidRDefault="0066012D" w:rsidP="007A4620">
            <w:pPr>
              <w:rPr>
                <w:rFonts w:eastAsia="Calibri"/>
                <w:sz w:val="28"/>
                <w:szCs w:val="28"/>
              </w:rPr>
            </w:pPr>
          </w:p>
          <w:p w:rsidR="0066012D" w:rsidRPr="0088575F" w:rsidRDefault="0066012D" w:rsidP="007A4620">
            <w:pPr>
              <w:rPr>
                <w:rFonts w:eastAsia="Calibri"/>
                <w:sz w:val="28"/>
                <w:szCs w:val="28"/>
              </w:rPr>
            </w:pPr>
            <w:r w:rsidRPr="0088575F">
              <w:rPr>
                <w:rFonts w:eastAsia="Calibri"/>
                <w:sz w:val="28"/>
                <w:szCs w:val="28"/>
              </w:rPr>
              <w:t>Редакционная поправка для применения  рыночного курса обмена валюты в целях налогообложения, определяемого государственным регулятором, обеспечивающим разработку и проведение денежно-кредитной политики государства, и осуществляющим валютное регулирование и контроль (Национальный Банк РК).</w:t>
            </w:r>
          </w:p>
          <w:p w:rsidR="0066012D" w:rsidRPr="0088575F" w:rsidRDefault="0066012D" w:rsidP="007A4620">
            <w:pPr>
              <w:widowControl w:val="0"/>
              <w:shd w:val="clear" w:color="auto" w:fill="FFFFFF"/>
              <w:suppressAutoHyphens/>
              <w:ind w:firstLine="249"/>
              <w:jc w:val="both"/>
              <w:rPr>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r w:rsidRPr="0088575F">
              <w:rPr>
                <w:bCs/>
                <w:sz w:val="28"/>
                <w:szCs w:val="28"/>
              </w:rPr>
              <w:t>В целях регламентации понятия  «среднеарифметический рыночный курс обмена валюты за период», используемого в Особенной части настоящего Кодекса.</w:t>
            </w: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r w:rsidRPr="0088575F">
              <w:rPr>
                <w:bCs/>
                <w:sz w:val="28"/>
                <w:szCs w:val="28"/>
              </w:rPr>
              <w:t>Редакционная поправка в связи с вносимыми изменениями в подпункт 10) пункта 1 статьи 12 Налогового кодекса.</w:t>
            </w: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
                <w:bCs/>
                <w:sz w:val="28"/>
                <w:szCs w:val="28"/>
              </w:rPr>
            </w:pPr>
          </w:p>
          <w:p w:rsidR="0066012D" w:rsidRPr="0088575F" w:rsidRDefault="0066012D" w:rsidP="007A4620">
            <w:pPr>
              <w:widowControl w:val="0"/>
              <w:shd w:val="clear" w:color="auto" w:fill="FFFFFF"/>
              <w:suppressAutoHyphens/>
              <w:ind w:firstLine="249"/>
              <w:jc w:val="both"/>
              <w:rPr>
                <w:b/>
                <w:bCs/>
                <w:sz w:val="28"/>
                <w:szCs w:val="28"/>
              </w:rPr>
            </w:pPr>
          </w:p>
          <w:p w:rsidR="0066012D" w:rsidRPr="0088575F" w:rsidRDefault="0066012D" w:rsidP="007A4620">
            <w:pPr>
              <w:widowControl w:val="0"/>
              <w:shd w:val="clear" w:color="auto" w:fill="FFFFFF"/>
              <w:suppressAutoHyphens/>
              <w:ind w:firstLine="249"/>
              <w:jc w:val="both"/>
              <w:rPr>
                <w:bCs/>
                <w:sz w:val="28"/>
                <w:szCs w:val="28"/>
              </w:rPr>
            </w:pPr>
            <w:r w:rsidRPr="0088575F">
              <w:rPr>
                <w:b/>
                <w:bCs/>
                <w:sz w:val="28"/>
                <w:szCs w:val="28"/>
              </w:rPr>
              <w:t xml:space="preserve">Вводится в действие с 1 января 2017 года </w:t>
            </w:r>
          </w:p>
          <w:p w:rsidR="0066012D" w:rsidRPr="0088575F" w:rsidRDefault="0066012D" w:rsidP="007A4620">
            <w:pPr>
              <w:widowControl w:val="0"/>
              <w:shd w:val="clear" w:color="auto" w:fill="FFFFFF"/>
              <w:suppressAutoHyphens/>
              <w:ind w:firstLine="249"/>
              <w:jc w:val="both"/>
              <w:rPr>
                <w:bCs/>
                <w:sz w:val="28"/>
                <w:szCs w:val="28"/>
              </w:rPr>
            </w:pPr>
            <w:r w:rsidRPr="0088575F">
              <w:rPr>
                <w:bCs/>
                <w:sz w:val="28"/>
                <w:szCs w:val="28"/>
              </w:rPr>
              <w:t>Приведение в соответствии с ЗРК «Об использовании воздушного пространства Республики Казахстан и деятельности авиации», согласно которому воздушные суда не предоставляются  в аренду по договору бербоут-чартера.</w:t>
            </w: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widowControl w:val="0"/>
              <w:shd w:val="clear" w:color="auto" w:fill="FFFFFF"/>
              <w:suppressAutoHyphens/>
              <w:ind w:firstLine="249"/>
              <w:jc w:val="both"/>
              <w:rPr>
                <w:bCs/>
                <w:sz w:val="28"/>
                <w:szCs w:val="28"/>
              </w:rPr>
            </w:pPr>
            <w:r w:rsidRPr="0088575F">
              <w:rPr>
                <w:bCs/>
                <w:sz w:val="28"/>
                <w:szCs w:val="28"/>
              </w:rPr>
              <w:t xml:space="preserve">В целях </w:t>
            </w:r>
            <w:r w:rsidRPr="0088575F">
              <w:rPr>
                <w:bCs/>
                <w:sz w:val="28"/>
                <w:szCs w:val="28"/>
              </w:rPr>
              <w:lastRenderedPageBreak/>
              <w:t>передачи полномочий по реализации заложенного имущества уполномоченному юридическому лицу.</w:t>
            </w:r>
          </w:p>
          <w:p w:rsidR="0066012D" w:rsidRPr="0088575F" w:rsidRDefault="0066012D" w:rsidP="007A4620">
            <w:pPr>
              <w:widowControl w:val="0"/>
              <w:shd w:val="clear" w:color="auto" w:fill="FFFFFF"/>
              <w:suppressAutoHyphens/>
              <w:ind w:firstLine="249"/>
              <w:jc w:val="both"/>
              <w:rPr>
                <w:bCs/>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r w:rsidRPr="0088575F">
              <w:rPr>
                <w:rFonts w:ascii="Times New Roman" w:eastAsia="Calibri" w:hAnsi="Times New Roman"/>
                <w:b/>
                <w:sz w:val="28"/>
                <w:szCs w:val="28"/>
              </w:rPr>
              <w:t>Вводится в действие с 1 января 2016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В связи с внедрением механизма получения роялти и доли Республики Казахстан по разделу продукции в натуральной форме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bCs/>
                <w:sz w:val="28"/>
                <w:szCs w:val="28"/>
              </w:rPr>
              <w:t>Статья 13</w:t>
            </w:r>
          </w:p>
        </w:tc>
        <w:tc>
          <w:tcPr>
            <w:tcW w:w="5386" w:type="dxa"/>
            <w:shd w:val="clear" w:color="auto" w:fill="auto"/>
          </w:tcPr>
          <w:p w:rsidR="0066012D" w:rsidRPr="0088575F" w:rsidRDefault="0066012D" w:rsidP="007A4620">
            <w:pPr>
              <w:shd w:val="clear" w:color="auto" w:fill="FFFFFF"/>
              <w:ind w:firstLine="318"/>
              <w:jc w:val="both"/>
              <w:rPr>
                <w:sz w:val="28"/>
                <w:szCs w:val="28"/>
              </w:rPr>
            </w:pPr>
            <w:r w:rsidRPr="0088575F">
              <w:rPr>
                <w:b/>
                <w:sz w:val="28"/>
                <w:szCs w:val="28"/>
              </w:rPr>
              <w:t xml:space="preserve">Статья 13. </w:t>
            </w:r>
            <w:r w:rsidRPr="0088575F">
              <w:rPr>
                <w:sz w:val="28"/>
                <w:szCs w:val="28"/>
              </w:rPr>
              <w:t xml:space="preserve">Права налогоплательщика </w:t>
            </w:r>
          </w:p>
          <w:p w:rsidR="0066012D" w:rsidRPr="0088575F" w:rsidRDefault="0066012D" w:rsidP="007A4620">
            <w:pPr>
              <w:numPr>
                <w:ilvl w:val="0"/>
                <w:numId w:val="36"/>
              </w:numPr>
              <w:shd w:val="clear" w:color="auto" w:fill="FFFFFF"/>
              <w:ind w:left="0" w:firstLine="318"/>
              <w:jc w:val="both"/>
              <w:rPr>
                <w:sz w:val="28"/>
                <w:szCs w:val="28"/>
              </w:rPr>
            </w:pPr>
            <w:r w:rsidRPr="0088575F">
              <w:rPr>
                <w:sz w:val="28"/>
                <w:szCs w:val="28"/>
              </w:rPr>
              <w:t xml:space="preserve">Налогоплательщик вправе: </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b/>
                <w:bCs/>
                <w:sz w:val="28"/>
                <w:szCs w:val="28"/>
                <w:lang w:val="kk-KZ"/>
              </w:rPr>
              <w:t>о</w:t>
            </w:r>
            <w:r w:rsidRPr="0088575F">
              <w:rPr>
                <w:b/>
                <w:bCs/>
                <w:sz w:val="28"/>
                <w:szCs w:val="28"/>
              </w:rPr>
              <w:t>тсутствует;</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 xml:space="preserve">10) обжаловать в установленном настоящим Кодексом и другими законодательными актами Республики Казахстан порядке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а также действия (бездействие) должностных лиц налоговых органов;</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5529" w:type="dxa"/>
            <w:shd w:val="clear" w:color="auto" w:fill="auto"/>
          </w:tcPr>
          <w:p w:rsidR="0066012D" w:rsidRPr="0088575F" w:rsidRDefault="0066012D" w:rsidP="007A4620">
            <w:pPr>
              <w:shd w:val="clear" w:color="auto" w:fill="FFFFFF"/>
              <w:ind w:left="34" w:firstLine="283"/>
              <w:jc w:val="both"/>
              <w:rPr>
                <w:sz w:val="28"/>
                <w:szCs w:val="28"/>
              </w:rPr>
            </w:pPr>
            <w:r w:rsidRPr="0088575F">
              <w:rPr>
                <w:b/>
                <w:sz w:val="28"/>
                <w:szCs w:val="28"/>
              </w:rPr>
              <w:lastRenderedPageBreak/>
              <w:t>Статья 13.</w:t>
            </w:r>
            <w:r w:rsidRPr="0088575F">
              <w:rPr>
                <w:sz w:val="28"/>
                <w:szCs w:val="28"/>
              </w:rPr>
              <w:t xml:space="preserve"> Права налогоплательщика </w:t>
            </w:r>
          </w:p>
          <w:p w:rsidR="0066012D" w:rsidRPr="0088575F" w:rsidRDefault="0066012D" w:rsidP="007A4620">
            <w:pPr>
              <w:shd w:val="clear" w:color="auto" w:fill="FFFFFF"/>
              <w:ind w:left="34" w:firstLine="283"/>
              <w:jc w:val="both"/>
              <w:rPr>
                <w:sz w:val="28"/>
                <w:szCs w:val="28"/>
              </w:rPr>
            </w:pPr>
            <w:r w:rsidRPr="0088575F">
              <w:rPr>
                <w:sz w:val="28"/>
                <w:szCs w:val="28"/>
              </w:rPr>
              <w:t>1.</w:t>
            </w:r>
            <w:r w:rsidRPr="0088575F">
              <w:rPr>
                <w:sz w:val="28"/>
                <w:szCs w:val="28"/>
              </w:rPr>
              <w:tab/>
              <w:t xml:space="preserve">Налогоплательщик вправе: </w:t>
            </w:r>
          </w:p>
          <w:p w:rsidR="0066012D" w:rsidRPr="0088575F" w:rsidRDefault="0066012D" w:rsidP="007A4620">
            <w:pPr>
              <w:shd w:val="clear" w:color="auto" w:fill="FFFFFF"/>
              <w:ind w:left="34" w:firstLine="283"/>
              <w:jc w:val="both"/>
              <w:rPr>
                <w:sz w:val="28"/>
                <w:szCs w:val="28"/>
              </w:rPr>
            </w:pPr>
            <w:r w:rsidRPr="0088575F">
              <w:rPr>
                <w:sz w:val="28"/>
                <w:szCs w:val="28"/>
              </w:rPr>
              <w:t>…</w:t>
            </w:r>
          </w:p>
          <w:p w:rsidR="0066012D" w:rsidRPr="0088575F" w:rsidRDefault="0066012D" w:rsidP="007A4620">
            <w:pPr>
              <w:ind w:firstLine="283"/>
              <w:jc w:val="both"/>
              <w:rPr>
                <w:b/>
                <w:bCs/>
                <w:sz w:val="28"/>
                <w:szCs w:val="28"/>
              </w:rPr>
            </w:pPr>
            <w:r w:rsidRPr="0088575F">
              <w:rPr>
                <w:rStyle w:val="s1"/>
              </w:rPr>
              <w:t xml:space="preserve">    </w:t>
            </w:r>
            <w:r w:rsidRPr="0088575F">
              <w:rPr>
                <w:b/>
                <w:bCs/>
                <w:sz w:val="28"/>
                <w:szCs w:val="28"/>
              </w:rPr>
              <w:t xml:space="preserve">9-1) представлять в порядке, установленном налоговым законодательством Республики Казахстан, письменное возражение к </w:t>
            </w:r>
            <w:r w:rsidRPr="0088575F">
              <w:rPr>
                <w:b/>
                <w:bCs/>
                <w:sz w:val="28"/>
                <w:szCs w:val="28"/>
              </w:rPr>
              <w:lastRenderedPageBreak/>
              <w:t>предварительному акту налоговой проверки;</w:t>
            </w: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p>
          <w:p w:rsidR="0066012D" w:rsidRPr="0088575F" w:rsidRDefault="0066012D" w:rsidP="007A4620">
            <w:pPr>
              <w:shd w:val="clear" w:color="auto" w:fill="FFFFFF"/>
              <w:ind w:left="34" w:firstLine="425"/>
              <w:jc w:val="both"/>
              <w:rPr>
                <w:sz w:val="28"/>
                <w:szCs w:val="28"/>
              </w:rPr>
            </w:pPr>
            <w:r w:rsidRPr="0088575F">
              <w:rPr>
                <w:sz w:val="28"/>
                <w:szCs w:val="28"/>
              </w:rPr>
              <w:t>10) обжаловать в установленном настоящим Кодексом и другими законодательными актами Республики Казахстан порядке уведомление о результатах проверки, а также действия (бездействие) должностных лиц налоговых органов;</w:t>
            </w:r>
          </w:p>
          <w:p w:rsidR="0066012D" w:rsidRPr="0088575F" w:rsidRDefault="0066012D" w:rsidP="007A4620">
            <w:pPr>
              <w:shd w:val="clear" w:color="auto" w:fill="FFFFFF"/>
              <w:ind w:left="34" w:firstLine="425"/>
              <w:jc w:val="both"/>
              <w:rPr>
                <w:b/>
                <w:sz w:val="28"/>
                <w:szCs w:val="28"/>
              </w:rPr>
            </w:pPr>
            <w:r w:rsidRPr="0088575F">
              <w:rPr>
                <w:sz w:val="28"/>
                <w:szCs w:val="28"/>
              </w:rPr>
              <w:t>…</w:t>
            </w:r>
          </w:p>
        </w:tc>
        <w:tc>
          <w:tcPr>
            <w:tcW w:w="2409" w:type="dxa"/>
            <w:shd w:val="clear" w:color="auto" w:fill="auto"/>
          </w:tcPr>
          <w:p w:rsidR="0066012D" w:rsidRPr="0088575F" w:rsidRDefault="0066012D" w:rsidP="007A4620">
            <w:pPr>
              <w:ind w:firstLine="252"/>
              <w:jc w:val="both"/>
              <w:rPr>
                <w:b/>
                <w:sz w:val="28"/>
                <w:szCs w:val="28"/>
              </w:rPr>
            </w:pPr>
            <w:r w:rsidRPr="0088575F">
              <w:rPr>
                <w:b/>
                <w:sz w:val="28"/>
                <w:szCs w:val="28"/>
              </w:rPr>
              <w:lastRenderedPageBreak/>
              <w:t xml:space="preserve">Вводится в действие с 01.07.2017г. </w:t>
            </w:r>
          </w:p>
          <w:p w:rsidR="0066012D" w:rsidRPr="0088575F" w:rsidRDefault="0066012D" w:rsidP="007A4620">
            <w:pPr>
              <w:ind w:firstLine="252"/>
              <w:jc w:val="both"/>
              <w:rPr>
                <w:sz w:val="28"/>
                <w:szCs w:val="28"/>
                <w:lang w:eastAsia="en-US"/>
              </w:rPr>
            </w:pPr>
            <w:r w:rsidRPr="0088575F">
              <w:rPr>
                <w:sz w:val="28"/>
                <w:szCs w:val="28"/>
              </w:rPr>
              <w:t>В целях совершенствования налогового администрирован</w:t>
            </w:r>
            <w:r w:rsidRPr="0088575F">
              <w:rPr>
                <w:sz w:val="28"/>
                <w:szCs w:val="28"/>
              </w:rPr>
              <w:lastRenderedPageBreak/>
              <w:t xml:space="preserve">ия в части вопросов </w:t>
            </w:r>
            <w:r w:rsidRPr="0088575F">
              <w:rPr>
                <w:sz w:val="28"/>
                <w:szCs w:val="28"/>
                <w:lang w:eastAsia="en-US"/>
              </w:rPr>
              <w:t xml:space="preserve">пересмотра механизма досудебного урегулирования налоговых споров по результатам проверки, а также </w:t>
            </w:r>
            <w:r w:rsidRPr="0088575F">
              <w:rPr>
                <w:sz w:val="28"/>
                <w:szCs w:val="28"/>
                <w:lang w:val="kk-KZ" w:eastAsia="en-US"/>
              </w:rPr>
              <w:t>введения</w:t>
            </w:r>
            <w:r w:rsidRPr="0088575F">
              <w:rPr>
                <w:sz w:val="28"/>
                <w:szCs w:val="28"/>
                <w:lang w:eastAsia="en-US"/>
              </w:rPr>
              <w:t xml:space="preserve"> механизма согласования с налогоплательщиком предварительного акта налоговой проверки.</w:t>
            </w:r>
          </w:p>
          <w:p w:rsidR="0066012D" w:rsidRPr="0088575F" w:rsidRDefault="0066012D" w:rsidP="007A4620">
            <w:pPr>
              <w:jc w:val="both"/>
              <w:rPr>
                <w:b/>
                <w:sz w:val="28"/>
                <w:szCs w:val="28"/>
              </w:rPr>
            </w:pPr>
          </w:p>
          <w:p w:rsidR="0066012D" w:rsidRPr="0088575F" w:rsidRDefault="0066012D" w:rsidP="007A4620">
            <w:pPr>
              <w:ind w:firstLine="252"/>
              <w:jc w:val="both"/>
              <w:rPr>
                <w:b/>
                <w:sz w:val="28"/>
                <w:szCs w:val="28"/>
              </w:rPr>
            </w:pPr>
            <w:r w:rsidRPr="0088575F">
              <w:rPr>
                <w:b/>
                <w:sz w:val="28"/>
                <w:szCs w:val="28"/>
              </w:rPr>
              <w:t xml:space="preserve">Вводится в действие с 01.07.2017г. </w:t>
            </w:r>
          </w:p>
          <w:p w:rsidR="0066012D" w:rsidRPr="0088575F" w:rsidRDefault="0066012D" w:rsidP="007A4620">
            <w:pPr>
              <w:widowControl w:val="0"/>
              <w:shd w:val="clear" w:color="auto" w:fill="FFFFFF"/>
              <w:suppressAutoHyphens/>
              <w:ind w:left="-108" w:firstLine="499"/>
              <w:jc w:val="both"/>
              <w:rPr>
                <w:bCs/>
                <w:sz w:val="28"/>
                <w:szCs w:val="28"/>
              </w:rPr>
            </w:pPr>
            <w:r w:rsidRPr="0088575F">
              <w:rPr>
                <w:bCs/>
                <w:sz w:val="28"/>
                <w:szCs w:val="28"/>
              </w:rPr>
              <w:t>В связи с изменениями в главе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14</w:t>
            </w:r>
          </w:p>
        </w:tc>
        <w:tc>
          <w:tcPr>
            <w:tcW w:w="5386" w:type="dxa"/>
            <w:shd w:val="clear" w:color="auto" w:fill="auto"/>
          </w:tcPr>
          <w:p w:rsidR="0066012D" w:rsidRPr="0088575F" w:rsidRDefault="0066012D" w:rsidP="007A4620">
            <w:pPr>
              <w:pStyle w:val="a4"/>
              <w:spacing w:before="0" w:beforeAutospacing="0" w:after="0" w:afterAutospacing="0"/>
              <w:ind w:firstLine="318"/>
              <w:jc w:val="both"/>
              <w:rPr>
                <w:bCs/>
                <w:sz w:val="28"/>
                <w:szCs w:val="28"/>
                <w:lang w:val="ru-RU"/>
              </w:rPr>
            </w:pPr>
            <w:r w:rsidRPr="0088575F">
              <w:rPr>
                <w:b/>
                <w:bCs/>
                <w:sz w:val="28"/>
                <w:szCs w:val="28"/>
                <w:lang w:val="ru-RU"/>
              </w:rPr>
              <w:t xml:space="preserve">Статья 14. </w:t>
            </w:r>
            <w:r w:rsidRPr="0088575F">
              <w:rPr>
                <w:bCs/>
                <w:sz w:val="28"/>
                <w:szCs w:val="28"/>
                <w:lang w:val="ru-RU"/>
              </w:rPr>
              <w:t xml:space="preserve">Обязанности налогоплательщика </w:t>
            </w:r>
          </w:p>
          <w:p w:rsidR="0066012D" w:rsidRPr="0088575F" w:rsidRDefault="0066012D" w:rsidP="007A4620">
            <w:pPr>
              <w:pStyle w:val="a4"/>
              <w:spacing w:before="0" w:beforeAutospacing="0" w:after="0" w:afterAutospacing="0"/>
              <w:ind w:firstLine="318"/>
              <w:jc w:val="both"/>
              <w:rPr>
                <w:bCs/>
                <w:sz w:val="28"/>
                <w:szCs w:val="28"/>
                <w:lang w:val="ru-RU"/>
              </w:rPr>
            </w:pPr>
          </w:p>
          <w:p w:rsidR="0066012D" w:rsidRPr="0088575F" w:rsidRDefault="0066012D" w:rsidP="007A4620">
            <w:pPr>
              <w:pStyle w:val="a4"/>
              <w:numPr>
                <w:ilvl w:val="0"/>
                <w:numId w:val="14"/>
              </w:numPr>
              <w:spacing w:before="0" w:beforeAutospacing="0" w:after="0" w:afterAutospacing="0"/>
              <w:jc w:val="both"/>
              <w:rPr>
                <w:bCs/>
                <w:sz w:val="28"/>
                <w:szCs w:val="28"/>
                <w:lang w:val="ru-RU"/>
              </w:rPr>
            </w:pPr>
            <w:r w:rsidRPr="0088575F">
              <w:rPr>
                <w:bCs/>
                <w:sz w:val="28"/>
                <w:szCs w:val="28"/>
                <w:lang w:val="ru-RU"/>
              </w:rPr>
              <w:t xml:space="preserve">Налогоплательщик обязан: </w:t>
            </w:r>
          </w:p>
          <w:p w:rsidR="0066012D" w:rsidRPr="0088575F" w:rsidRDefault="0066012D" w:rsidP="007A4620">
            <w:pPr>
              <w:pStyle w:val="a4"/>
              <w:spacing w:before="0" w:beforeAutospacing="0" w:after="0" w:afterAutospacing="0"/>
              <w:ind w:left="318" w:firstLine="141"/>
              <w:jc w:val="both"/>
              <w:rPr>
                <w:bCs/>
                <w:sz w:val="28"/>
                <w:szCs w:val="28"/>
                <w:lang w:val="ru-RU"/>
              </w:rPr>
            </w:pPr>
            <w:r w:rsidRPr="0088575F">
              <w:rPr>
                <w:bCs/>
                <w:sz w:val="28"/>
                <w:szCs w:val="28"/>
                <w:lang w:val="ru-RU"/>
              </w:rPr>
              <w:t>…</w:t>
            </w:r>
          </w:p>
          <w:p w:rsidR="0066012D" w:rsidRPr="0088575F" w:rsidRDefault="0066012D" w:rsidP="007A4620">
            <w:pPr>
              <w:pStyle w:val="a4"/>
              <w:spacing w:before="0" w:beforeAutospacing="0" w:after="0" w:afterAutospacing="0"/>
              <w:ind w:firstLine="318"/>
              <w:jc w:val="both"/>
              <w:rPr>
                <w:sz w:val="28"/>
                <w:szCs w:val="28"/>
                <w:lang w:val="ru-RU"/>
              </w:rPr>
            </w:pPr>
            <w:r w:rsidRPr="0088575F">
              <w:rPr>
                <w:b/>
                <w:sz w:val="28"/>
                <w:szCs w:val="28"/>
                <w:lang w:val="ru-RU"/>
              </w:rPr>
              <w:t> 7) уведомлять налоговые органы о предстоящем получении подакцизных товаров (за исключением легковых автомобилей),  импортируемых из государств-членов Таможенного союза в порядке, установленном уполномоченным органом;</w:t>
            </w:r>
          </w:p>
          <w:p w:rsidR="0066012D" w:rsidRPr="0088575F" w:rsidRDefault="0066012D" w:rsidP="007A4620">
            <w:pPr>
              <w:widowControl w:val="0"/>
              <w:suppressAutoHyphens/>
              <w:ind w:firstLine="317"/>
              <w:contextualSpacing/>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a4"/>
              <w:spacing w:before="0" w:beforeAutospacing="0" w:after="0" w:afterAutospacing="0"/>
              <w:ind w:firstLine="459"/>
              <w:jc w:val="both"/>
              <w:rPr>
                <w:sz w:val="28"/>
                <w:szCs w:val="28"/>
                <w:lang w:val="ru-RU"/>
              </w:rPr>
            </w:pPr>
            <w:r w:rsidRPr="0088575F">
              <w:rPr>
                <w:b/>
                <w:bCs/>
                <w:sz w:val="28"/>
                <w:szCs w:val="28"/>
                <w:lang w:val="ru-RU"/>
              </w:rPr>
              <w:lastRenderedPageBreak/>
              <w:t xml:space="preserve">Статья 14. </w:t>
            </w:r>
            <w:r w:rsidRPr="0088575F">
              <w:rPr>
                <w:bCs/>
                <w:sz w:val="28"/>
                <w:szCs w:val="28"/>
                <w:lang w:val="ru-RU"/>
              </w:rPr>
              <w:t xml:space="preserve">Обязанности налогоплательщика </w:t>
            </w:r>
          </w:p>
          <w:p w:rsidR="0066012D" w:rsidRPr="0088575F" w:rsidRDefault="0066012D" w:rsidP="007A4620">
            <w:pPr>
              <w:ind w:firstLine="459"/>
              <w:jc w:val="both"/>
              <w:rPr>
                <w:rStyle w:val="note"/>
                <w:sz w:val="28"/>
                <w:szCs w:val="28"/>
              </w:rPr>
            </w:pPr>
            <w:r w:rsidRPr="0088575F">
              <w:rPr>
                <w:rStyle w:val="note"/>
                <w:sz w:val="28"/>
                <w:szCs w:val="28"/>
              </w:rPr>
              <w:lastRenderedPageBreak/>
              <w:t>1.</w:t>
            </w:r>
            <w:r w:rsidRPr="0088575F">
              <w:rPr>
                <w:rStyle w:val="note"/>
                <w:sz w:val="28"/>
                <w:szCs w:val="28"/>
              </w:rPr>
              <w:tab/>
              <w:t xml:space="preserve">Налогоплательщик обязан: </w:t>
            </w:r>
          </w:p>
          <w:p w:rsidR="0066012D" w:rsidRPr="0088575F" w:rsidRDefault="0066012D" w:rsidP="007A4620">
            <w:pPr>
              <w:pStyle w:val="a8"/>
              <w:ind w:left="0" w:firstLine="459"/>
              <w:jc w:val="both"/>
              <w:rPr>
                <w:rStyle w:val="note"/>
                <w:sz w:val="28"/>
                <w:szCs w:val="28"/>
                <w:lang w:val="ru-RU"/>
              </w:rPr>
            </w:pPr>
            <w:r w:rsidRPr="0088575F">
              <w:rPr>
                <w:rStyle w:val="note"/>
                <w:sz w:val="28"/>
                <w:szCs w:val="28"/>
                <w:lang w:val="ru-RU"/>
              </w:rPr>
              <w:t>…</w:t>
            </w:r>
          </w:p>
          <w:p w:rsidR="0066012D" w:rsidRPr="0088575F" w:rsidRDefault="0066012D" w:rsidP="007A4620">
            <w:pPr>
              <w:pStyle w:val="a8"/>
              <w:ind w:left="0" w:firstLine="459"/>
              <w:jc w:val="both"/>
              <w:rPr>
                <w:rStyle w:val="note"/>
                <w:b/>
                <w:sz w:val="28"/>
                <w:szCs w:val="28"/>
                <w:lang w:val="ru-RU"/>
              </w:rPr>
            </w:pPr>
          </w:p>
          <w:p w:rsidR="0066012D" w:rsidRPr="0088575F" w:rsidRDefault="0066012D" w:rsidP="007A4620">
            <w:pPr>
              <w:pStyle w:val="a8"/>
              <w:ind w:left="0" w:firstLine="459"/>
              <w:jc w:val="both"/>
              <w:rPr>
                <w:rStyle w:val="note"/>
                <w:b/>
                <w:sz w:val="28"/>
                <w:szCs w:val="28"/>
                <w:lang w:val="ru-RU"/>
              </w:rPr>
            </w:pPr>
            <w:r w:rsidRPr="0088575F">
              <w:rPr>
                <w:rStyle w:val="note"/>
                <w:b/>
                <w:sz w:val="28"/>
                <w:szCs w:val="28"/>
                <w:lang w:val="ru-RU"/>
              </w:rPr>
              <w:t xml:space="preserve">7) исключить; </w:t>
            </w:r>
          </w:p>
          <w:p w:rsidR="0066012D" w:rsidRPr="0088575F" w:rsidRDefault="0066012D" w:rsidP="007A4620">
            <w:pPr>
              <w:pStyle w:val="a8"/>
              <w:ind w:left="0" w:firstLine="459"/>
              <w:jc w:val="both"/>
              <w:rPr>
                <w:b/>
                <w:sz w:val="28"/>
                <w:szCs w:val="28"/>
                <w:lang w:val="ru-RU"/>
              </w:rPr>
            </w:pPr>
            <w:r w:rsidRPr="0088575F">
              <w:rPr>
                <w:rStyle w:val="note"/>
                <w:sz w:val="28"/>
                <w:szCs w:val="28"/>
                <w:lang w:val="ru-RU"/>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w:t>
            </w:r>
            <w:r w:rsidRPr="0088575F">
              <w:rPr>
                <w:b/>
                <w:sz w:val="28"/>
                <w:szCs w:val="28"/>
                <w:lang w:val="ru-RU"/>
              </w:rPr>
              <w:lastRenderedPageBreak/>
              <w:t xml:space="preserve">года. </w:t>
            </w:r>
          </w:p>
          <w:p w:rsidR="0066012D" w:rsidRPr="0088575F" w:rsidRDefault="0066012D" w:rsidP="007A4620">
            <w:pPr>
              <w:pStyle w:val="a8"/>
              <w:ind w:left="0" w:firstLine="318"/>
              <w:jc w:val="both"/>
              <w:rPr>
                <w:sz w:val="28"/>
                <w:szCs w:val="28"/>
                <w:lang w:val="ru-RU"/>
              </w:rPr>
            </w:pPr>
            <w:r w:rsidRPr="0088575F">
              <w:rPr>
                <w:sz w:val="28"/>
                <w:szCs w:val="28"/>
                <w:lang w:val="ru-RU"/>
              </w:rPr>
              <w:t>С 2016 года контроль за оборотом импортируемой подакцизной продукции (алкоголь, нефтепродукты) осуществляется посредством сопроводительных накладных на импорт,</w:t>
            </w:r>
          </w:p>
          <w:p w:rsidR="0066012D" w:rsidRPr="0088575F" w:rsidRDefault="0066012D" w:rsidP="007A4620">
            <w:pPr>
              <w:pStyle w:val="a8"/>
              <w:ind w:left="0" w:firstLine="318"/>
              <w:jc w:val="both"/>
              <w:rPr>
                <w:sz w:val="28"/>
                <w:szCs w:val="28"/>
                <w:lang w:val="ru-RU"/>
              </w:rPr>
            </w:pPr>
            <w:r w:rsidRPr="0088575F">
              <w:rPr>
                <w:sz w:val="28"/>
                <w:szCs w:val="28"/>
                <w:lang w:val="ru-RU"/>
              </w:rPr>
              <w:t>В этой связи в целях снятия нагрузки предлагается отменить обязанность налогоплательщика уведомлять налоговые органы о предстоящем получении подакцизных товаров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bCs/>
                <w:sz w:val="28"/>
                <w:szCs w:val="28"/>
              </w:rPr>
              <w:t>Статья 19</w:t>
            </w:r>
          </w:p>
        </w:tc>
        <w:tc>
          <w:tcPr>
            <w:tcW w:w="5386" w:type="dxa"/>
            <w:shd w:val="clear" w:color="auto" w:fill="auto"/>
          </w:tcPr>
          <w:p w:rsidR="0066012D" w:rsidRPr="0088575F" w:rsidRDefault="0066012D" w:rsidP="007A4620">
            <w:pPr>
              <w:ind w:firstLine="318"/>
              <w:jc w:val="both"/>
              <w:rPr>
                <w:bCs/>
                <w:sz w:val="28"/>
                <w:szCs w:val="28"/>
              </w:rPr>
            </w:pPr>
            <w:r w:rsidRPr="0088575F">
              <w:rPr>
                <w:b/>
                <w:bCs/>
                <w:sz w:val="28"/>
                <w:szCs w:val="28"/>
              </w:rPr>
              <w:t xml:space="preserve">Статья 19. </w:t>
            </w:r>
            <w:r w:rsidRPr="0088575F">
              <w:rPr>
                <w:bCs/>
                <w:sz w:val="28"/>
                <w:szCs w:val="28"/>
              </w:rPr>
              <w:t xml:space="preserve">Права налоговых органов </w:t>
            </w:r>
          </w:p>
          <w:p w:rsidR="0066012D" w:rsidRPr="0088575F" w:rsidRDefault="0066012D" w:rsidP="007A4620">
            <w:pPr>
              <w:ind w:firstLine="318"/>
              <w:jc w:val="both"/>
              <w:rPr>
                <w:bCs/>
                <w:sz w:val="28"/>
                <w:szCs w:val="28"/>
              </w:rPr>
            </w:pPr>
            <w:r w:rsidRPr="0088575F">
              <w:rPr>
                <w:bCs/>
                <w:sz w:val="28"/>
                <w:szCs w:val="28"/>
              </w:rPr>
              <w:t>1. Налоговые органы вправе:</w:t>
            </w:r>
          </w:p>
          <w:p w:rsidR="0066012D" w:rsidRPr="0088575F" w:rsidRDefault="0066012D" w:rsidP="007A4620">
            <w:pPr>
              <w:ind w:firstLine="318"/>
              <w:jc w:val="both"/>
              <w:rPr>
                <w:bCs/>
                <w:sz w:val="28"/>
                <w:szCs w:val="28"/>
              </w:rPr>
            </w:pPr>
            <w:r w:rsidRPr="0088575F">
              <w:rPr>
                <w:bCs/>
                <w:sz w:val="28"/>
                <w:szCs w:val="28"/>
              </w:rPr>
              <w:t>…</w:t>
            </w:r>
          </w:p>
          <w:p w:rsidR="0066012D" w:rsidRPr="0088575F" w:rsidRDefault="0066012D" w:rsidP="007A4620">
            <w:pPr>
              <w:ind w:firstLine="318"/>
              <w:jc w:val="both"/>
              <w:rPr>
                <w:b/>
                <w:bCs/>
                <w:sz w:val="28"/>
                <w:szCs w:val="28"/>
              </w:rPr>
            </w:pPr>
            <w:r w:rsidRPr="0088575F">
              <w:rPr>
                <w:b/>
                <w:bCs/>
                <w:sz w:val="28"/>
                <w:szCs w:val="28"/>
              </w:rPr>
              <w:lastRenderedPageBreak/>
              <w:t>отсутствует;</w:t>
            </w:r>
          </w:p>
          <w:p w:rsidR="0066012D" w:rsidRPr="0088575F" w:rsidRDefault="0066012D" w:rsidP="007A4620">
            <w:pPr>
              <w:ind w:firstLine="318"/>
              <w:jc w:val="both"/>
              <w:rPr>
                <w:bCs/>
                <w:sz w:val="28"/>
                <w:szCs w:val="28"/>
              </w:rPr>
            </w:pPr>
            <w:r w:rsidRPr="0088575F">
              <w:rPr>
                <w:bCs/>
                <w:sz w:val="28"/>
                <w:szCs w:val="28"/>
              </w:rPr>
              <w:t>…</w:t>
            </w: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60"/>
              <w:jc w:val="both"/>
              <w:rPr>
                <w:bCs/>
                <w:sz w:val="28"/>
                <w:szCs w:val="28"/>
              </w:rPr>
            </w:pPr>
            <w:r w:rsidRPr="0088575F">
              <w:rPr>
                <w:bCs/>
                <w:sz w:val="28"/>
                <w:szCs w:val="28"/>
              </w:rPr>
              <w:t xml:space="preserve">8) получать от банков и организаций, осуществляющих отдельные виды банковских операций, сведения, представление которых предусмотрено подпунктами 1) </w:t>
            </w:r>
            <w:r w:rsidRPr="0088575F">
              <w:rPr>
                <w:b/>
                <w:bCs/>
                <w:sz w:val="28"/>
                <w:szCs w:val="28"/>
              </w:rPr>
              <w:t xml:space="preserve">и </w:t>
            </w:r>
            <w:r w:rsidRPr="0088575F">
              <w:rPr>
                <w:bCs/>
                <w:sz w:val="28"/>
                <w:szCs w:val="28"/>
              </w:rPr>
              <w:t>4) статьи 581 настоящего Кодекса;</w:t>
            </w:r>
          </w:p>
          <w:p w:rsidR="0066012D" w:rsidRPr="0088575F" w:rsidRDefault="0066012D" w:rsidP="007A4620">
            <w:pPr>
              <w:ind w:firstLine="400"/>
              <w:jc w:val="both"/>
              <w:rPr>
                <w:bCs/>
                <w:sz w:val="28"/>
                <w:szCs w:val="28"/>
              </w:rPr>
            </w:pPr>
            <w:r w:rsidRPr="0088575F">
              <w:rPr>
                <w:bCs/>
                <w:sz w:val="28"/>
                <w:szCs w:val="28"/>
              </w:rPr>
              <w:t>…</w:t>
            </w:r>
          </w:p>
          <w:p w:rsidR="0066012D" w:rsidRPr="0088575F" w:rsidRDefault="0066012D" w:rsidP="007A4620">
            <w:pPr>
              <w:jc w:val="both"/>
              <w:rPr>
                <w:b/>
                <w:bCs/>
                <w:sz w:val="28"/>
                <w:szCs w:val="28"/>
              </w:rPr>
            </w:pPr>
          </w:p>
        </w:tc>
        <w:tc>
          <w:tcPr>
            <w:tcW w:w="5529" w:type="dxa"/>
            <w:shd w:val="clear" w:color="auto" w:fill="auto"/>
          </w:tcPr>
          <w:p w:rsidR="0066012D" w:rsidRPr="0088575F" w:rsidRDefault="0066012D" w:rsidP="007A4620">
            <w:pPr>
              <w:ind w:firstLine="365"/>
              <w:jc w:val="both"/>
              <w:rPr>
                <w:bCs/>
                <w:sz w:val="28"/>
                <w:szCs w:val="28"/>
              </w:rPr>
            </w:pPr>
            <w:r w:rsidRPr="0088575F">
              <w:rPr>
                <w:b/>
                <w:bCs/>
                <w:sz w:val="28"/>
                <w:szCs w:val="28"/>
              </w:rPr>
              <w:lastRenderedPageBreak/>
              <w:t xml:space="preserve">Статья 19. </w:t>
            </w:r>
            <w:r w:rsidRPr="0088575F">
              <w:rPr>
                <w:bCs/>
                <w:sz w:val="28"/>
                <w:szCs w:val="28"/>
              </w:rPr>
              <w:t xml:space="preserve">Права налоговых органов </w:t>
            </w:r>
          </w:p>
          <w:p w:rsidR="0066012D" w:rsidRPr="0088575F" w:rsidRDefault="0066012D" w:rsidP="007A4620">
            <w:pPr>
              <w:ind w:firstLine="365"/>
              <w:jc w:val="both"/>
              <w:rPr>
                <w:bCs/>
                <w:sz w:val="28"/>
                <w:szCs w:val="28"/>
              </w:rPr>
            </w:pPr>
            <w:r w:rsidRPr="0088575F">
              <w:rPr>
                <w:bCs/>
                <w:sz w:val="28"/>
                <w:szCs w:val="28"/>
              </w:rPr>
              <w:t>1. Налоговые органы вправе:</w:t>
            </w:r>
          </w:p>
          <w:p w:rsidR="0066012D" w:rsidRPr="0088575F" w:rsidRDefault="0066012D" w:rsidP="007A4620">
            <w:pPr>
              <w:ind w:firstLine="365"/>
              <w:jc w:val="both"/>
              <w:rPr>
                <w:bCs/>
                <w:sz w:val="28"/>
                <w:szCs w:val="28"/>
              </w:rPr>
            </w:pPr>
            <w:r w:rsidRPr="0088575F">
              <w:rPr>
                <w:bCs/>
                <w:sz w:val="28"/>
                <w:szCs w:val="28"/>
              </w:rPr>
              <w:t>…</w:t>
            </w:r>
          </w:p>
          <w:p w:rsidR="0066012D" w:rsidRPr="0088575F" w:rsidRDefault="0066012D" w:rsidP="007A4620">
            <w:pPr>
              <w:ind w:firstLine="400"/>
              <w:jc w:val="both"/>
              <w:rPr>
                <w:b/>
                <w:bCs/>
                <w:sz w:val="28"/>
                <w:szCs w:val="28"/>
              </w:rPr>
            </w:pPr>
            <w:r w:rsidRPr="0088575F">
              <w:rPr>
                <w:b/>
                <w:bCs/>
                <w:sz w:val="28"/>
                <w:szCs w:val="28"/>
              </w:rPr>
              <w:lastRenderedPageBreak/>
              <w:t>3-1</w:t>
            </w:r>
            <w:r w:rsidRPr="0088575F">
              <w:rPr>
                <w:b/>
                <w:sz w:val="28"/>
                <w:szCs w:val="28"/>
              </w:rPr>
              <w:t>)</w:t>
            </w:r>
            <w:r w:rsidRPr="0088575F">
              <w:rPr>
                <w:b/>
                <w:bCs/>
                <w:sz w:val="28"/>
                <w:szCs w:val="28"/>
              </w:rPr>
              <w:t xml:space="preserve"> на основании международного договора Республики Казахстан обмениваться информацией с уполномоченными органами иностранных государств, в том числе сведениями и информацией, составляющими коммерческую, банковскую и иную охраняемую законом тайну;</w:t>
            </w:r>
          </w:p>
          <w:p w:rsidR="0066012D" w:rsidRPr="0088575F" w:rsidRDefault="0066012D" w:rsidP="007A4620">
            <w:pPr>
              <w:ind w:firstLine="365"/>
              <w:jc w:val="both"/>
              <w:rPr>
                <w:bCs/>
                <w:sz w:val="28"/>
                <w:szCs w:val="28"/>
              </w:rPr>
            </w:pPr>
            <w:r w:rsidRPr="0088575F">
              <w:rPr>
                <w:bCs/>
                <w:sz w:val="28"/>
                <w:szCs w:val="28"/>
              </w:rPr>
              <w:t>…</w:t>
            </w:r>
          </w:p>
          <w:p w:rsidR="0066012D" w:rsidRPr="0088575F" w:rsidRDefault="0066012D" w:rsidP="007A4620">
            <w:pPr>
              <w:ind w:firstLine="365"/>
              <w:jc w:val="both"/>
              <w:rPr>
                <w:bCs/>
                <w:sz w:val="28"/>
                <w:szCs w:val="28"/>
              </w:rPr>
            </w:pPr>
          </w:p>
          <w:p w:rsidR="0066012D" w:rsidRPr="0088575F" w:rsidRDefault="0066012D" w:rsidP="007A4620">
            <w:pPr>
              <w:ind w:firstLine="365"/>
              <w:jc w:val="both"/>
              <w:rPr>
                <w:bCs/>
                <w:sz w:val="28"/>
                <w:szCs w:val="28"/>
              </w:rPr>
            </w:pPr>
          </w:p>
          <w:p w:rsidR="0066012D" w:rsidRPr="0088575F" w:rsidRDefault="0066012D" w:rsidP="007A4620">
            <w:pPr>
              <w:ind w:firstLine="365"/>
              <w:jc w:val="both"/>
              <w:rPr>
                <w:bCs/>
                <w:sz w:val="28"/>
                <w:szCs w:val="28"/>
              </w:rPr>
            </w:pPr>
          </w:p>
          <w:p w:rsidR="0066012D" w:rsidRPr="0088575F" w:rsidRDefault="0066012D" w:rsidP="007A4620">
            <w:pPr>
              <w:ind w:firstLine="365"/>
              <w:jc w:val="both"/>
              <w:rPr>
                <w:bCs/>
                <w:sz w:val="28"/>
                <w:szCs w:val="28"/>
              </w:rPr>
            </w:pPr>
          </w:p>
          <w:p w:rsidR="0066012D" w:rsidRPr="0088575F" w:rsidRDefault="0066012D" w:rsidP="007A4620">
            <w:pPr>
              <w:ind w:firstLine="365"/>
              <w:jc w:val="both"/>
              <w:rPr>
                <w:bCs/>
                <w:sz w:val="28"/>
                <w:szCs w:val="28"/>
              </w:rPr>
            </w:pPr>
          </w:p>
          <w:p w:rsidR="0066012D" w:rsidRPr="0088575F" w:rsidRDefault="0066012D" w:rsidP="007A4620">
            <w:pPr>
              <w:ind w:firstLine="365"/>
              <w:jc w:val="both"/>
              <w:rPr>
                <w:bCs/>
                <w:sz w:val="28"/>
                <w:szCs w:val="28"/>
              </w:rPr>
            </w:pPr>
          </w:p>
          <w:p w:rsidR="0066012D" w:rsidRPr="0088575F" w:rsidRDefault="0066012D" w:rsidP="007A4620">
            <w:pPr>
              <w:ind w:firstLine="365"/>
              <w:jc w:val="both"/>
              <w:rPr>
                <w:bCs/>
                <w:sz w:val="28"/>
                <w:szCs w:val="28"/>
              </w:rPr>
            </w:pPr>
            <w:r w:rsidRPr="0088575F">
              <w:rPr>
                <w:bCs/>
                <w:sz w:val="28"/>
                <w:szCs w:val="28"/>
              </w:rPr>
              <w:t xml:space="preserve">8) получать  от банков и организаций, осуществляющих отдельные виды банковских операций, </w:t>
            </w:r>
            <w:r w:rsidRPr="0088575F">
              <w:rPr>
                <w:b/>
                <w:bCs/>
                <w:sz w:val="28"/>
                <w:szCs w:val="28"/>
              </w:rPr>
              <w:t>кастодианов, единого регистратора,</w:t>
            </w:r>
            <w:r w:rsidRPr="0088575F">
              <w:rPr>
                <w:bCs/>
                <w:sz w:val="28"/>
                <w:szCs w:val="28"/>
              </w:rPr>
              <w:t xml:space="preserve"> </w:t>
            </w:r>
            <w:r w:rsidRPr="0088575F">
              <w:rPr>
                <w:b/>
                <w:bCs/>
                <w:sz w:val="28"/>
                <w:szCs w:val="28"/>
              </w:rPr>
              <w:t>брокеров и (или) дилеров</w:t>
            </w:r>
            <w:r w:rsidRPr="0088575F">
              <w:rPr>
                <w:bCs/>
                <w:sz w:val="28"/>
                <w:szCs w:val="28"/>
              </w:rPr>
              <w:t xml:space="preserve">, </w:t>
            </w:r>
            <w:r w:rsidRPr="0088575F">
              <w:rPr>
                <w:b/>
                <w:bCs/>
                <w:sz w:val="28"/>
                <w:szCs w:val="28"/>
              </w:rPr>
              <w:t>обладающих правом ведения счетов клиентов в качестве номинальных держателей ценных бумаг,</w:t>
            </w:r>
            <w:r w:rsidRPr="0088575F">
              <w:rPr>
                <w:bCs/>
                <w:sz w:val="28"/>
                <w:szCs w:val="28"/>
              </w:rPr>
              <w:t xml:space="preserve"> </w:t>
            </w:r>
            <w:r w:rsidRPr="0088575F">
              <w:rPr>
                <w:b/>
                <w:bCs/>
                <w:sz w:val="28"/>
                <w:szCs w:val="28"/>
              </w:rPr>
              <w:t>управляющих инвестиционным портфелем, а также  страховых организаций</w:t>
            </w:r>
            <w:r w:rsidRPr="0088575F">
              <w:rPr>
                <w:bCs/>
                <w:sz w:val="28"/>
                <w:szCs w:val="28"/>
              </w:rPr>
              <w:t xml:space="preserve"> сведения, представление которых предусмотрено подпунктами 1), </w:t>
            </w:r>
            <w:r w:rsidRPr="0088575F">
              <w:rPr>
                <w:b/>
                <w:bCs/>
                <w:sz w:val="28"/>
                <w:szCs w:val="28"/>
              </w:rPr>
              <w:t>1-1), 1-2),</w:t>
            </w:r>
            <w:r w:rsidRPr="0088575F">
              <w:rPr>
                <w:bCs/>
                <w:sz w:val="28"/>
                <w:szCs w:val="28"/>
              </w:rPr>
              <w:t xml:space="preserve"> 4) статьи 581</w:t>
            </w:r>
            <w:r w:rsidRPr="0088575F">
              <w:rPr>
                <w:b/>
                <w:bCs/>
                <w:sz w:val="28"/>
                <w:szCs w:val="28"/>
              </w:rPr>
              <w:t>,</w:t>
            </w:r>
            <w:r w:rsidRPr="0088575F">
              <w:rPr>
                <w:bCs/>
                <w:sz w:val="28"/>
                <w:szCs w:val="28"/>
              </w:rPr>
              <w:t xml:space="preserve"> </w:t>
            </w:r>
            <w:r w:rsidRPr="0088575F">
              <w:rPr>
                <w:b/>
                <w:bCs/>
                <w:sz w:val="28"/>
                <w:szCs w:val="28"/>
              </w:rPr>
              <w:t>а также статьями 583 и 583-1</w:t>
            </w:r>
            <w:r w:rsidRPr="0088575F">
              <w:rPr>
                <w:bCs/>
                <w:sz w:val="28"/>
                <w:szCs w:val="28"/>
              </w:rPr>
              <w:t xml:space="preserve"> настоящего Кодекса;</w:t>
            </w:r>
          </w:p>
          <w:p w:rsidR="0066012D" w:rsidRPr="0088575F" w:rsidRDefault="0066012D" w:rsidP="007A4620">
            <w:pPr>
              <w:ind w:firstLine="365"/>
              <w:jc w:val="both"/>
              <w:rPr>
                <w:sz w:val="28"/>
                <w:szCs w:val="28"/>
              </w:rPr>
            </w:pPr>
            <w:r w:rsidRPr="0088575F">
              <w:rPr>
                <w:bCs/>
                <w:sz w:val="28"/>
                <w:szCs w:val="28"/>
              </w:rPr>
              <w:t>…</w:t>
            </w:r>
          </w:p>
        </w:tc>
        <w:tc>
          <w:tcPr>
            <w:tcW w:w="2409" w:type="dxa"/>
            <w:shd w:val="clear" w:color="auto" w:fill="auto"/>
          </w:tcPr>
          <w:p w:rsidR="0066012D" w:rsidRPr="0088575F" w:rsidRDefault="0066012D" w:rsidP="007A4620">
            <w:pPr>
              <w:ind w:firstLine="400"/>
              <w:jc w:val="both"/>
              <w:rPr>
                <w:sz w:val="28"/>
                <w:szCs w:val="28"/>
              </w:rPr>
            </w:pPr>
            <w:r w:rsidRPr="0088575F">
              <w:rPr>
                <w:sz w:val="28"/>
                <w:szCs w:val="28"/>
                <w:lang w:val="kk-KZ"/>
              </w:rPr>
              <w:lastRenderedPageBreak/>
              <w:t xml:space="preserve">В целях установления права налоговых </w:t>
            </w:r>
            <w:r w:rsidRPr="0088575F">
              <w:rPr>
                <w:sz w:val="28"/>
                <w:szCs w:val="28"/>
                <w:lang w:val="kk-KZ"/>
              </w:rPr>
              <w:lastRenderedPageBreak/>
              <w:t xml:space="preserve">органов по получению и обмену информацией в рамках международного сотрудничества </w:t>
            </w:r>
            <w:r w:rsidRPr="0088575F">
              <w:rPr>
                <w:rFonts w:eastAsia="Calibri"/>
                <w:sz w:val="28"/>
                <w:szCs w:val="28"/>
              </w:rPr>
              <w:t>в рамках международного налогового сотрудничества и  глобального стандарта обмена налоговой информацией ОЭСР.</w:t>
            </w:r>
            <w:r w:rsidRPr="0088575F">
              <w:rPr>
                <w:sz w:val="28"/>
                <w:szCs w:val="28"/>
              </w:rPr>
              <w:t xml:space="preserve"> (автоматического и по запросу).</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В связи с внесением изменений в статью 583-1 Налогового кодекса.</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bCs/>
                <w:sz w:val="28"/>
                <w:szCs w:val="28"/>
              </w:rPr>
              <w:t>Подпункт 26) пункта 1 статьи 20</w:t>
            </w:r>
          </w:p>
        </w:tc>
        <w:tc>
          <w:tcPr>
            <w:tcW w:w="5386" w:type="dxa"/>
            <w:shd w:val="clear" w:color="auto" w:fill="auto"/>
          </w:tcPr>
          <w:p w:rsidR="0066012D" w:rsidRPr="0088575F" w:rsidRDefault="0066012D" w:rsidP="007A4620">
            <w:pPr>
              <w:shd w:val="clear" w:color="auto" w:fill="FFFFFF"/>
              <w:ind w:firstLine="299"/>
              <w:jc w:val="both"/>
              <w:rPr>
                <w:sz w:val="28"/>
                <w:szCs w:val="28"/>
              </w:rPr>
            </w:pPr>
            <w:r w:rsidRPr="0088575F">
              <w:rPr>
                <w:b/>
                <w:sz w:val="28"/>
                <w:szCs w:val="28"/>
              </w:rPr>
              <w:t>Статья 20.</w:t>
            </w:r>
            <w:r w:rsidRPr="0088575F">
              <w:rPr>
                <w:sz w:val="28"/>
                <w:szCs w:val="28"/>
              </w:rPr>
              <w:t xml:space="preserve"> Обязанности налоговых органов </w:t>
            </w:r>
          </w:p>
          <w:p w:rsidR="0066012D" w:rsidRPr="0088575F" w:rsidRDefault="0066012D" w:rsidP="007A4620">
            <w:pPr>
              <w:shd w:val="clear" w:color="auto" w:fill="FFFFFF"/>
              <w:ind w:hanging="249"/>
              <w:jc w:val="both"/>
              <w:rPr>
                <w:sz w:val="28"/>
                <w:szCs w:val="28"/>
              </w:rPr>
            </w:pPr>
            <w:r w:rsidRPr="0088575F">
              <w:rPr>
                <w:sz w:val="28"/>
                <w:szCs w:val="28"/>
              </w:rPr>
              <w:t xml:space="preserve">        1. Налоговые органы обязаны: </w:t>
            </w:r>
          </w:p>
          <w:p w:rsidR="0066012D" w:rsidRPr="0088575F" w:rsidRDefault="0066012D" w:rsidP="007A4620">
            <w:pPr>
              <w:shd w:val="clear" w:color="auto" w:fill="FFFFFF"/>
              <w:ind w:firstLine="299"/>
              <w:jc w:val="both"/>
              <w:rPr>
                <w:sz w:val="28"/>
                <w:szCs w:val="28"/>
              </w:rPr>
            </w:pPr>
            <w:r w:rsidRPr="0088575F">
              <w:rPr>
                <w:sz w:val="28"/>
                <w:szCs w:val="28"/>
              </w:rPr>
              <w:t xml:space="preserve">   …</w:t>
            </w:r>
          </w:p>
          <w:p w:rsidR="0066012D" w:rsidRPr="0088575F" w:rsidRDefault="0066012D" w:rsidP="007A4620">
            <w:pPr>
              <w:shd w:val="clear" w:color="auto" w:fill="FFFFFF"/>
              <w:ind w:firstLine="299"/>
              <w:jc w:val="both"/>
              <w:rPr>
                <w:sz w:val="28"/>
                <w:szCs w:val="28"/>
              </w:rPr>
            </w:pPr>
            <w:r w:rsidRPr="0088575F">
              <w:rPr>
                <w:sz w:val="28"/>
                <w:szCs w:val="28"/>
              </w:rPr>
              <w:t xml:space="preserve">26) рассматривать жалобу налогоплательщика (налогового агента, оператора) </w:t>
            </w:r>
            <w:r w:rsidRPr="0088575F">
              <w:rPr>
                <w:b/>
                <w:sz w:val="28"/>
                <w:szCs w:val="28"/>
              </w:rPr>
              <w:t>на уведомление о результатах проверки</w:t>
            </w:r>
            <w:r w:rsidRPr="0088575F">
              <w:rPr>
                <w:sz w:val="28"/>
                <w:szCs w:val="28"/>
              </w:rPr>
              <w:t xml:space="preserve"> </w:t>
            </w:r>
            <w:r w:rsidRPr="0088575F">
              <w:rPr>
                <w:b/>
                <w:sz w:val="28"/>
                <w:szCs w:val="28"/>
              </w:rPr>
              <w:t>и (или) решение вышестоящего налогового органа, вынесенное по результатам рассмотрения жалобы на уведомление, а также</w:t>
            </w:r>
            <w:r w:rsidRPr="0088575F">
              <w:rPr>
                <w:sz w:val="28"/>
                <w:szCs w:val="28"/>
              </w:rPr>
              <w:t xml:space="preserve"> действия (бездействие) должностных лиц налоговых органов в порядке и сроки, которые установлены настоящим Кодексом;</w:t>
            </w:r>
          </w:p>
        </w:tc>
        <w:tc>
          <w:tcPr>
            <w:tcW w:w="5529" w:type="dxa"/>
            <w:shd w:val="clear" w:color="auto" w:fill="auto"/>
          </w:tcPr>
          <w:p w:rsidR="0066012D" w:rsidRPr="0088575F" w:rsidRDefault="0066012D" w:rsidP="007A4620">
            <w:pPr>
              <w:shd w:val="clear" w:color="auto" w:fill="FFFFFF"/>
              <w:ind w:firstLine="317"/>
              <w:jc w:val="both"/>
              <w:rPr>
                <w:sz w:val="28"/>
                <w:szCs w:val="28"/>
              </w:rPr>
            </w:pPr>
            <w:r w:rsidRPr="0088575F">
              <w:rPr>
                <w:b/>
                <w:sz w:val="28"/>
                <w:szCs w:val="28"/>
              </w:rPr>
              <w:t>Статья 20.</w:t>
            </w:r>
            <w:r w:rsidRPr="0088575F">
              <w:rPr>
                <w:sz w:val="28"/>
                <w:szCs w:val="28"/>
              </w:rPr>
              <w:t xml:space="preserve"> Обязанности налоговых органов</w:t>
            </w:r>
          </w:p>
          <w:p w:rsidR="0066012D" w:rsidRPr="0088575F" w:rsidRDefault="0066012D" w:rsidP="007A4620">
            <w:pPr>
              <w:shd w:val="clear" w:color="auto" w:fill="FFFFFF"/>
              <w:jc w:val="both"/>
              <w:rPr>
                <w:sz w:val="28"/>
                <w:szCs w:val="28"/>
              </w:rPr>
            </w:pPr>
            <w:r w:rsidRPr="0088575F">
              <w:rPr>
                <w:sz w:val="28"/>
                <w:szCs w:val="28"/>
              </w:rPr>
              <w:t xml:space="preserve">     1. Налоговые органы обязаны: </w:t>
            </w:r>
          </w:p>
          <w:p w:rsidR="0066012D" w:rsidRPr="0088575F" w:rsidRDefault="0066012D" w:rsidP="007A4620">
            <w:pPr>
              <w:shd w:val="clear" w:color="auto" w:fill="FFFFFF"/>
              <w:ind w:firstLine="317"/>
              <w:jc w:val="both"/>
              <w:rPr>
                <w:sz w:val="28"/>
                <w:szCs w:val="28"/>
              </w:rPr>
            </w:pPr>
            <w:r w:rsidRPr="0088575F">
              <w:rPr>
                <w:sz w:val="28"/>
                <w:szCs w:val="28"/>
              </w:rPr>
              <w:t xml:space="preserve">     ...</w:t>
            </w:r>
          </w:p>
          <w:p w:rsidR="0066012D" w:rsidRPr="0088575F" w:rsidRDefault="0066012D" w:rsidP="007A4620">
            <w:pPr>
              <w:shd w:val="clear" w:color="auto" w:fill="FFFFFF"/>
              <w:ind w:firstLine="176"/>
              <w:jc w:val="both"/>
              <w:rPr>
                <w:b/>
                <w:sz w:val="28"/>
                <w:szCs w:val="28"/>
              </w:rPr>
            </w:pPr>
            <w:r w:rsidRPr="0088575F">
              <w:rPr>
                <w:sz w:val="28"/>
                <w:szCs w:val="28"/>
              </w:rPr>
              <w:t xml:space="preserve">  26) рассматривать жалобу налогоплательщика (налогового агента, оператора) на действия (бездействие) должностных лиц налоговых органов;</w:t>
            </w:r>
          </w:p>
        </w:tc>
        <w:tc>
          <w:tcPr>
            <w:tcW w:w="2409" w:type="dxa"/>
            <w:shd w:val="clear" w:color="auto" w:fill="auto"/>
          </w:tcPr>
          <w:p w:rsidR="0066012D" w:rsidRPr="0088575F" w:rsidRDefault="0066012D" w:rsidP="007A4620">
            <w:pPr>
              <w:ind w:firstLine="252"/>
              <w:jc w:val="both"/>
              <w:rPr>
                <w:sz w:val="28"/>
                <w:szCs w:val="28"/>
              </w:rPr>
            </w:pPr>
            <w:r w:rsidRPr="0088575F">
              <w:rPr>
                <w:b/>
                <w:sz w:val="28"/>
                <w:szCs w:val="28"/>
              </w:rPr>
              <w:t xml:space="preserve">Вводится в действие </w:t>
            </w:r>
            <w:r w:rsidRPr="0088575F">
              <w:rPr>
                <w:b/>
                <w:sz w:val="28"/>
                <w:szCs w:val="28"/>
              </w:rPr>
              <w:br/>
              <w:t xml:space="preserve">с 01.07.2017 г. </w:t>
            </w:r>
          </w:p>
          <w:p w:rsidR="0066012D" w:rsidRPr="0088575F" w:rsidRDefault="0066012D" w:rsidP="007A4620">
            <w:pPr>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bCs/>
                <w:sz w:val="28"/>
                <w:szCs w:val="28"/>
              </w:rPr>
              <w:t>Статья 35</w:t>
            </w:r>
          </w:p>
        </w:tc>
        <w:tc>
          <w:tcPr>
            <w:tcW w:w="5386" w:type="dxa"/>
            <w:shd w:val="clear" w:color="auto" w:fill="auto"/>
          </w:tcPr>
          <w:p w:rsidR="0066012D" w:rsidRPr="0088575F" w:rsidRDefault="0066012D" w:rsidP="007A4620">
            <w:pPr>
              <w:ind w:firstLine="400"/>
              <w:jc w:val="both"/>
              <w:rPr>
                <w:rStyle w:val="s0"/>
                <w:sz w:val="28"/>
                <w:szCs w:val="28"/>
              </w:rPr>
            </w:pPr>
            <w:bookmarkStart w:id="2" w:name="SUB350400"/>
            <w:bookmarkEnd w:id="2"/>
            <w:r w:rsidRPr="0088575F">
              <w:rPr>
                <w:b/>
                <w:bCs/>
                <w:sz w:val="28"/>
                <w:szCs w:val="28"/>
              </w:rPr>
              <w:t xml:space="preserve">Статья 35. </w:t>
            </w:r>
            <w:r w:rsidRPr="0088575F">
              <w:rPr>
                <w:bCs/>
                <w:sz w:val="28"/>
                <w:szCs w:val="28"/>
              </w:rPr>
              <w:t>Исполнение налогового обязательства при передаче имущества в доверительное управление</w:t>
            </w:r>
          </w:p>
          <w:p w:rsidR="0066012D" w:rsidRPr="0088575F" w:rsidRDefault="0066012D" w:rsidP="007A4620">
            <w:pPr>
              <w:ind w:firstLine="400"/>
              <w:jc w:val="both"/>
              <w:rPr>
                <w:rStyle w:val="s0"/>
                <w:sz w:val="28"/>
                <w:szCs w:val="28"/>
              </w:rPr>
            </w:pPr>
            <w:r w:rsidRPr="0088575F">
              <w:rPr>
                <w:rStyle w:val="s0"/>
                <w:sz w:val="28"/>
                <w:szCs w:val="28"/>
              </w:rPr>
              <w:t>…</w:t>
            </w:r>
          </w:p>
          <w:p w:rsidR="0066012D" w:rsidRPr="0088575F" w:rsidRDefault="0066012D" w:rsidP="007A4620">
            <w:pPr>
              <w:ind w:firstLine="400"/>
              <w:jc w:val="both"/>
              <w:rPr>
                <w:sz w:val="28"/>
                <w:szCs w:val="28"/>
              </w:rPr>
            </w:pPr>
            <w:r w:rsidRPr="0088575F">
              <w:rPr>
                <w:sz w:val="28"/>
                <w:szCs w:val="28"/>
              </w:rPr>
              <w:t>3.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w:t>
            </w:r>
          </w:p>
          <w:p w:rsidR="0066012D" w:rsidRPr="0088575F" w:rsidRDefault="0066012D" w:rsidP="007A4620">
            <w:pPr>
              <w:ind w:firstLine="400"/>
              <w:jc w:val="both"/>
              <w:rPr>
                <w:sz w:val="28"/>
                <w:szCs w:val="28"/>
              </w:rPr>
            </w:pPr>
            <w:r w:rsidRPr="0088575F">
              <w:rPr>
                <w:sz w:val="28"/>
                <w:szCs w:val="28"/>
              </w:rPr>
              <w:t xml:space="preserve">1) по налогам и другим обязательным платежам в бюджет, кроме налога на добавленную стоимость, - может быть возложено таким учредителем или </w:t>
            </w:r>
            <w:r w:rsidRPr="0088575F">
              <w:rPr>
                <w:sz w:val="28"/>
                <w:szCs w:val="28"/>
              </w:rPr>
              <w:lastRenderedPageBreak/>
              <w:t>выгодоприобретателем на основании акта об учреждении доверительного управления имуществом на доверительного управляющего, за исключением случаев, предусмотренных пунктом 4 настоящей статьи;</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sz w:val="28"/>
                <w:szCs w:val="28"/>
              </w:rPr>
            </w:pPr>
          </w:p>
        </w:tc>
        <w:tc>
          <w:tcPr>
            <w:tcW w:w="5529" w:type="dxa"/>
            <w:shd w:val="clear" w:color="auto" w:fill="auto"/>
          </w:tcPr>
          <w:p w:rsidR="0066012D" w:rsidRPr="0088575F" w:rsidRDefault="0066012D" w:rsidP="007A4620">
            <w:pPr>
              <w:pStyle w:val="11"/>
              <w:ind w:firstLine="317"/>
              <w:jc w:val="both"/>
              <w:rPr>
                <w:b/>
                <w:sz w:val="28"/>
                <w:szCs w:val="28"/>
              </w:rPr>
            </w:pPr>
            <w:r w:rsidRPr="0088575F">
              <w:rPr>
                <w:b/>
                <w:sz w:val="28"/>
                <w:szCs w:val="28"/>
              </w:rPr>
              <w:lastRenderedPageBreak/>
              <w:t xml:space="preserve">Статья 35. </w:t>
            </w:r>
            <w:r w:rsidRPr="0088575F">
              <w:rPr>
                <w:sz w:val="28"/>
                <w:szCs w:val="28"/>
              </w:rPr>
              <w:t>Исполнение налогового обязательства при передаче имущества в доверительное управление</w:t>
            </w:r>
          </w:p>
          <w:p w:rsidR="0066012D" w:rsidRPr="0088575F" w:rsidRDefault="0066012D" w:rsidP="007A4620">
            <w:pPr>
              <w:pStyle w:val="11"/>
              <w:ind w:firstLine="317"/>
              <w:jc w:val="both"/>
              <w:rPr>
                <w:sz w:val="28"/>
                <w:szCs w:val="28"/>
              </w:rPr>
            </w:pPr>
            <w:r w:rsidRPr="0088575F">
              <w:rPr>
                <w:sz w:val="28"/>
                <w:szCs w:val="28"/>
              </w:rPr>
              <w:t>…</w:t>
            </w:r>
          </w:p>
          <w:p w:rsidR="0066012D" w:rsidRPr="0088575F" w:rsidRDefault="0066012D" w:rsidP="007A4620">
            <w:pPr>
              <w:pStyle w:val="11"/>
              <w:ind w:firstLine="317"/>
              <w:jc w:val="both"/>
              <w:rPr>
                <w:sz w:val="28"/>
                <w:szCs w:val="28"/>
              </w:rPr>
            </w:pPr>
            <w:r w:rsidRPr="0088575F">
              <w:rPr>
                <w:sz w:val="28"/>
                <w:szCs w:val="28"/>
              </w:rPr>
              <w:t>3. Исполнение налогового обязательства учредителя доверительного управления по договору доверительного управления имуществом или выгодоприобретателя в иных случаях возникновения доверительного управления:</w:t>
            </w:r>
          </w:p>
          <w:p w:rsidR="0066012D" w:rsidRPr="0088575F" w:rsidRDefault="0066012D" w:rsidP="007A4620">
            <w:pPr>
              <w:pStyle w:val="11"/>
              <w:ind w:firstLine="317"/>
              <w:jc w:val="both"/>
              <w:rPr>
                <w:sz w:val="28"/>
                <w:szCs w:val="28"/>
              </w:rPr>
            </w:pPr>
          </w:p>
          <w:p w:rsidR="0066012D" w:rsidRPr="0088575F" w:rsidRDefault="0066012D" w:rsidP="007A4620">
            <w:pPr>
              <w:pStyle w:val="11"/>
              <w:ind w:firstLine="317"/>
              <w:jc w:val="both"/>
              <w:rPr>
                <w:sz w:val="28"/>
                <w:szCs w:val="28"/>
              </w:rPr>
            </w:pPr>
            <w:r w:rsidRPr="0088575F">
              <w:rPr>
                <w:sz w:val="28"/>
                <w:szCs w:val="28"/>
              </w:rPr>
              <w:t xml:space="preserve">1) по налогам и другим обязательным платежам в бюджет, кроме налога на добавленную стоимость </w:t>
            </w:r>
            <w:r w:rsidRPr="0088575F">
              <w:rPr>
                <w:b/>
                <w:sz w:val="28"/>
                <w:szCs w:val="28"/>
              </w:rPr>
              <w:t xml:space="preserve">и налога на имущество по жилищу и другим </w:t>
            </w:r>
            <w:r w:rsidRPr="0088575F">
              <w:rPr>
                <w:b/>
                <w:sz w:val="28"/>
                <w:szCs w:val="28"/>
              </w:rPr>
              <w:lastRenderedPageBreak/>
              <w:t>объектам физических лиц, по которым налог на имущество в соответствии со статьей 409 настоящего Кодекса исчисляется налоговыми органами</w:t>
            </w:r>
            <w:r w:rsidRPr="0088575F">
              <w:rPr>
                <w:sz w:val="28"/>
                <w:szCs w:val="28"/>
              </w:rPr>
              <w:t>, - может быть возложено таким учредителем или выгодоприобретателем на основании акта об учреждении доверительного управления имуществом на доверительного управляющего, за исключением случаев, предусмотренных пунктом 4 настоящей статьи;</w:t>
            </w:r>
          </w:p>
          <w:p w:rsidR="0066012D" w:rsidRPr="0088575F" w:rsidRDefault="0066012D" w:rsidP="007A4620">
            <w:pPr>
              <w:ind w:firstLine="317"/>
              <w:contextualSpacing/>
              <w:jc w:val="both"/>
              <w:rPr>
                <w:sz w:val="28"/>
                <w:szCs w:val="28"/>
              </w:rPr>
            </w:pPr>
            <w:r w:rsidRPr="0088575F">
              <w:rPr>
                <w:sz w:val="28"/>
                <w:szCs w:val="28"/>
              </w:rPr>
              <w:t>…</w:t>
            </w:r>
          </w:p>
        </w:tc>
        <w:tc>
          <w:tcPr>
            <w:tcW w:w="2409" w:type="dxa"/>
            <w:shd w:val="clear" w:color="auto" w:fill="auto"/>
          </w:tcPr>
          <w:p w:rsidR="0066012D" w:rsidRPr="0088575F" w:rsidRDefault="0066012D" w:rsidP="007A4620">
            <w:pPr>
              <w:ind w:firstLine="175"/>
              <w:jc w:val="both"/>
              <w:rPr>
                <w:b/>
                <w:sz w:val="28"/>
                <w:szCs w:val="28"/>
              </w:rPr>
            </w:pPr>
          </w:p>
          <w:p w:rsidR="0066012D" w:rsidRPr="0088575F" w:rsidRDefault="0066012D" w:rsidP="007A4620">
            <w:pPr>
              <w:ind w:firstLine="175"/>
              <w:jc w:val="both"/>
              <w:rPr>
                <w:b/>
                <w:sz w:val="28"/>
                <w:szCs w:val="28"/>
              </w:rPr>
            </w:pPr>
          </w:p>
          <w:p w:rsidR="0066012D" w:rsidRPr="0088575F" w:rsidRDefault="0066012D" w:rsidP="007A4620">
            <w:pPr>
              <w:ind w:firstLine="175"/>
              <w:jc w:val="both"/>
              <w:rPr>
                <w:b/>
                <w:sz w:val="28"/>
                <w:szCs w:val="28"/>
              </w:rPr>
            </w:pPr>
          </w:p>
          <w:p w:rsidR="0066012D" w:rsidRPr="0088575F" w:rsidRDefault="0066012D" w:rsidP="007A4620">
            <w:pPr>
              <w:ind w:firstLine="175"/>
              <w:jc w:val="both"/>
              <w:rPr>
                <w:b/>
                <w:sz w:val="28"/>
                <w:szCs w:val="28"/>
              </w:rPr>
            </w:pPr>
          </w:p>
          <w:p w:rsidR="0066012D" w:rsidRPr="0088575F" w:rsidRDefault="0066012D" w:rsidP="007A4620">
            <w:pPr>
              <w:ind w:firstLine="175"/>
              <w:jc w:val="both"/>
              <w:rPr>
                <w:sz w:val="28"/>
                <w:szCs w:val="28"/>
              </w:rPr>
            </w:pPr>
            <w:r w:rsidRPr="0088575F">
              <w:rPr>
                <w:b/>
                <w:sz w:val="28"/>
                <w:szCs w:val="28"/>
              </w:rPr>
              <w:t>Вводится в действие с 01.01.2017г</w:t>
            </w:r>
            <w:r w:rsidRPr="0088575F">
              <w:rPr>
                <w:sz w:val="28"/>
                <w:szCs w:val="28"/>
              </w:rPr>
              <w:t>.</w:t>
            </w:r>
          </w:p>
          <w:p w:rsidR="0066012D" w:rsidRPr="0088575F" w:rsidRDefault="0066012D" w:rsidP="007A4620">
            <w:pPr>
              <w:ind w:firstLine="175"/>
              <w:jc w:val="both"/>
              <w:rPr>
                <w:sz w:val="28"/>
                <w:szCs w:val="28"/>
              </w:rPr>
            </w:pPr>
            <w:r w:rsidRPr="0088575F">
              <w:rPr>
                <w:sz w:val="28"/>
                <w:szCs w:val="28"/>
              </w:rPr>
              <w:t xml:space="preserve">Приведение в соответствие с изменениями,  внесенными в п. 2 ст. 396 Налогового кодекса, ЗРК №432-V по </w:t>
            </w:r>
            <w:r w:rsidRPr="0088575F">
              <w:rPr>
                <w:sz w:val="28"/>
                <w:szCs w:val="28"/>
              </w:rPr>
              <w:lastRenderedPageBreak/>
              <w:t>вопросам налогового и таможенного администрирования.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bCs/>
                <w:sz w:val="28"/>
                <w:szCs w:val="28"/>
              </w:rPr>
              <w:t>Статья 37-2</w:t>
            </w:r>
          </w:p>
        </w:tc>
        <w:tc>
          <w:tcPr>
            <w:tcW w:w="5386" w:type="dxa"/>
            <w:shd w:val="clear" w:color="auto" w:fill="auto"/>
          </w:tcPr>
          <w:p w:rsidR="0066012D" w:rsidRPr="0088575F" w:rsidRDefault="0066012D" w:rsidP="007A4620">
            <w:pPr>
              <w:ind w:firstLine="400"/>
              <w:jc w:val="both"/>
              <w:rPr>
                <w:sz w:val="28"/>
                <w:szCs w:val="28"/>
              </w:rPr>
            </w:pPr>
            <w:r w:rsidRPr="0088575F">
              <w:rPr>
                <w:b/>
                <w:bCs/>
                <w:sz w:val="28"/>
                <w:szCs w:val="28"/>
              </w:rPr>
              <w:t xml:space="preserve">Статья 37-2. </w:t>
            </w:r>
            <w:r w:rsidRPr="0088575F">
              <w:rPr>
                <w:sz w:val="28"/>
                <w:szCs w:val="28"/>
              </w:rPr>
              <w:t>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r w:rsidRPr="0088575F">
              <w:rPr>
                <w:b/>
                <w:sz w:val="28"/>
                <w:szCs w:val="28"/>
              </w:rPr>
              <w:t xml:space="preserve"> </w:t>
            </w:r>
          </w:p>
          <w:p w:rsidR="0066012D" w:rsidRPr="0088575F" w:rsidRDefault="0066012D" w:rsidP="007A4620">
            <w:pPr>
              <w:ind w:firstLine="400"/>
              <w:jc w:val="both"/>
              <w:rPr>
                <w:sz w:val="28"/>
                <w:szCs w:val="28"/>
              </w:rPr>
            </w:pPr>
            <w:r w:rsidRPr="0088575F">
              <w:rPr>
                <w:rStyle w:val="s0"/>
                <w:sz w:val="28"/>
                <w:szCs w:val="28"/>
              </w:rPr>
              <w:t xml:space="preserve">1. Настоящая статья устанавливает </w:t>
            </w:r>
            <w:r w:rsidRPr="0088575F">
              <w:rPr>
                <w:sz w:val="28"/>
                <w:szCs w:val="28"/>
              </w:rPr>
              <w:t>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p w:rsidR="0066012D" w:rsidRPr="0088575F" w:rsidRDefault="0066012D" w:rsidP="007A4620">
            <w:pPr>
              <w:ind w:firstLine="400"/>
              <w:jc w:val="both"/>
              <w:rPr>
                <w:rStyle w:val="s0"/>
                <w:sz w:val="28"/>
                <w:szCs w:val="28"/>
              </w:rPr>
            </w:pPr>
            <w:r w:rsidRPr="0088575F">
              <w:rPr>
                <w:rStyle w:val="s0"/>
                <w:sz w:val="28"/>
                <w:szCs w:val="28"/>
              </w:rPr>
              <w:t>1) общая сумма совокупных годовых доходов с учетом корректировок</w:t>
            </w:r>
            <w:r w:rsidRPr="0088575F">
              <w:rPr>
                <w:sz w:val="28"/>
                <w:szCs w:val="28"/>
              </w:rPr>
              <w:t xml:space="preserve"> ликвидируемого юридического лица и </w:t>
            </w:r>
            <w:r w:rsidRPr="0088575F">
              <w:rPr>
                <w:sz w:val="28"/>
                <w:szCs w:val="28"/>
              </w:rPr>
              <w:lastRenderedPageBreak/>
              <w:t xml:space="preserve">индивидуального предпринимателя, прекращающего деятельность, за период срока исковой давности, установленного статьей 46 настоящего Кодекса, составляет не более </w:t>
            </w:r>
            <w:r w:rsidRPr="0088575F">
              <w:rPr>
                <w:b/>
                <w:sz w:val="28"/>
                <w:szCs w:val="28"/>
              </w:rPr>
              <w:t>60000</w:t>
            </w:r>
            <w:r w:rsidRPr="0088575F">
              <w:rPr>
                <w:sz w:val="28"/>
                <w:szCs w:val="28"/>
              </w:rPr>
              <w:t xml:space="preserve">-кратного месячного расчетного показателя, установленного законом о республиканском бюджете и действующего на 1 января </w:t>
            </w:r>
            <w:r w:rsidRPr="0088575F">
              <w:rPr>
                <w:rStyle w:val="s0"/>
                <w:b/>
                <w:sz w:val="28"/>
                <w:szCs w:val="28"/>
              </w:rPr>
              <w:t xml:space="preserve"> </w:t>
            </w:r>
            <w:r w:rsidRPr="0088575F">
              <w:rPr>
                <w:rStyle w:val="s0"/>
                <w:sz w:val="28"/>
                <w:szCs w:val="28"/>
              </w:rPr>
              <w:t>соответствующего финансового года;</w:t>
            </w:r>
          </w:p>
          <w:p w:rsidR="0066012D" w:rsidRPr="0088575F" w:rsidRDefault="0066012D" w:rsidP="007A4620">
            <w:pPr>
              <w:ind w:firstLine="400"/>
              <w:jc w:val="both"/>
              <w:rPr>
                <w:sz w:val="28"/>
                <w:szCs w:val="28"/>
              </w:rPr>
            </w:pPr>
            <w:r w:rsidRPr="0088575F">
              <w:rPr>
                <w:bCs/>
                <w:sz w:val="28"/>
                <w:szCs w:val="28"/>
              </w:rPr>
              <w:t>…</w:t>
            </w:r>
          </w:p>
          <w:p w:rsidR="0066012D" w:rsidRPr="0088575F" w:rsidRDefault="0066012D" w:rsidP="007A4620">
            <w:pPr>
              <w:ind w:firstLine="400"/>
              <w:jc w:val="both"/>
              <w:rPr>
                <w:sz w:val="28"/>
                <w:szCs w:val="28"/>
              </w:rPr>
            </w:pPr>
          </w:p>
        </w:tc>
        <w:tc>
          <w:tcPr>
            <w:tcW w:w="5529" w:type="dxa"/>
            <w:shd w:val="clear" w:color="auto" w:fill="auto"/>
          </w:tcPr>
          <w:p w:rsidR="0066012D" w:rsidRPr="0088575F" w:rsidRDefault="0066012D" w:rsidP="007A4620">
            <w:pPr>
              <w:ind w:firstLine="400"/>
              <w:jc w:val="both"/>
              <w:rPr>
                <w:sz w:val="28"/>
                <w:szCs w:val="28"/>
              </w:rPr>
            </w:pPr>
            <w:r w:rsidRPr="0088575F">
              <w:rPr>
                <w:b/>
                <w:bCs/>
                <w:sz w:val="28"/>
                <w:szCs w:val="28"/>
              </w:rPr>
              <w:lastRenderedPageBreak/>
              <w:t xml:space="preserve">Статья 37-2. </w:t>
            </w:r>
            <w:r w:rsidRPr="0088575F">
              <w:rPr>
                <w:sz w:val="28"/>
                <w:szCs w:val="28"/>
              </w:rPr>
              <w:t>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по результатам аудиторского заключения по налогам</w:t>
            </w:r>
            <w:r w:rsidRPr="0088575F">
              <w:rPr>
                <w:b/>
                <w:sz w:val="28"/>
                <w:szCs w:val="28"/>
              </w:rPr>
              <w:t xml:space="preserve"> </w:t>
            </w:r>
          </w:p>
          <w:p w:rsidR="0066012D" w:rsidRPr="0088575F" w:rsidRDefault="0066012D" w:rsidP="007A4620">
            <w:pPr>
              <w:ind w:firstLine="400"/>
              <w:jc w:val="both"/>
              <w:rPr>
                <w:sz w:val="28"/>
                <w:szCs w:val="28"/>
              </w:rPr>
            </w:pPr>
            <w:r w:rsidRPr="0088575F">
              <w:rPr>
                <w:rStyle w:val="s0"/>
                <w:sz w:val="28"/>
                <w:szCs w:val="28"/>
              </w:rPr>
              <w:t xml:space="preserve">1. Настоящая статья устанавливает </w:t>
            </w:r>
            <w:r w:rsidRPr="0088575F">
              <w:rPr>
                <w:sz w:val="28"/>
                <w:szCs w:val="28"/>
              </w:rPr>
              <w:t>особенности исполнения налогового обязательства отдельными категориями ликвидируемых юридических лиц-резидентов и индивидуальных предпринимателей, прекращающих деятельность, которые одновременно соответствуют следующим условиям:</w:t>
            </w:r>
          </w:p>
          <w:p w:rsidR="0066012D" w:rsidRPr="0088575F" w:rsidRDefault="0066012D" w:rsidP="007A4620">
            <w:pPr>
              <w:ind w:firstLine="400"/>
              <w:jc w:val="both"/>
              <w:rPr>
                <w:rStyle w:val="s0"/>
                <w:sz w:val="28"/>
                <w:szCs w:val="28"/>
              </w:rPr>
            </w:pPr>
            <w:r w:rsidRPr="0088575F">
              <w:rPr>
                <w:rStyle w:val="s0"/>
                <w:sz w:val="28"/>
                <w:szCs w:val="28"/>
              </w:rPr>
              <w:t>1) общая сумма совокупных годовых доходов с учетом корректировок</w:t>
            </w:r>
            <w:r w:rsidRPr="0088575F">
              <w:rPr>
                <w:sz w:val="28"/>
                <w:szCs w:val="28"/>
              </w:rPr>
              <w:t xml:space="preserve"> ликвидируемого юридического лица и </w:t>
            </w:r>
            <w:r w:rsidRPr="0088575F">
              <w:rPr>
                <w:sz w:val="28"/>
                <w:szCs w:val="28"/>
              </w:rPr>
              <w:lastRenderedPageBreak/>
              <w:t xml:space="preserve">индивидуального предпринимателя, прекращающего деятельность, за период срока исковой давности, установленного статьей 46 настоящего Кодекса, составляет не более </w:t>
            </w:r>
            <w:r w:rsidRPr="0088575F">
              <w:rPr>
                <w:b/>
                <w:sz w:val="28"/>
                <w:szCs w:val="28"/>
              </w:rPr>
              <w:t>120000</w:t>
            </w:r>
            <w:r w:rsidRPr="0088575F">
              <w:rPr>
                <w:sz w:val="28"/>
                <w:szCs w:val="28"/>
              </w:rPr>
              <w:t xml:space="preserve">-кратного месячного расчетного показателя, установленного законом о республиканском бюджете и действующего на 1 января </w:t>
            </w:r>
            <w:r w:rsidRPr="0088575F">
              <w:rPr>
                <w:rStyle w:val="s0"/>
                <w:b/>
                <w:sz w:val="28"/>
                <w:szCs w:val="28"/>
              </w:rPr>
              <w:t xml:space="preserve"> </w:t>
            </w:r>
            <w:r w:rsidRPr="0088575F">
              <w:rPr>
                <w:rStyle w:val="s0"/>
                <w:sz w:val="28"/>
                <w:szCs w:val="28"/>
              </w:rPr>
              <w:t>соответствующего финансового года;</w:t>
            </w:r>
          </w:p>
          <w:p w:rsidR="0066012D" w:rsidRPr="0088575F" w:rsidRDefault="0066012D" w:rsidP="007A4620">
            <w:pPr>
              <w:ind w:firstLine="400"/>
              <w:jc w:val="both"/>
              <w:rPr>
                <w:sz w:val="28"/>
                <w:szCs w:val="28"/>
              </w:rPr>
            </w:pPr>
            <w:r w:rsidRPr="0088575F">
              <w:rPr>
                <w:bCs/>
                <w:sz w:val="28"/>
                <w:szCs w:val="28"/>
              </w:rPr>
              <w:t>…</w:t>
            </w:r>
          </w:p>
          <w:p w:rsidR="0066012D" w:rsidRPr="0088575F" w:rsidRDefault="0066012D" w:rsidP="007A4620">
            <w:pPr>
              <w:ind w:firstLine="400"/>
              <w:jc w:val="both"/>
              <w:rPr>
                <w:sz w:val="28"/>
                <w:szCs w:val="28"/>
              </w:rPr>
            </w:pPr>
          </w:p>
        </w:tc>
        <w:tc>
          <w:tcPr>
            <w:tcW w:w="2409" w:type="dxa"/>
            <w:shd w:val="clear" w:color="auto" w:fill="auto"/>
          </w:tcPr>
          <w:p w:rsidR="0066012D" w:rsidRPr="0088575F" w:rsidRDefault="0066012D" w:rsidP="007A4620">
            <w:pPr>
              <w:jc w:val="both"/>
              <w:rPr>
                <w:b/>
                <w:sz w:val="28"/>
                <w:szCs w:val="28"/>
              </w:rPr>
            </w:pPr>
            <w:r w:rsidRPr="0088575F">
              <w:rPr>
                <w:b/>
                <w:sz w:val="28"/>
                <w:szCs w:val="28"/>
              </w:rPr>
              <w:lastRenderedPageBreak/>
              <w:t xml:space="preserve">   Вводится в действие с 01.01.2017 года.</w:t>
            </w:r>
          </w:p>
          <w:p w:rsidR="0066012D" w:rsidRPr="0088575F" w:rsidRDefault="0066012D" w:rsidP="007A4620">
            <w:pPr>
              <w:jc w:val="both"/>
              <w:rPr>
                <w:sz w:val="28"/>
                <w:szCs w:val="28"/>
              </w:rPr>
            </w:pPr>
            <w:r w:rsidRPr="0088575F">
              <w:rPr>
                <w:sz w:val="28"/>
                <w:szCs w:val="28"/>
              </w:rPr>
              <w:t xml:space="preserve">    В целях совершенствования налогового администрирования при ликвидации отдельных категорий   юридических лиц и индивидуальных предпринимателей, в том числе плательщиков налога на </w:t>
            </w:r>
            <w:r w:rsidRPr="0088575F">
              <w:rPr>
                <w:sz w:val="28"/>
                <w:szCs w:val="28"/>
              </w:rPr>
              <w:lastRenderedPageBreak/>
              <w:t xml:space="preserve">добавленную стоимость, на основе аудиторского  заключения по налогам, составленного аудиторской организацией. </w:t>
            </w:r>
          </w:p>
          <w:p w:rsidR="0066012D" w:rsidRPr="0088575F" w:rsidRDefault="0066012D" w:rsidP="007A4620">
            <w:pPr>
              <w:jc w:val="both"/>
              <w:rPr>
                <w:sz w:val="28"/>
                <w:szCs w:val="28"/>
              </w:rPr>
            </w:pPr>
            <w:r w:rsidRPr="0088575F">
              <w:rPr>
                <w:sz w:val="28"/>
                <w:szCs w:val="28"/>
              </w:rPr>
              <w:t xml:space="preserve">    Предлагаемая норма направлена на расширение отдельных категорий ликвидируемых налогоплательщиков для применения  указанного порядка ликвидации, что позволит сократить количество ликвидационных налоговых проверок и расширить рынок аудиторских услуг.</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bCs/>
                <w:sz w:val="28"/>
                <w:szCs w:val="28"/>
              </w:rPr>
              <w:t>Пункт 7 статьи 46</w:t>
            </w:r>
          </w:p>
        </w:tc>
        <w:tc>
          <w:tcPr>
            <w:tcW w:w="5386" w:type="dxa"/>
            <w:shd w:val="clear" w:color="auto" w:fill="auto"/>
          </w:tcPr>
          <w:p w:rsidR="0066012D" w:rsidRPr="0088575F" w:rsidRDefault="0066012D" w:rsidP="007A4620">
            <w:pPr>
              <w:shd w:val="clear" w:color="auto" w:fill="FFFFFF"/>
              <w:ind w:firstLine="318"/>
              <w:jc w:val="both"/>
              <w:rPr>
                <w:sz w:val="28"/>
                <w:szCs w:val="28"/>
              </w:rPr>
            </w:pPr>
            <w:r w:rsidRPr="0088575F">
              <w:rPr>
                <w:b/>
                <w:sz w:val="28"/>
                <w:szCs w:val="28"/>
              </w:rPr>
              <w:t>Статья 46.</w:t>
            </w:r>
            <w:r w:rsidRPr="0088575F">
              <w:rPr>
                <w:sz w:val="28"/>
                <w:szCs w:val="28"/>
              </w:rPr>
              <w:t xml:space="preserve"> Сроки исковой давности по налоговому обязательству и требованию</w:t>
            </w:r>
          </w:p>
          <w:p w:rsidR="0066012D" w:rsidRPr="0088575F" w:rsidRDefault="0066012D" w:rsidP="007A4620">
            <w:pPr>
              <w:shd w:val="clear" w:color="auto" w:fill="FFFFFF"/>
              <w:ind w:firstLine="299"/>
              <w:jc w:val="both"/>
              <w:rPr>
                <w:sz w:val="28"/>
                <w:szCs w:val="28"/>
              </w:rPr>
            </w:pPr>
            <w:r w:rsidRPr="0088575F">
              <w:rPr>
                <w:sz w:val="28"/>
                <w:szCs w:val="28"/>
              </w:rPr>
              <w:t xml:space="preserve">…  </w:t>
            </w:r>
          </w:p>
          <w:p w:rsidR="0066012D" w:rsidRPr="0088575F" w:rsidRDefault="0066012D" w:rsidP="007A4620">
            <w:pPr>
              <w:shd w:val="clear" w:color="auto" w:fill="FFFFFF"/>
              <w:ind w:firstLine="299"/>
              <w:jc w:val="both"/>
              <w:rPr>
                <w:sz w:val="28"/>
                <w:szCs w:val="28"/>
              </w:rPr>
            </w:pPr>
            <w:r w:rsidRPr="0088575F">
              <w:rPr>
                <w:sz w:val="28"/>
                <w:szCs w:val="28"/>
              </w:rPr>
              <w:t xml:space="preserve">7. В случае истечения сроков исковой давности по налоговому обязательству и требованию,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w:t>
            </w:r>
            <w:r w:rsidRPr="0088575F">
              <w:rPr>
                <w:b/>
                <w:sz w:val="28"/>
                <w:szCs w:val="28"/>
              </w:rPr>
              <w:t>и (или) решения вышестоящего налогового органа, вынесенного по результатам рассмотрения жалобы на уведомление</w:t>
            </w:r>
            <w:r w:rsidRPr="0088575F">
              <w:rPr>
                <w:sz w:val="28"/>
                <w:szCs w:val="28"/>
              </w:rPr>
              <w:t>, а также действия (бездействие) должностных лиц налоговых органов, срок исковой давности продлевается в обжалуемой части до исполнения решения, вынесенного по результатам рассмотрения заявления (жалобы);</w:t>
            </w:r>
          </w:p>
          <w:p w:rsidR="0066012D" w:rsidRPr="0088575F" w:rsidRDefault="0066012D" w:rsidP="007A4620">
            <w:pPr>
              <w:shd w:val="clear" w:color="auto" w:fill="FFFFFF"/>
              <w:ind w:firstLine="299"/>
              <w:jc w:val="both"/>
              <w:rPr>
                <w:b/>
                <w:sz w:val="28"/>
                <w:szCs w:val="28"/>
              </w:rPr>
            </w:pPr>
            <w:r w:rsidRPr="0088575F">
              <w:rPr>
                <w:b/>
                <w:sz w:val="28"/>
                <w:szCs w:val="28"/>
              </w:rPr>
              <w:t>Отсутствует.</w:t>
            </w:r>
          </w:p>
          <w:p w:rsidR="0066012D" w:rsidRPr="0088575F" w:rsidRDefault="0066012D" w:rsidP="007A4620">
            <w:pPr>
              <w:shd w:val="clear" w:color="auto" w:fill="FFFFFF"/>
              <w:ind w:firstLine="299"/>
              <w:jc w:val="both"/>
              <w:rPr>
                <w:sz w:val="28"/>
                <w:szCs w:val="28"/>
              </w:rPr>
            </w:pPr>
            <w:r w:rsidRPr="0088575F">
              <w:rPr>
                <w:b/>
                <w:sz w:val="28"/>
                <w:szCs w:val="28"/>
              </w:rPr>
              <w:t>…</w:t>
            </w:r>
          </w:p>
          <w:p w:rsidR="0066012D" w:rsidRPr="0088575F" w:rsidRDefault="0066012D" w:rsidP="007A4620">
            <w:pPr>
              <w:shd w:val="clear" w:color="auto" w:fill="FFFFFF"/>
              <w:ind w:firstLine="299"/>
              <w:jc w:val="both"/>
              <w:rPr>
                <w:sz w:val="28"/>
                <w:szCs w:val="28"/>
              </w:rPr>
            </w:pPr>
          </w:p>
          <w:p w:rsidR="0066012D" w:rsidRPr="0088575F" w:rsidRDefault="0066012D" w:rsidP="007A4620">
            <w:pPr>
              <w:shd w:val="clear" w:color="auto" w:fill="FFFFFF"/>
              <w:ind w:firstLine="299"/>
              <w:jc w:val="both"/>
              <w:rPr>
                <w:sz w:val="28"/>
                <w:szCs w:val="28"/>
              </w:rPr>
            </w:pPr>
          </w:p>
        </w:tc>
        <w:tc>
          <w:tcPr>
            <w:tcW w:w="5529" w:type="dxa"/>
            <w:shd w:val="clear" w:color="auto" w:fill="auto"/>
          </w:tcPr>
          <w:p w:rsidR="0066012D" w:rsidRPr="0088575F" w:rsidRDefault="0066012D" w:rsidP="007A4620">
            <w:pPr>
              <w:shd w:val="clear" w:color="auto" w:fill="FFFFFF"/>
              <w:ind w:firstLine="317"/>
              <w:jc w:val="both"/>
              <w:rPr>
                <w:sz w:val="28"/>
                <w:szCs w:val="28"/>
              </w:rPr>
            </w:pPr>
            <w:r w:rsidRPr="0088575F">
              <w:rPr>
                <w:b/>
                <w:sz w:val="28"/>
                <w:szCs w:val="28"/>
              </w:rPr>
              <w:t>Статья 46.</w:t>
            </w:r>
            <w:r w:rsidRPr="0088575F">
              <w:rPr>
                <w:sz w:val="28"/>
                <w:szCs w:val="28"/>
              </w:rPr>
              <w:t xml:space="preserve"> Сроки исковой давности по налоговому обязательству и требованию</w:t>
            </w:r>
          </w:p>
          <w:p w:rsidR="0066012D" w:rsidRPr="0088575F" w:rsidRDefault="0066012D" w:rsidP="007A4620">
            <w:pPr>
              <w:shd w:val="clear" w:color="auto" w:fill="FFFFFF"/>
              <w:ind w:firstLine="317"/>
              <w:jc w:val="both"/>
              <w:rPr>
                <w:sz w:val="28"/>
                <w:szCs w:val="28"/>
              </w:rPr>
            </w:pPr>
            <w:r w:rsidRPr="0088575F">
              <w:rPr>
                <w:sz w:val="28"/>
                <w:szCs w:val="28"/>
              </w:rPr>
              <w:t xml:space="preserve">…  </w:t>
            </w:r>
          </w:p>
          <w:p w:rsidR="0066012D" w:rsidRPr="0088575F" w:rsidRDefault="0066012D" w:rsidP="007A4620">
            <w:pPr>
              <w:shd w:val="clear" w:color="auto" w:fill="FFFFFF"/>
              <w:ind w:firstLine="317"/>
              <w:jc w:val="both"/>
              <w:rPr>
                <w:sz w:val="28"/>
                <w:szCs w:val="28"/>
              </w:rPr>
            </w:pPr>
            <w:r w:rsidRPr="0088575F">
              <w:rPr>
                <w:sz w:val="28"/>
                <w:szCs w:val="28"/>
              </w:rPr>
              <w:t>7. В случае истечения сроков исковой давности по налоговому обязательству и требованию, 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действия (бездействие) должностных лиц налоговых органов, срок исковой давности продлевается в обжалуемой части до исполнения решения, вынесенного по результатам рассмотрения заявления (жалобы);</w:t>
            </w: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ind w:firstLine="459"/>
              <w:jc w:val="both"/>
              <w:rPr>
                <w:b/>
                <w:sz w:val="28"/>
                <w:szCs w:val="28"/>
              </w:rPr>
            </w:pPr>
            <w:r w:rsidRPr="0088575F">
              <w:rPr>
                <w:b/>
                <w:sz w:val="28"/>
                <w:szCs w:val="28"/>
              </w:rPr>
              <w:t xml:space="preserve">7-1. В случае истечения сроков исковой давности по налоговому обязательству и требованию, в период подачи возражения налогоплательщиком (налоговым агентом) на предварительный акт налоговой проверки, а также в период рассмотрения его налоговым органом, срок исковой давности в части начисления или пересмотра </w:t>
            </w:r>
            <w:r w:rsidRPr="0088575F">
              <w:rPr>
                <w:b/>
                <w:sz w:val="28"/>
                <w:szCs w:val="28"/>
              </w:rPr>
              <w:lastRenderedPageBreak/>
              <w:t>исчисленной, начисленной суммы налогов и других обязательных платежей в бюджет приостанавливается на период подачи письменного возражения налогоплательщиком (налоговым агентом) на предварительный акт налоговой проверки, а также на период рассмотрения налоговым органом письменного возражения налогоплательщика (налогового агента) к предварительному акту налоговой проверки в порядке, установленном законодательством Республики Казахстан.</w:t>
            </w:r>
          </w:p>
          <w:p w:rsidR="0066012D" w:rsidRPr="0088575F" w:rsidRDefault="0066012D" w:rsidP="007A4620">
            <w:pPr>
              <w:ind w:firstLine="459"/>
              <w:jc w:val="both"/>
              <w:rPr>
                <w:b/>
                <w:sz w:val="28"/>
                <w:szCs w:val="28"/>
              </w:rPr>
            </w:pPr>
            <w:r w:rsidRPr="0088575F">
              <w:rPr>
                <w:b/>
                <w:sz w:val="28"/>
                <w:szCs w:val="28"/>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rPr>
                <w:bCs/>
                <w:sz w:val="28"/>
                <w:szCs w:val="28"/>
              </w:rPr>
            </w:pPr>
            <w:r w:rsidRPr="0088575F">
              <w:rPr>
                <w:bCs/>
                <w:sz w:val="28"/>
                <w:szCs w:val="28"/>
              </w:rPr>
              <w:t>В связи с изменениями в главу 93</w:t>
            </w: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ind w:firstLine="252"/>
              <w:jc w:val="both"/>
              <w:rPr>
                <w:sz w:val="28"/>
                <w:szCs w:val="28"/>
                <w:lang w:eastAsia="en-US"/>
              </w:rPr>
            </w:pPr>
            <w:r w:rsidRPr="0088575F">
              <w:rPr>
                <w:sz w:val="28"/>
                <w:szCs w:val="28"/>
              </w:rPr>
              <w:t xml:space="preserve">В целях совершенствования налогового администрирования в части вопросов </w:t>
            </w:r>
            <w:r w:rsidRPr="0088575F">
              <w:rPr>
                <w:sz w:val="28"/>
                <w:szCs w:val="28"/>
                <w:lang w:eastAsia="en-US"/>
              </w:rPr>
              <w:lastRenderedPageBreak/>
              <w:t xml:space="preserve">пересмотра механизма досудебного урегулирования налоговых споров по результатам проверки, а также </w:t>
            </w:r>
            <w:r w:rsidRPr="0088575F">
              <w:rPr>
                <w:sz w:val="28"/>
                <w:szCs w:val="28"/>
                <w:lang w:val="kk-KZ" w:eastAsia="en-US"/>
              </w:rPr>
              <w:t>введения</w:t>
            </w:r>
            <w:r w:rsidRPr="0088575F">
              <w:rPr>
                <w:sz w:val="28"/>
                <w:szCs w:val="28"/>
                <w:lang w:eastAsia="en-US"/>
              </w:rPr>
              <w:t xml:space="preserve"> механизма согласования с налогоплательщиком предварительного акта налоговой проверки.</w:t>
            </w:r>
          </w:p>
          <w:p w:rsidR="0066012D" w:rsidRPr="0088575F" w:rsidRDefault="0066012D" w:rsidP="007A4620">
            <w:pPr>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bCs/>
                <w:sz w:val="28"/>
                <w:szCs w:val="28"/>
              </w:rPr>
              <w:t>Статья 53</w:t>
            </w:r>
          </w:p>
        </w:tc>
        <w:tc>
          <w:tcPr>
            <w:tcW w:w="5386" w:type="dxa"/>
            <w:shd w:val="clear" w:color="auto" w:fill="auto"/>
          </w:tcPr>
          <w:p w:rsidR="0066012D" w:rsidRPr="0088575F" w:rsidRDefault="0066012D" w:rsidP="007A4620">
            <w:pPr>
              <w:ind w:left="33" w:firstLine="367"/>
              <w:jc w:val="both"/>
              <w:rPr>
                <w:b/>
                <w:sz w:val="28"/>
                <w:szCs w:val="28"/>
              </w:rPr>
            </w:pPr>
            <w:bookmarkStart w:id="3" w:name="SUB6130900"/>
            <w:bookmarkEnd w:id="3"/>
            <w:r w:rsidRPr="0088575F">
              <w:rPr>
                <w:rStyle w:val="s1"/>
              </w:rPr>
              <w:t xml:space="preserve">Статья 53. </w:t>
            </w:r>
            <w:r w:rsidRPr="0088575F">
              <w:rPr>
                <w:rStyle w:val="s1"/>
                <w:b w:val="0"/>
              </w:rPr>
              <w:t>Порядок обращения взыскания и реализации заложенного имущества, а также требования исполнения банковской гарантии</w:t>
            </w:r>
          </w:p>
          <w:p w:rsidR="0066012D" w:rsidRPr="0088575F" w:rsidRDefault="0066012D" w:rsidP="007A4620">
            <w:pPr>
              <w:ind w:firstLine="400"/>
              <w:jc w:val="both"/>
              <w:rPr>
                <w:sz w:val="28"/>
                <w:szCs w:val="28"/>
              </w:rPr>
            </w:pPr>
            <w:r w:rsidRPr="0088575F">
              <w:rPr>
                <w:rStyle w:val="s0"/>
                <w:sz w:val="28"/>
                <w:szCs w:val="28"/>
              </w:rPr>
              <w:t>...</w:t>
            </w:r>
          </w:p>
          <w:p w:rsidR="0066012D" w:rsidRPr="0088575F" w:rsidRDefault="0066012D" w:rsidP="007A4620">
            <w:pPr>
              <w:ind w:firstLine="400"/>
              <w:jc w:val="both"/>
              <w:rPr>
                <w:rStyle w:val="s1"/>
                <w:bCs w:val="0"/>
              </w:rPr>
            </w:pPr>
            <w:bookmarkStart w:id="4" w:name="SUB530200"/>
            <w:bookmarkEnd w:id="4"/>
            <w:r w:rsidRPr="0088575F">
              <w:rPr>
                <w:rStyle w:val="s0"/>
                <w:sz w:val="28"/>
                <w:szCs w:val="28"/>
              </w:rPr>
              <w:t xml:space="preserve">2. Реализация имущества, заложенного налогоплательщиком и (или) третьим лицом, производится </w:t>
            </w:r>
            <w:r w:rsidRPr="0088575F">
              <w:rPr>
                <w:rStyle w:val="s0"/>
                <w:b/>
                <w:sz w:val="28"/>
                <w:szCs w:val="28"/>
              </w:rPr>
              <w:t xml:space="preserve">в принудительном внесудебном порядке в соответствии с </w:t>
            </w:r>
            <w:hyperlink r:id="rId9" w:history="1">
              <w:r w:rsidRPr="0088575F">
                <w:rPr>
                  <w:rStyle w:val="s0"/>
                  <w:b/>
                  <w:sz w:val="28"/>
                  <w:szCs w:val="28"/>
                </w:rPr>
                <w:t>гражданским законодательством</w:t>
              </w:r>
            </w:hyperlink>
            <w:r w:rsidRPr="0088575F">
              <w:rPr>
                <w:rStyle w:val="s0"/>
                <w:b/>
                <w:sz w:val="28"/>
                <w:szCs w:val="28"/>
              </w:rPr>
              <w:t xml:space="preserve"> Республики Казахстан.</w:t>
            </w:r>
          </w:p>
        </w:tc>
        <w:tc>
          <w:tcPr>
            <w:tcW w:w="5529" w:type="dxa"/>
            <w:shd w:val="clear" w:color="auto" w:fill="auto"/>
          </w:tcPr>
          <w:p w:rsidR="0066012D" w:rsidRPr="0088575F" w:rsidRDefault="0066012D" w:rsidP="007A4620">
            <w:pPr>
              <w:ind w:left="33" w:firstLine="367"/>
              <w:jc w:val="both"/>
              <w:rPr>
                <w:b/>
                <w:sz w:val="28"/>
                <w:szCs w:val="28"/>
              </w:rPr>
            </w:pPr>
            <w:r w:rsidRPr="0088575F">
              <w:rPr>
                <w:rStyle w:val="s1"/>
              </w:rPr>
              <w:t xml:space="preserve">Статья 53. </w:t>
            </w:r>
            <w:r w:rsidRPr="0088575F">
              <w:rPr>
                <w:rStyle w:val="s1"/>
                <w:b w:val="0"/>
              </w:rPr>
              <w:t>Порядок обращения взыскания и реализации заложенного имущества, а также требования исполнения банковской гарантии</w:t>
            </w:r>
          </w:p>
          <w:p w:rsidR="0066012D" w:rsidRPr="0088575F" w:rsidRDefault="0066012D" w:rsidP="007A4620">
            <w:pPr>
              <w:ind w:firstLine="400"/>
              <w:jc w:val="both"/>
              <w:rPr>
                <w:sz w:val="28"/>
                <w:szCs w:val="28"/>
              </w:rPr>
            </w:pPr>
            <w:r w:rsidRPr="0088575F">
              <w:rPr>
                <w:rStyle w:val="s0"/>
                <w:sz w:val="28"/>
                <w:szCs w:val="28"/>
              </w:rPr>
              <w:t>...</w:t>
            </w:r>
          </w:p>
          <w:p w:rsidR="0066012D" w:rsidRPr="0088575F" w:rsidRDefault="0066012D" w:rsidP="007A4620">
            <w:pPr>
              <w:ind w:firstLine="400"/>
              <w:jc w:val="both"/>
              <w:rPr>
                <w:rStyle w:val="s1"/>
                <w:b w:val="0"/>
                <w:bCs w:val="0"/>
              </w:rPr>
            </w:pPr>
            <w:r w:rsidRPr="0088575F">
              <w:rPr>
                <w:rStyle w:val="s0"/>
                <w:sz w:val="28"/>
                <w:szCs w:val="28"/>
              </w:rPr>
              <w:t xml:space="preserve">2. Реализация имущества, заложенного налогоплательщиком и (или) третьим лицом, производится </w:t>
            </w:r>
            <w:hyperlink w:anchor="sub12014101" w:history="1">
              <w:r w:rsidRPr="0088575F">
                <w:rPr>
                  <w:rStyle w:val="s0"/>
                  <w:b/>
                  <w:sz w:val="28"/>
                  <w:szCs w:val="28"/>
                </w:rPr>
                <w:t>уполномоченным юридическим лицом</w:t>
              </w:r>
            </w:hyperlink>
            <w:r w:rsidRPr="0088575F">
              <w:rPr>
                <w:rStyle w:val="s0"/>
                <w:b/>
                <w:sz w:val="28"/>
                <w:szCs w:val="28"/>
              </w:rPr>
              <w:t xml:space="preserve"> в порядке, утвержденном </w:t>
            </w:r>
            <w:r w:rsidRPr="0088575F">
              <w:rPr>
                <w:b/>
                <w:sz w:val="28"/>
                <w:szCs w:val="28"/>
              </w:rPr>
              <w:t>Правительством Республики Казахстан.</w:t>
            </w:r>
          </w:p>
        </w:tc>
        <w:tc>
          <w:tcPr>
            <w:tcW w:w="2409" w:type="dxa"/>
            <w:shd w:val="clear" w:color="auto" w:fill="auto"/>
          </w:tcPr>
          <w:p w:rsidR="0066012D" w:rsidRPr="0088575F" w:rsidRDefault="0066012D" w:rsidP="007A4620">
            <w:pPr>
              <w:jc w:val="both"/>
              <w:rPr>
                <w:sz w:val="28"/>
                <w:szCs w:val="28"/>
              </w:rPr>
            </w:pPr>
            <w:r w:rsidRPr="0088575F">
              <w:rPr>
                <w:sz w:val="28"/>
                <w:szCs w:val="28"/>
              </w:rPr>
              <w:t xml:space="preserve">В связи с расширением функций уполномоченного юридического лица предлагается установить общий порядок реализации заложенного имущества и имущества, ограниченного в </w:t>
            </w:r>
            <w:r w:rsidRPr="0088575F">
              <w:rPr>
                <w:sz w:val="28"/>
                <w:szCs w:val="28"/>
              </w:rPr>
              <w:lastRenderedPageBreak/>
              <w:t>распоряжении.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57</w:t>
            </w:r>
          </w:p>
        </w:tc>
        <w:tc>
          <w:tcPr>
            <w:tcW w:w="5386" w:type="dxa"/>
            <w:shd w:val="clear" w:color="auto" w:fill="auto"/>
          </w:tcPr>
          <w:p w:rsidR="0066012D" w:rsidRPr="0088575F" w:rsidRDefault="0066012D" w:rsidP="007A4620">
            <w:pPr>
              <w:shd w:val="clear" w:color="auto" w:fill="FFFFFF"/>
              <w:ind w:firstLine="374"/>
              <w:jc w:val="both"/>
              <w:rPr>
                <w:sz w:val="28"/>
                <w:szCs w:val="28"/>
              </w:rPr>
            </w:pPr>
            <w:r w:rsidRPr="0088575F">
              <w:rPr>
                <w:b/>
                <w:sz w:val="28"/>
                <w:szCs w:val="28"/>
              </w:rPr>
              <w:t xml:space="preserve">Статья 57. </w:t>
            </w:r>
            <w:r w:rsidRPr="0088575F">
              <w:rPr>
                <w:sz w:val="28"/>
                <w:szCs w:val="28"/>
              </w:rPr>
              <w:t>Правила налогового учета</w:t>
            </w:r>
          </w:p>
          <w:p w:rsidR="0066012D" w:rsidRPr="0088575F" w:rsidRDefault="0066012D" w:rsidP="007A4620">
            <w:pPr>
              <w:shd w:val="clear" w:color="auto" w:fill="FFFFFF"/>
              <w:ind w:firstLine="374"/>
              <w:jc w:val="both"/>
              <w:rPr>
                <w:sz w:val="28"/>
                <w:szCs w:val="28"/>
              </w:rPr>
            </w:pPr>
            <w:r w:rsidRPr="0088575F">
              <w:rPr>
                <w:sz w:val="28"/>
                <w:szCs w:val="28"/>
              </w:rPr>
              <w:t>…</w:t>
            </w:r>
          </w:p>
          <w:p w:rsidR="0066012D" w:rsidRPr="0088575F" w:rsidRDefault="0066012D" w:rsidP="007A4620">
            <w:pPr>
              <w:shd w:val="clear" w:color="auto" w:fill="FFFFFF"/>
              <w:ind w:firstLine="374"/>
              <w:jc w:val="both"/>
              <w:rPr>
                <w:sz w:val="28"/>
                <w:szCs w:val="28"/>
              </w:rPr>
            </w:pPr>
            <w:r w:rsidRPr="0088575F">
              <w:rPr>
                <w:sz w:val="28"/>
                <w:szCs w:val="28"/>
              </w:rPr>
              <w:t xml:space="preserve">4. </w:t>
            </w:r>
            <w:r w:rsidRPr="0088575F">
              <w:rPr>
                <w:b/>
                <w:sz w:val="28"/>
                <w:szCs w:val="28"/>
                <w:shd w:val="clear" w:color="auto" w:fill="FFFFFF"/>
              </w:rPr>
              <w:t>Если иное не предусмотрено настоящим Кодексом,</w:t>
            </w:r>
            <w:r w:rsidRPr="0088575F">
              <w:rPr>
                <w:sz w:val="28"/>
                <w:szCs w:val="28"/>
              </w:rPr>
              <w:t xml:space="preserve"> учет курсовой разницы в целях налогообложения осуществляется в соответствии с международными стандартами финансовой отчетности и требованиями </w:t>
            </w:r>
            <w:bookmarkStart w:id="5" w:name="SUB1003493866"/>
            <w:r w:rsidRPr="0088575F">
              <w:rPr>
                <w:sz w:val="28"/>
                <w:szCs w:val="28"/>
              </w:rPr>
              <w:fldChar w:fldCharType="begin"/>
            </w:r>
            <w:r w:rsidRPr="0088575F">
              <w:rPr>
                <w:sz w:val="28"/>
                <w:szCs w:val="28"/>
              </w:rPr>
              <w:instrText xml:space="preserve"> HYPERLINK "http://online.zakon.kz/Document/?link_id=1003493866" \t "_parent" </w:instrText>
            </w:r>
            <w:r w:rsidRPr="0088575F">
              <w:rPr>
                <w:sz w:val="28"/>
                <w:szCs w:val="28"/>
              </w:rPr>
              <w:fldChar w:fldCharType="separate"/>
            </w:r>
            <w:r w:rsidRPr="0088575F">
              <w:rPr>
                <w:sz w:val="28"/>
                <w:szCs w:val="28"/>
              </w:rPr>
              <w:t>законодательства</w:t>
            </w:r>
            <w:r w:rsidRPr="0088575F">
              <w:rPr>
                <w:sz w:val="28"/>
                <w:szCs w:val="28"/>
              </w:rPr>
              <w:fldChar w:fldCharType="end"/>
            </w:r>
            <w:bookmarkEnd w:id="5"/>
            <w:r w:rsidRPr="0088575F">
              <w:rPr>
                <w:sz w:val="28"/>
                <w:szCs w:val="28"/>
              </w:rPr>
              <w:t xml:space="preserve"> Республики Казахстан о бухгалтерском учете и финансовой отчетности с применением </w:t>
            </w:r>
            <w:r w:rsidRPr="0088575F">
              <w:rPr>
                <w:sz w:val="28"/>
                <w:szCs w:val="28"/>
                <w:shd w:val="clear" w:color="auto" w:fill="FFFFFF"/>
              </w:rPr>
              <w:t>рыночного курса</w:t>
            </w:r>
            <w:r w:rsidRPr="0088575F">
              <w:rPr>
                <w:sz w:val="28"/>
                <w:szCs w:val="28"/>
              </w:rPr>
              <w:t xml:space="preserve"> обмена валюты.</w:t>
            </w:r>
          </w:p>
          <w:p w:rsidR="0066012D" w:rsidRPr="0088575F" w:rsidRDefault="0066012D" w:rsidP="007A4620">
            <w:pPr>
              <w:shd w:val="clear" w:color="auto" w:fill="FFFFFF"/>
              <w:ind w:firstLine="374"/>
              <w:jc w:val="both"/>
              <w:rPr>
                <w:b/>
                <w:bCs/>
                <w:sz w:val="28"/>
                <w:szCs w:val="28"/>
              </w:rPr>
            </w:pPr>
            <w:r w:rsidRPr="0088575F">
              <w:rPr>
                <w:sz w:val="28"/>
                <w:szCs w:val="28"/>
              </w:rPr>
              <w:t>…</w:t>
            </w:r>
          </w:p>
        </w:tc>
        <w:tc>
          <w:tcPr>
            <w:tcW w:w="5529" w:type="dxa"/>
            <w:shd w:val="clear" w:color="auto" w:fill="auto"/>
          </w:tcPr>
          <w:p w:rsidR="0066012D" w:rsidRPr="0088575F" w:rsidRDefault="0066012D" w:rsidP="007A4620">
            <w:pPr>
              <w:shd w:val="clear" w:color="auto" w:fill="FFFFFF"/>
              <w:ind w:firstLine="374"/>
              <w:jc w:val="both"/>
              <w:rPr>
                <w:sz w:val="28"/>
                <w:szCs w:val="28"/>
              </w:rPr>
            </w:pPr>
            <w:r w:rsidRPr="0088575F">
              <w:rPr>
                <w:b/>
                <w:sz w:val="28"/>
                <w:szCs w:val="28"/>
              </w:rPr>
              <w:t xml:space="preserve">Статья 57. </w:t>
            </w:r>
            <w:r w:rsidRPr="0088575F">
              <w:rPr>
                <w:sz w:val="28"/>
                <w:szCs w:val="28"/>
              </w:rPr>
              <w:t>Правила налогового учета</w:t>
            </w:r>
          </w:p>
          <w:p w:rsidR="0066012D" w:rsidRPr="0088575F" w:rsidRDefault="0066012D" w:rsidP="007A4620">
            <w:pPr>
              <w:shd w:val="clear" w:color="auto" w:fill="FFFFFF"/>
              <w:ind w:firstLine="374"/>
              <w:jc w:val="both"/>
              <w:rPr>
                <w:sz w:val="28"/>
                <w:szCs w:val="28"/>
              </w:rPr>
            </w:pPr>
            <w:r w:rsidRPr="0088575F">
              <w:rPr>
                <w:sz w:val="28"/>
                <w:szCs w:val="28"/>
              </w:rPr>
              <w:t>…</w:t>
            </w:r>
          </w:p>
          <w:p w:rsidR="0066012D" w:rsidRPr="0088575F" w:rsidRDefault="0066012D" w:rsidP="007A4620">
            <w:pPr>
              <w:shd w:val="clear" w:color="auto" w:fill="FFFFFF"/>
              <w:ind w:firstLine="374"/>
              <w:jc w:val="both"/>
              <w:rPr>
                <w:b/>
                <w:bCs/>
                <w:sz w:val="28"/>
                <w:szCs w:val="28"/>
              </w:rPr>
            </w:pPr>
            <w:r w:rsidRPr="0088575F">
              <w:rPr>
                <w:sz w:val="28"/>
                <w:szCs w:val="28"/>
              </w:rPr>
              <w:t xml:space="preserve">4. Учет курсовой разницы в целях налогообложения осуществляется в соответствии с международными стандартами финансовой отчетности и требованиями </w:t>
            </w:r>
            <w:hyperlink r:id="rId10" w:tgtFrame="_parent" w:history="1">
              <w:r w:rsidRPr="0088575F">
                <w:rPr>
                  <w:sz w:val="28"/>
                  <w:szCs w:val="28"/>
                </w:rPr>
                <w:t>законодательства</w:t>
              </w:r>
            </w:hyperlink>
            <w:r w:rsidRPr="0088575F">
              <w:rPr>
                <w:sz w:val="28"/>
                <w:szCs w:val="28"/>
              </w:rPr>
              <w:t xml:space="preserve"> Республики Казахстан о бухгалтерском учете и финансовой отчетности с применением </w:t>
            </w:r>
            <w:r w:rsidRPr="0088575F">
              <w:rPr>
                <w:sz w:val="28"/>
                <w:szCs w:val="28"/>
                <w:shd w:val="clear" w:color="auto" w:fill="FFFFFF"/>
              </w:rPr>
              <w:t>рыночного курса</w:t>
            </w:r>
            <w:r w:rsidRPr="0088575F">
              <w:rPr>
                <w:sz w:val="28"/>
                <w:szCs w:val="28"/>
              </w:rPr>
              <w:t xml:space="preserve"> обмена валюты</w:t>
            </w:r>
            <w:r w:rsidRPr="0088575F">
              <w:rPr>
                <w:b/>
                <w:sz w:val="28"/>
                <w:szCs w:val="28"/>
              </w:rPr>
              <w:t xml:space="preserve"> </w:t>
            </w:r>
            <w:r w:rsidRPr="0088575F">
              <w:rPr>
                <w:b/>
                <w:bCs/>
                <w:sz w:val="28"/>
                <w:szCs w:val="28"/>
              </w:rPr>
              <w:t xml:space="preserve">в порядке, установленном </w:t>
            </w:r>
            <w:r w:rsidRPr="0088575F">
              <w:rPr>
                <w:sz w:val="28"/>
                <w:szCs w:val="28"/>
              </w:rPr>
              <w:t xml:space="preserve"> </w:t>
            </w:r>
            <w:r w:rsidRPr="0088575F">
              <w:rPr>
                <w:b/>
                <w:bCs/>
                <w:sz w:val="28"/>
                <w:szCs w:val="28"/>
              </w:rPr>
              <w:t>в целях формирования финансовой отчетности Национальным Банком Республики Казахстан совместно с уполномоченным государственным органом, осуществляющим регулирование деятельности в сфере бухгалтерского учета и финансовой отчетности.</w:t>
            </w:r>
          </w:p>
          <w:p w:rsidR="0066012D" w:rsidRPr="0088575F" w:rsidRDefault="0066012D" w:rsidP="007A4620">
            <w:pPr>
              <w:shd w:val="clear" w:color="auto" w:fill="FFFFFF"/>
              <w:ind w:firstLine="374"/>
              <w:jc w:val="both"/>
              <w:rPr>
                <w:bCs/>
                <w:sz w:val="28"/>
                <w:szCs w:val="28"/>
              </w:rPr>
            </w:pPr>
            <w:r w:rsidRPr="0088575F">
              <w:rPr>
                <w:bCs/>
                <w:sz w:val="28"/>
                <w:szCs w:val="28"/>
              </w:rPr>
              <w:t>…</w:t>
            </w:r>
          </w:p>
        </w:tc>
        <w:tc>
          <w:tcPr>
            <w:tcW w:w="2409" w:type="dxa"/>
            <w:shd w:val="clear" w:color="auto" w:fill="auto"/>
          </w:tcPr>
          <w:p w:rsidR="0066012D" w:rsidRPr="0088575F" w:rsidRDefault="0066012D" w:rsidP="007A4620">
            <w:pPr>
              <w:shd w:val="clear" w:color="auto" w:fill="FFFFFF"/>
              <w:ind w:firstLine="107"/>
              <w:jc w:val="both"/>
              <w:rPr>
                <w:sz w:val="28"/>
                <w:szCs w:val="28"/>
              </w:rPr>
            </w:pPr>
            <w:r w:rsidRPr="0088575F">
              <w:rPr>
                <w:sz w:val="28"/>
                <w:szCs w:val="28"/>
              </w:rPr>
              <w:t>Регламентация  учета курсовой разницы для целей налогообложения, определенной по рыночному курсу обмена валюты,  применяемому в целях формирования финансовой отчетности.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bCs/>
                <w:sz w:val="28"/>
                <w:szCs w:val="28"/>
              </w:rPr>
              <w:t>Подпункт 2) пункта 6 статьи 60</w:t>
            </w:r>
          </w:p>
        </w:tc>
        <w:tc>
          <w:tcPr>
            <w:tcW w:w="5386" w:type="dxa"/>
            <w:shd w:val="clear" w:color="auto" w:fill="auto"/>
          </w:tcPr>
          <w:p w:rsidR="0066012D" w:rsidRPr="0088575F" w:rsidRDefault="0066012D" w:rsidP="007A4620">
            <w:pPr>
              <w:shd w:val="clear" w:color="auto" w:fill="FFFFFF"/>
              <w:ind w:firstLine="318"/>
              <w:jc w:val="both"/>
              <w:rPr>
                <w:sz w:val="28"/>
                <w:szCs w:val="28"/>
              </w:rPr>
            </w:pPr>
            <w:r w:rsidRPr="0088575F">
              <w:rPr>
                <w:b/>
                <w:sz w:val="28"/>
                <w:szCs w:val="28"/>
              </w:rPr>
              <w:t>Статья 60.</w:t>
            </w:r>
            <w:r w:rsidRPr="0088575F">
              <w:rPr>
                <w:sz w:val="28"/>
                <w:szCs w:val="28"/>
              </w:rPr>
              <w:t xml:space="preserve"> Требования к налоговой учетной политике </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sz w:val="28"/>
                <w:szCs w:val="28"/>
              </w:rPr>
              <w:t xml:space="preserve">6. Не допускается внесение налогоплательщиком (налоговым агентом) изменений и (или) дополнений в налоговую учетную политику: </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sz w:val="28"/>
                <w:szCs w:val="28"/>
              </w:rPr>
              <w:t xml:space="preserve">2) обжалуемого налогового периода - в </w:t>
            </w:r>
            <w:r w:rsidRPr="0088575F">
              <w:rPr>
                <w:sz w:val="28"/>
                <w:szCs w:val="28"/>
              </w:rPr>
              <w:lastRenderedPageBreak/>
              <w:t xml:space="preserve">период срока подачи и рассмотрения жалобы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с учетом восстановленного срока подачи жалобы.</w:t>
            </w:r>
          </w:p>
        </w:tc>
        <w:tc>
          <w:tcPr>
            <w:tcW w:w="5529" w:type="dxa"/>
            <w:shd w:val="clear" w:color="auto" w:fill="auto"/>
          </w:tcPr>
          <w:p w:rsidR="0066012D" w:rsidRPr="0088575F" w:rsidRDefault="0066012D" w:rsidP="007A4620">
            <w:pPr>
              <w:shd w:val="clear" w:color="auto" w:fill="FFFFFF"/>
              <w:ind w:firstLine="459"/>
              <w:jc w:val="both"/>
              <w:rPr>
                <w:b/>
                <w:sz w:val="28"/>
                <w:szCs w:val="28"/>
              </w:rPr>
            </w:pPr>
            <w:r w:rsidRPr="0088575F">
              <w:rPr>
                <w:b/>
                <w:sz w:val="28"/>
                <w:szCs w:val="28"/>
              </w:rPr>
              <w:lastRenderedPageBreak/>
              <w:t xml:space="preserve">Статья 60. </w:t>
            </w:r>
            <w:r w:rsidRPr="0088575F">
              <w:rPr>
                <w:sz w:val="28"/>
                <w:szCs w:val="28"/>
              </w:rPr>
              <w:t>Требования к налоговой учетной политике</w:t>
            </w:r>
            <w:r w:rsidRPr="0088575F">
              <w:rPr>
                <w:b/>
                <w:sz w:val="28"/>
                <w:szCs w:val="28"/>
              </w:rPr>
              <w:t xml:space="preserve"> </w:t>
            </w:r>
          </w:p>
          <w:p w:rsidR="0066012D" w:rsidRPr="0088575F" w:rsidRDefault="0066012D" w:rsidP="007A4620">
            <w:pPr>
              <w:shd w:val="clear" w:color="auto" w:fill="FFFFFF"/>
              <w:ind w:firstLine="459"/>
              <w:jc w:val="both"/>
              <w:rPr>
                <w:b/>
                <w:sz w:val="28"/>
                <w:szCs w:val="28"/>
              </w:rPr>
            </w:pPr>
            <w:r w:rsidRPr="0088575F">
              <w:rPr>
                <w:sz w:val="28"/>
                <w:szCs w:val="28"/>
              </w:rPr>
              <w:t>…</w:t>
            </w:r>
          </w:p>
          <w:p w:rsidR="0066012D" w:rsidRPr="0088575F" w:rsidRDefault="0066012D" w:rsidP="007A4620">
            <w:pPr>
              <w:shd w:val="clear" w:color="auto" w:fill="FFFFFF"/>
              <w:ind w:firstLine="459"/>
              <w:jc w:val="both"/>
              <w:rPr>
                <w:b/>
                <w:sz w:val="28"/>
                <w:szCs w:val="28"/>
              </w:rPr>
            </w:pPr>
            <w:r w:rsidRPr="0088575F">
              <w:rPr>
                <w:sz w:val="28"/>
                <w:szCs w:val="28"/>
              </w:rPr>
              <w:t xml:space="preserve">6. Не допускается внесение налогоплательщиком (налоговым агентом) изменений и (или) дополнений в налоговую учетную политику: </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b/>
                <w:sz w:val="28"/>
                <w:szCs w:val="28"/>
              </w:rPr>
            </w:pPr>
            <w:r w:rsidRPr="0088575F">
              <w:rPr>
                <w:sz w:val="28"/>
                <w:szCs w:val="28"/>
              </w:rPr>
              <w:t xml:space="preserve">2) обжалуемого налогового периода - в </w:t>
            </w:r>
            <w:r w:rsidRPr="0088575F">
              <w:rPr>
                <w:sz w:val="28"/>
                <w:szCs w:val="28"/>
              </w:rPr>
              <w:lastRenderedPageBreak/>
              <w:t>период срока подачи и рассмотрения жалобы на уведомление о результатах проверки, с учетом восстановленного срока подачи жалобы.</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60-3</w:t>
            </w:r>
          </w:p>
        </w:tc>
        <w:tc>
          <w:tcPr>
            <w:tcW w:w="5386"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 xml:space="preserve">Статья 60-3. </w:t>
            </w:r>
            <w:r w:rsidRPr="0088575F">
              <w:rPr>
                <w:sz w:val="28"/>
                <w:szCs w:val="28"/>
              </w:rPr>
              <w:t>Особенности ведения налогового учета</w:t>
            </w:r>
          </w:p>
          <w:p w:rsidR="0066012D" w:rsidRPr="0088575F" w:rsidRDefault="0066012D" w:rsidP="007A4620">
            <w:pPr>
              <w:shd w:val="clear" w:color="auto" w:fill="FFFFFF"/>
              <w:ind w:firstLine="459"/>
              <w:jc w:val="both"/>
              <w:rPr>
                <w:sz w:val="28"/>
                <w:szCs w:val="28"/>
              </w:rPr>
            </w:pPr>
            <w:r w:rsidRPr="0088575F">
              <w:rPr>
                <w:sz w:val="28"/>
                <w:szCs w:val="28"/>
              </w:rPr>
              <w:t xml:space="preserve">1. Индивидуальными предпринимателями операции, совершенные в иностранной валюте, пересчитываются в тенге с применением </w:t>
            </w:r>
            <w:r w:rsidRPr="0088575F">
              <w:rPr>
                <w:sz w:val="28"/>
                <w:szCs w:val="28"/>
                <w:shd w:val="clear" w:color="auto" w:fill="FFFFFF"/>
              </w:rPr>
              <w:t>рыночного курса</w:t>
            </w:r>
            <w:r w:rsidRPr="0088575F">
              <w:rPr>
                <w:sz w:val="28"/>
                <w:szCs w:val="28"/>
              </w:rPr>
              <w:t xml:space="preserve"> обмена валюты на дату совершения операции. Курсовая разница в целях налогообложения не учитывается.</w:t>
            </w:r>
          </w:p>
          <w:p w:rsidR="0066012D" w:rsidRPr="0088575F" w:rsidRDefault="0066012D" w:rsidP="007A4620">
            <w:pPr>
              <w:pStyle w:val="j17"/>
              <w:shd w:val="clear" w:color="auto" w:fill="FFFFFF"/>
              <w:spacing w:before="0" w:beforeAutospacing="0" w:after="0" w:afterAutospacing="0"/>
              <w:ind w:firstLine="400"/>
              <w:jc w:val="both"/>
              <w:textAlignment w:val="baseline"/>
              <w:rPr>
                <w:bCs/>
                <w:sz w:val="28"/>
                <w:szCs w:val="28"/>
              </w:rPr>
            </w:pPr>
            <w:r w:rsidRPr="0088575F">
              <w:rPr>
                <w:bCs/>
                <w:sz w:val="28"/>
                <w:szCs w:val="28"/>
              </w:rPr>
              <w:t>…</w:t>
            </w:r>
          </w:p>
        </w:tc>
        <w:tc>
          <w:tcPr>
            <w:tcW w:w="5529"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 xml:space="preserve">Статья 60-3. </w:t>
            </w:r>
            <w:r w:rsidRPr="0088575F">
              <w:rPr>
                <w:sz w:val="28"/>
                <w:szCs w:val="28"/>
              </w:rPr>
              <w:t>Особенности ведения налогового учета</w:t>
            </w:r>
          </w:p>
          <w:p w:rsidR="0066012D" w:rsidRPr="0088575F" w:rsidRDefault="0066012D" w:rsidP="007A4620">
            <w:pPr>
              <w:shd w:val="clear" w:color="auto" w:fill="FFFFFF"/>
              <w:ind w:firstLine="459"/>
              <w:jc w:val="both"/>
              <w:rPr>
                <w:sz w:val="28"/>
                <w:szCs w:val="28"/>
              </w:rPr>
            </w:pPr>
            <w:r w:rsidRPr="0088575F">
              <w:rPr>
                <w:sz w:val="28"/>
                <w:szCs w:val="28"/>
              </w:rPr>
              <w:t xml:space="preserve">1. Индивидуальными предпринимателями операции, совершенные в иностранной валюте, пересчитываются в тенге с применением </w:t>
            </w:r>
            <w:r w:rsidRPr="0088575F">
              <w:rPr>
                <w:sz w:val="28"/>
                <w:szCs w:val="28"/>
                <w:shd w:val="clear" w:color="auto" w:fill="FFFFFF"/>
              </w:rPr>
              <w:t>рыночного курса</w:t>
            </w:r>
            <w:r w:rsidRPr="0088575F">
              <w:rPr>
                <w:sz w:val="28"/>
                <w:szCs w:val="28"/>
              </w:rPr>
              <w:t xml:space="preserve"> обмена валюты, </w:t>
            </w:r>
            <w:r w:rsidRPr="0088575F">
              <w:rPr>
                <w:b/>
                <w:sz w:val="28"/>
                <w:szCs w:val="28"/>
              </w:rPr>
              <w:t>определенного в последний рабочий день, предшествующий дате</w:t>
            </w:r>
            <w:r w:rsidRPr="0088575F">
              <w:rPr>
                <w:sz w:val="28"/>
                <w:szCs w:val="28"/>
              </w:rPr>
              <w:t xml:space="preserve"> совершения операции. Курсовая разница в целях налогообложения не учитывается.</w:t>
            </w: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sz w:val="28"/>
                <w:szCs w:val="28"/>
              </w:rPr>
              <w:t>…</w:t>
            </w:r>
          </w:p>
        </w:tc>
        <w:tc>
          <w:tcPr>
            <w:tcW w:w="2409" w:type="dxa"/>
            <w:shd w:val="clear" w:color="auto" w:fill="auto"/>
          </w:tcPr>
          <w:p w:rsidR="0066012D" w:rsidRPr="0088575F" w:rsidRDefault="0066012D" w:rsidP="007A4620">
            <w:pPr>
              <w:shd w:val="clear" w:color="auto" w:fill="FFFFFF"/>
              <w:ind w:firstLine="249"/>
              <w:jc w:val="both"/>
              <w:rPr>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b/>
                <w:sz w:val="28"/>
                <w:szCs w:val="28"/>
              </w:rPr>
            </w:pPr>
            <w:r w:rsidRPr="0088575F">
              <w:rPr>
                <w:sz w:val="28"/>
                <w:szCs w:val="28"/>
              </w:rPr>
              <w:t xml:space="preserve">подпункты 1), 2) пункта 1,пункты 2, 3 статьи 67 </w:t>
            </w:r>
          </w:p>
        </w:tc>
        <w:tc>
          <w:tcPr>
            <w:tcW w:w="5386" w:type="dxa"/>
            <w:shd w:val="clear" w:color="auto" w:fill="auto"/>
          </w:tcPr>
          <w:p w:rsidR="0066012D" w:rsidRPr="0088575F" w:rsidRDefault="0066012D" w:rsidP="007A4620">
            <w:pPr>
              <w:pStyle w:val="a4"/>
              <w:spacing w:before="0" w:beforeAutospacing="0" w:after="0" w:afterAutospacing="0"/>
              <w:ind w:firstLine="459"/>
              <w:jc w:val="both"/>
              <w:rPr>
                <w:sz w:val="28"/>
                <w:szCs w:val="28"/>
              </w:rPr>
            </w:pPr>
            <w:r w:rsidRPr="0088575F">
              <w:rPr>
                <w:b/>
                <w:bCs/>
                <w:sz w:val="28"/>
                <w:szCs w:val="28"/>
              </w:rPr>
              <w:t xml:space="preserve">Статья 67. Особенности установления налоговой отчетности по индивидуальному подоходному налогу и социальному налогу </w:t>
            </w:r>
          </w:p>
          <w:p w:rsidR="0066012D" w:rsidRPr="0088575F" w:rsidRDefault="0066012D" w:rsidP="007A4620">
            <w:pPr>
              <w:pStyle w:val="a4"/>
              <w:spacing w:before="0" w:beforeAutospacing="0" w:after="0" w:afterAutospacing="0"/>
              <w:jc w:val="both"/>
              <w:rPr>
                <w:sz w:val="28"/>
                <w:szCs w:val="28"/>
              </w:rPr>
            </w:pPr>
            <w:r w:rsidRPr="0088575F">
              <w:rPr>
                <w:sz w:val="28"/>
                <w:szCs w:val="28"/>
              </w:rPr>
              <w:t>      1. Уполномоченный орган утверждает следующие формы декларации по индивидуальному подоходному налогу и социальному налогу с приложениями к данной декларации:</w:t>
            </w:r>
          </w:p>
          <w:p w:rsidR="0066012D" w:rsidRPr="0088575F" w:rsidRDefault="0066012D" w:rsidP="007A4620">
            <w:pPr>
              <w:pStyle w:val="a4"/>
              <w:spacing w:before="0" w:beforeAutospacing="0" w:after="0" w:afterAutospacing="0"/>
              <w:jc w:val="both"/>
              <w:rPr>
                <w:sz w:val="28"/>
                <w:szCs w:val="28"/>
              </w:rPr>
            </w:pPr>
            <w:bookmarkStart w:id="6" w:name="z742"/>
            <w:bookmarkEnd w:id="6"/>
            <w:r w:rsidRPr="0088575F">
              <w:rPr>
                <w:sz w:val="28"/>
                <w:szCs w:val="28"/>
              </w:rPr>
              <w:t>      1) </w:t>
            </w:r>
            <w:hyperlink r:id="rId11" w:anchor="z318" w:history="1">
              <w:r w:rsidRPr="0088575F">
                <w:rPr>
                  <w:bCs/>
                  <w:sz w:val="28"/>
                  <w:szCs w:val="28"/>
                </w:rPr>
                <w:t>декларация</w:t>
              </w:r>
            </w:hyperlink>
            <w:r w:rsidRPr="0088575F">
              <w:rPr>
                <w:sz w:val="28"/>
                <w:szCs w:val="28"/>
              </w:rPr>
              <w:t xml:space="preserve"> по индивидуальному </w:t>
            </w:r>
            <w:r w:rsidRPr="0088575F">
              <w:rPr>
                <w:sz w:val="28"/>
                <w:szCs w:val="28"/>
              </w:rPr>
              <w:lastRenderedPageBreak/>
              <w:t xml:space="preserve">подоходному налогу и социальному налогу </w:t>
            </w:r>
            <w:r w:rsidRPr="0088575F">
              <w:rPr>
                <w:b/>
                <w:sz w:val="28"/>
                <w:szCs w:val="28"/>
              </w:rPr>
              <w:t>по гражданам Республики Казахстан</w:t>
            </w:r>
            <w:r w:rsidRPr="0088575F">
              <w:rPr>
                <w:sz w:val="28"/>
                <w:szCs w:val="28"/>
              </w:rPr>
              <w:t xml:space="preserve"> для следующих категорий налогоплательщиков, являющихся налоговыми агентами: </w:t>
            </w:r>
          </w:p>
          <w:p w:rsidR="0066012D" w:rsidRPr="0088575F" w:rsidRDefault="0066012D" w:rsidP="007A4620">
            <w:pPr>
              <w:pStyle w:val="a4"/>
              <w:spacing w:before="0" w:beforeAutospacing="0" w:after="0" w:afterAutospacing="0"/>
              <w:jc w:val="both"/>
              <w:rPr>
                <w:b/>
                <w:sz w:val="28"/>
                <w:szCs w:val="28"/>
              </w:rPr>
            </w:pPr>
            <w:bookmarkStart w:id="7" w:name="z743"/>
            <w:bookmarkEnd w:id="7"/>
            <w:r w:rsidRPr="0088575F">
              <w:rPr>
                <w:sz w:val="28"/>
                <w:szCs w:val="28"/>
              </w:rPr>
              <w:t xml:space="preserve">        </w:t>
            </w:r>
            <w:r w:rsidRPr="0088575F">
              <w:rPr>
                <w:b/>
                <w:sz w:val="28"/>
                <w:szCs w:val="28"/>
              </w:rPr>
              <w:t xml:space="preserve">юридических лиц-резидентов Республики Казахстан, за исключением юридических лиц, применяющих специальный налоговый режим для субъектов малого бизнеса на основе упрощенной декларации; </w:t>
            </w:r>
          </w:p>
          <w:p w:rsidR="0066012D" w:rsidRPr="0088575F" w:rsidRDefault="0066012D" w:rsidP="007A4620">
            <w:pPr>
              <w:pStyle w:val="a4"/>
              <w:spacing w:before="0" w:beforeAutospacing="0" w:after="0" w:afterAutospacing="0"/>
              <w:jc w:val="both"/>
              <w:rPr>
                <w:b/>
                <w:sz w:val="28"/>
                <w:szCs w:val="28"/>
              </w:rPr>
            </w:pPr>
            <w:bookmarkStart w:id="8" w:name="z744"/>
            <w:bookmarkEnd w:id="8"/>
            <w:r w:rsidRPr="0088575F">
              <w:rPr>
                <w:b/>
                <w:sz w:val="28"/>
                <w:szCs w:val="28"/>
              </w:rPr>
              <w:t xml:space="preserve">   юридических лиц-нерезидентов, осуществляющих деятельность в Республике Казахстан через постоянное учреждение; </w:t>
            </w:r>
          </w:p>
          <w:p w:rsidR="0066012D" w:rsidRPr="0088575F" w:rsidRDefault="0066012D" w:rsidP="007A4620">
            <w:pPr>
              <w:pStyle w:val="a4"/>
              <w:spacing w:before="0" w:beforeAutospacing="0" w:after="0" w:afterAutospacing="0"/>
              <w:jc w:val="both"/>
              <w:rPr>
                <w:b/>
                <w:sz w:val="28"/>
                <w:szCs w:val="28"/>
              </w:rPr>
            </w:pPr>
            <w:bookmarkStart w:id="9" w:name="z745"/>
            <w:bookmarkEnd w:id="9"/>
            <w:r w:rsidRPr="0088575F">
              <w:rPr>
                <w:b/>
                <w:sz w:val="28"/>
                <w:szCs w:val="28"/>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упрощенной декларации;</w:t>
            </w:r>
          </w:p>
          <w:p w:rsidR="0066012D" w:rsidRPr="0088575F" w:rsidRDefault="0066012D" w:rsidP="007A4620">
            <w:pPr>
              <w:pStyle w:val="a4"/>
              <w:spacing w:before="0" w:beforeAutospacing="0" w:after="0" w:afterAutospacing="0"/>
              <w:jc w:val="both"/>
              <w:rPr>
                <w:b/>
                <w:sz w:val="28"/>
                <w:szCs w:val="28"/>
              </w:rPr>
            </w:pPr>
            <w:bookmarkStart w:id="10" w:name="z746"/>
            <w:bookmarkEnd w:id="10"/>
            <w:r w:rsidRPr="0088575F">
              <w:rPr>
                <w:b/>
                <w:sz w:val="28"/>
                <w:szCs w:val="28"/>
              </w:rPr>
              <w:t xml:space="preserve">       частных нотариусов;</w:t>
            </w:r>
          </w:p>
          <w:p w:rsidR="0066012D" w:rsidRPr="0088575F" w:rsidRDefault="0066012D" w:rsidP="007A4620">
            <w:pPr>
              <w:pStyle w:val="a4"/>
              <w:spacing w:before="0" w:beforeAutospacing="0" w:after="0" w:afterAutospacing="0"/>
              <w:jc w:val="both"/>
              <w:rPr>
                <w:b/>
                <w:sz w:val="28"/>
                <w:szCs w:val="28"/>
              </w:rPr>
            </w:pPr>
            <w:bookmarkStart w:id="11" w:name="z747"/>
            <w:bookmarkEnd w:id="11"/>
            <w:r w:rsidRPr="0088575F">
              <w:rPr>
                <w:b/>
                <w:sz w:val="28"/>
                <w:szCs w:val="28"/>
              </w:rPr>
              <w:t xml:space="preserve">       адвокатов;</w:t>
            </w:r>
          </w:p>
          <w:p w:rsidR="0066012D" w:rsidRPr="0088575F" w:rsidRDefault="0066012D" w:rsidP="007A4620">
            <w:pPr>
              <w:pStyle w:val="a4"/>
              <w:spacing w:before="0" w:beforeAutospacing="0" w:after="0" w:afterAutospacing="0"/>
              <w:jc w:val="both"/>
              <w:rPr>
                <w:b/>
                <w:sz w:val="28"/>
                <w:szCs w:val="28"/>
              </w:rPr>
            </w:pPr>
            <w:bookmarkStart w:id="12" w:name="z4042"/>
            <w:bookmarkEnd w:id="12"/>
            <w:r w:rsidRPr="0088575F">
              <w:rPr>
                <w:b/>
                <w:sz w:val="28"/>
                <w:szCs w:val="28"/>
              </w:rPr>
              <w:t xml:space="preserve">       частных судебных исполнителей;</w:t>
            </w:r>
          </w:p>
          <w:p w:rsidR="0066012D" w:rsidRPr="0088575F" w:rsidRDefault="0066012D" w:rsidP="007A4620">
            <w:pPr>
              <w:pStyle w:val="a4"/>
              <w:spacing w:before="0" w:beforeAutospacing="0" w:after="0" w:afterAutospacing="0"/>
              <w:jc w:val="both"/>
              <w:rPr>
                <w:b/>
                <w:sz w:val="28"/>
                <w:szCs w:val="28"/>
              </w:rPr>
            </w:pPr>
            <w:r w:rsidRPr="0088575F">
              <w:rPr>
                <w:b/>
                <w:sz w:val="28"/>
                <w:szCs w:val="28"/>
              </w:rPr>
              <w:t xml:space="preserve">       профессиональных медиаторов;</w:t>
            </w:r>
            <w:r w:rsidRPr="0088575F">
              <w:rPr>
                <w:sz w:val="28"/>
                <w:szCs w:val="28"/>
              </w:rPr>
              <w:br/>
            </w:r>
            <w:bookmarkStart w:id="13" w:name="z748"/>
            <w:bookmarkEnd w:id="13"/>
            <w:r w:rsidRPr="0088575F">
              <w:rPr>
                <w:b/>
                <w:sz w:val="28"/>
                <w:szCs w:val="28"/>
              </w:rPr>
              <w:t>      2) </w:t>
            </w:r>
            <w:hyperlink r:id="rId12" w:anchor="z355" w:history="1">
              <w:r w:rsidRPr="0088575F">
                <w:rPr>
                  <w:b/>
                  <w:bCs/>
                  <w:sz w:val="28"/>
                  <w:szCs w:val="28"/>
                </w:rPr>
                <w:t>декларация</w:t>
              </w:r>
            </w:hyperlink>
            <w:r w:rsidRPr="0088575F">
              <w:rPr>
                <w:b/>
                <w:sz w:val="28"/>
                <w:szCs w:val="28"/>
              </w:rPr>
              <w:t xml:space="preserve"> по индивидуальному подоходному налогу и социальному налогу по иностранцам и лицам без гражданства для следующих категорий </w:t>
            </w:r>
            <w:r w:rsidRPr="0088575F">
              <w:rPr>
                <w:b/>
                <w:sz w:val="28"/>
                <w:szCs w:val="28"/>
              </w:rPr>
              <w:lastRenderedPageBreak/>
              <w:t xml:space="preserve">налогоплательщиков, являющихся налоговыми агентами: </w:t>
            </w:r>
          </w:p>
          <w:p w:rsidR="0066012D" w:rsidRPr="0088575F" w:rsidRDefault="0066012D" w:rsidP="007A4620">
            <w:pPr>
              <w:pStyle w:val="a4"/>
              <w:tabs>
                <w:tab w:val="left" w:pos="459"/>
              </w:tabs>
              <w:spacing w:before="0" w:beforeAutospacing="0" w:after="0" w:afterAutospacing="0"/>
              <w:jc w:val="both"/>
              <w:rPr>
                <w:sz w:val="28"/>
                <w:szCs w:val="28"/>
              </w:rPr>
            </w:pPr>
            <w:bookmarkStart w:id="14" w:name="z749"/>
            <w:bookmarkEnd w:id="14"/>
            <w:r w:rsidRPr="0088575F">
              <w:rPr>
                <w:b/>
                <w:sz w:val="28"/>
                <w:szCs w:val="28"/>
              </w:rPr>
              <w:t xml:space="preserve">    юридических лиц-резидентов Республики Казахстан, за исключением юридических лиц, применяющих специальный налоговый режим для субъектов малого бизнеса на основе упрощенной декларации; </w:t>
            </w:r>
            <w:r w:rsidRPr="0088575F">
              <w:rPr>
                <w:b/>
                <w:sz w:val="28"/>
                <w:szCs w:val="28"/>
              </w:rPr>
              <w:br/>
            </w:r>
            <w:bookmarkStart w:id="15" w:name="z750"/>
            <w:bookmarkEnd w:id="15"/>
            <w:r w:rsidRPr="0088575F">
              <w:rPr>
                <w:b/>
                <w:sz w:val="28"/>
                <w:szCs w:val="28"/>
              </w:rPr>
              <w:t xml:space="preserve">      юридических лиц-нерезидентов, осуществляющих деятельность в Республике Казахстан через постоянное учреждение; </w:t>
            </w:r>
            <w:r w:rsidRPr="0088575F">
              <w:rPr>
                <w:b/>
                <w:sz w:val="28"/>
                <w:szCs w:val="28"/>
              </w:rPr>
              <w:br/>
            </w:r>
            <w:bookmarkStart w:id="16" w:name="z751"/>
            <w:bookmarkEnd w:id="16"/>
            <w:r w:rsidRPr="0088575F">
              <w:rPr>
                <w:b/>
                <w:sz w:val="28"/>
                <w:szCs w:val="28"/>
              </w:rPr>
              <w:t xml:space="preserve">     индивидуальных предпринимателей, за исключением применяющих специальные налоговые режимы для крестьянских или фермерских хозяйств, для субъектов малого бизнеса на основе упрощенной декларации; </w:t>
            </w:r>
            <w:r w:rsidRPr="0088575F">
              <w:rPr>
                <w:b/>
                <w:sz w:val="28"/>
                <w:szCs w:val="28"/>
              </w:rPr>
              <w:br/>
            </w:r>
            <w:bookmarkStart w:id="17" w:name="z752"/>
            <w:bookmarkEnd w:id="17"/>
            <w:r w:rsidRPr="0088575F">
              <w:rPr>
                <w:sz w:val="28"/>
                <w:szCs w:val="28"/>
              </w:rPr>
              <w:t>     ….</w:t>
            </w:r>
            <w:r w:rsidRPr="0088575F">
              <w:rPr>
                <w:sz w:val="28"/>
                <w:szCs w:val="28"/>
              </w:rPr>
              <w:br/>
            </w:r>
            <w:bookmarkStart w:id="18" w:name="z756"/>
            <w:bookmarkEnd w:id="18"/>
            <w:r w:rsidRPr="0088575F">
              <w:rPr>
                <w:sz w:val="28"/>
                <w:szCs w:val="28"/>
              </w:rPr>
              <w:t xml:space="preserve">        2. Декларация по индивидуальному подоходному налогу и социальному налогу </w:t>
            </w:r>
            <w:r w:rsidRPr="0088575F">
              <w:rPr>
                <w:b/>
                <w:sz w:val="28"/>
                <w:szCs w:val="28"/>
              </w:rPr>
              <w:t>по гражданам Республики Казахстан</w:t>
            </w:r>
            <w:r w:rsidRPr="0088575F">
              <w:rPr>
                <w:sz w:val="28"/>
                <w:szCs w:val="28"/>
              </w:rPr>
              <w:t xml:space="preserve"> </w:t>
            </w:r>
            <w:r w:rsidRPr="0088575F">
              <w:rPr>
                <w:b/>
                <w:sz w:val="28"/>
                <w:szCs w:val="28"/>
              </w:rPr>
              <w:t>для налоговых агентов, агентов по уплате обязательных пенсионных взносов, обязательных профессиональных пенсионных взносов в соответствии с </w:t>
            </w:r>
            <w:hyperlink r:id="rId13" w:anchor="z120" w:history="1">
              <w:r w:rsidRPr="0088575F">
                <w:rPr>
                  <w:b/>
                  <w:sz w:val="28"/>
                  <w:szCs w:val="28"/>
                </w:rPr>
                <w:t>з</w:t>
              </w:r>
              <w:r w:rsidRPr="0088575F">
                <w:rPr>
                  <w:b/>
                  <w:bCs/>
                  <w:sz w:val="28"/>
                  <w:szCs w:val="28"/>
                </w:rPr>
                <w:t>аконодательством</w:t>
              </w:r>
            </w:hyperlink>
            <w:r w:rsidRPr="0088575F">
              <w:rPr>
                <w:b/>
                <w:sz w:val="28"/>
                <w:szCs w:val="28"/>
              </w:rPr>
              <w:t xml:space="preserve"> Республики Казахстан о пенсионном обеспечении и плательщиков социальных отчислений в соответствии </w:t>
            </w:r>
            <w:r w:rsidRPr="0088575F">
              <w:rPr>
                <w:b/>
                <w:sz w:val="28"/>
                <w:szCs w:val="28"/>
              </w:rPr>
              <w:lastRenderedPageBreak/>
              <w:t>с </w:t>
            </w:r>
            <w:hyperlink r:id="rId14" w:anchor="z15" w:history="1">
              <w:r w:rsidRPr="0088575F">
                <w:rPr>
                  <w:b/>
                  <w:bCs/>
                  <w:sz w:val="28"/>
                  <w:szCs w:val="28"/>
                </w:rPr>
                <w:t>законодательством</w:t>
              </w:r>
            </w:hyperlink>
            <w:r w:rsidRPr="0088575F">
              <w:rPr>
                <w:b/>
                <w:sz w:val="28"/>
                <w:szCs w:val="28"/>
              </w:rPr>
              <w:t xml:space="preserve"> Республики Казахстан об обязательном социальном страховании (за исключением применяющих специальные налоговые режимы для крестьянских или фермерских хозяйств, на основе упрощенной декларации и патента) предназначена для отражения информации о:</w:t>
            </w:r>
            <w:r w:rsidRPr="0088575F">
              <w:rPr>
                <w:sz w:val="28"/>
                <w:szCs w:val="28"/>
              </w:rPr>
              <w:br/>
            </w:r>
            <w:bookmarkStart w:id="19" w:name="z757"/>
            <w:bookmarkEnd w:id="19"/>
            <w:r w:rsidRPr="0088575F">
              <w:rPr>
                <w:b/>
                <w:sz w:val="28"/>
                <w:szCs w:val="28"/>
              </w:rPr>
              <w:t>      1) доходах физических лиц, с которых исчисляются и удерживаются индивидуальный подоходный налог, обязательные пенсионные взносы, обязательные профессиональные пенсионные взносы, в том числе в свою пользу, а также исчисляются социальный налог, социальные отчисления, в том числе в свою пользу;</w:t>
            </w:r>
            <w:r w:rsidRPr="0088575F">
              <w:rPr>
                <w:b/>
                <w:sz w:val="28"/>
                <w:szCs w:val="28"/>
              </w:rPr>
              <w:br/>
            </w:r>
            <w:bookmarkStart w:id="20" w:name="z758"/>
            <w:bookmarkEnd w:id="20"/>
            <w:r w:rsidRPr="0088575F">
              <w:rPr>
                <w:b/>
                <w:sz w:val="28"/>
                <w:szCs w:val="28"/>
              </w:rPr>
              <w:t xml:space="preserve">      2) </w:t>
            </w:r>
            <w:r w:rsidRPr="0088575F">
              <w:rPr>
                <w:rStyle w:val="note"/>
                <w:sz w:val="28"/>
                <w:szCs w:val="28"/>
              </w:rPr>
              <w:t xml:space="preserve">исключен Законом РК от 26.12.2012 </w:t>
            </w:r>
            <w:hyperlink r:id="rId15" w:anchor="z582" w:history="1">
              <w:r w:rsidRPr="0088575F">
                <w:rPr>
                  <w:b/>
                  <w:bCs/>
                  <w:sz w:val="28"/>
                  <w:szCs w:val="28"/>
                </w:rPr>
                <w:t>№ 61-V</w:t>
              </w:r>
            </w:hyperlink>
            <w:r w:rsidRPr="0088575F">
              <w:rPr>
                <w:rStyle w:val="note"/>
                <w:sz w:val="28"/>
                <w:szCs w:val="28"/>
              </w:rPr>
              <w:t xml:space="preserve"> (вводится в действие с 01.01.2013);</w:t>
            </w:r>
            <w:r w:rsidRPr="0088575F">
              <w:rPr>
                <w:b/>
                <w:sz w:val="28"/>
                <w:szCs w:val="28"/>
              </w:rPr>
              <w:br/>
            </w:r>
            <w:bookmarkStart w:id="21" w:name="z759"/>
            <w:bookmarkEnd w:id="21"/>
            <w:r w:rsidRPr="0088575F">
              <w:rPr>
                <w:b/>
                <w:sz w:val="28"/>
                <w:szCs w:val="28"/>
              </w:rPr>
              <w:t xml:space="preserve">      3) </w:t>
            </w:r>
            <w:r w:rsidRPr="0088575F">
              <w:rPr>
                <w:rStyle w:val="note"/>
                <w:sz w:val="28"/>
                <w:szCs w:val="28"/>
              </w:rPr>
              <w:t xml:space="preserve">исключен Законом РК от 26.12.2012 </w:t>
            </w:r>
            <w:hyperlink r:id="rId16" w:anchor="z582" w:history="1">
              <w:r w:rsidRPr="0088575F">
                <w:rPr>
                  <w:b/>
                  <w:sz w:val="28"/>
                  <w:szCs w:val="28"/>
                </w:rPr>
                <w:t>№ 61-V</w:t>
              </w:r>
            </w:hyperlink>
            <w:r w:rsidRPr="0088575F">
              <w:rPr>
                <w:rStyle w:val="note"/>
                <w:sz w:val="28"/>
                <w:szCs w:val="28"/>
              </w:rPr>
              <w:t xml:space="preserve"> (вводится в действие с 01.01.2013);</w:t>
            </w:r>
            <w:r w:rsidRPr="0088575F">
              <w:rPr>
                <w:b/>
                <w:sz w:val="28"/>
                <w:szCs w:val="28"/>
              </w:rPr>
              <w:br/>
            </w:r>
            <w:bookmarkStart w:id="22" w:name="z760"/>
            <w:bookmarkEnd w:id="22"/>
            <w:r w:rsidRPr="0088575F">
              <w:rPr>
                <w:b/>
                <w:sz w:val="28"/>
                <w:szCs w:val="28"/>
              </w:rPr>
              <w:t xml:space="preserve">      4) суммах исчисленных налоговых обязательств, обязательных пенсионных взносов, обязательных профессиональных пенсионных взносов, социальных отчислений. </w:t>
            </w:r>
            <w:r w:rsidRPr="0088575F">
              <w:rPr>
                <w:b/>
                <w:sz w:val="28"/>
                <w:szCs w:val="28"/>
              </w:rPr>
              <w:br/>
            </w:r>
            <w:bookmarkStart w:id="23" w:name="z761"/>
            <w:bookmarkEnd w:id="23"/>
            <w:r w:rsidRPr="0088575F">
              <w:rPr>
                <w:sz w:val="28"/>
                <w:szCs w:val="28"/>
              </w:rPr>
              <w:t xml:space="preserve">      Приложения к декларации по </w:t>
            </w:r>
            <w:r w:rsidRPr="0088575F">
              <w:rPr>
                <w:sz w:val="28"/>
                <w:szCs w:val="28"/>
              </w:rPr>
              <w:lastRenderedPageBreak/>
              <w:t>индивидуальному подоходному налогу и социальному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p>
          <w:p w:rsidR="0066012D" w:rsidRPr="0088575F" w:rsidRDefault="0066012D" w:rsidP="007A4620">
            <w:pPr>
              <w:pStyle w:val="a4"/>
              <w:tabs>
                <w:tab w:val="left" w:pos="601"/>
              </w:tabs>
              <w:spacing w:before="0" w:beforeAutospacing="0" w:after="0" w:afterAutospacing="0"/>
              <w:jc w:val="both"/>
              <w:rPr>
                <w:sz w:val="28"/>
                <w:szCs w:val="28"/>
              </w:rPr>
            </w:pPr>
            <w:bookmarkStart w:id="24" w:name="z762"/>
            <w:bookmarkEnd w:id="24"/>
            <w:r w:rsidRPr="0088575F">
              <w:rPr>
                <w:sz w:val="28"/>
                <w:szCs w:val="28"/>
              </w:rPr>
              <w:t xml:space="preserve">     Формы приложений к декларации по индивидуальному подоходному налогу и социальному налогу могут содержать информацию </w:t>
            </w:r>
            <w:r w:rsidRPr="0088575F">
              <w:rPr>
                <w:b/>
                <w:sz w:val="28"/>
                <w:szCs w:val="28"/>
              </w:rPr>
              <w:t>по</w:t>
            </w:r>
            <w:r w:rsidRPr="0088575F">
              <w:rPr>
                <w:sz w:val="28"/>
                <w:szCs w:val="28"/>
              </w:rPr>
              <w:t>:</w:t>
            </w:r>
          </w:p>
          <w:p w:rsidR="0066012D" w:rsidRPr="0088575F" w:rsidRDefault="0066012D" w:rsidP="007A4620">
            <w:pPr>
              <w:pStyle w:val="a4"/>
              <w:tabs>
                <w:tab w:val="left" w:pos="459"/>
              </w:tabs>
              <w:spacing w:before="0" w:beforeAutospacing="0" w:after="0" w:afterAutospacing="0"/>
              <w:jc w:val="both"/>
              <w:rPr>
                <w:sz w:val="28"/>
                <w:szCs w:val="28"/>
              </w:rPr>
            </w:pPr>
            <w:r w:rsidRPr="0088575F">
              <w:rPr>
                <w:sz w:val="28"/>
                <w:szCs w:val="28"/>
              </w:rPr>
              <w:t xml:space="preserve">   </w:t>
            </w:r>
          </w:p>
          <w:p w:rsidR="0066012D" w:rsidRPr="0088575F" w:rsidRDefault="0066012D" w:rsidP="007A4620">
            <w:pPr>
              <w:pStyle w:val="a4"/>
              <w:tabs>
                <w:tab w:val="left" w:pos="459"/>
              </w:tabs>
              <w:spacing w:before="0" w:beforeAutospacing="0" w:after="0" w:afterAutospacing="0"/>
              <w:jc w:val="both"/>
              <w:rPr>
                <w:b/>
                <w:sz w:val="28"/>
                <w:szCs w:val="28"/>
              </w:rPr>
            </w:pPr>
            <w:r w:rsidRPr="0088575F">
              <w:rPr>
                <w:sz w:val="28"/>
                <w:szCs w:val="28"/>
              </w:rPr>
              <w:t xml:space="preserve">       </w:t>
            </w: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sz w:val="28"/>
                <w:szCs w:val="28"/>
              </w:rPr>
            </w:pPr>
            <w:r w:rsidRPr="0088575F">
              <w:rPr>
                <w:b/>
                <w:sz w:val="28"/>
                <w:szCs w:val="28"/>
              </w:rPr>
              <w:t>суммам</w:t>
            </w:r>
            <w:r w:rsidRPr="0088575F">
              <w:rPr>
                <w:sz w:val="28"/>
                <w:szCs w:val="28"/>
              </w:rPr>
              <w:t xml:space="preserve"> </w:t>
            </w:r>
            <w:r w:rsidRPr="0088575F">
              <w:rPr>
                <w:b/>
                <w:sz w:val="28"/>
                <w:szCs w:val="28"/>
              </w:rPr>
              <w:t>исчисленного</w:t>
            </w:r>
            <w:r w:rsidRPr="0088575F">
              <w:rPr>
                <w:sz w:val="28"/>
                <w:szCs w:val="28"/>
              </w:rPr>
              <w:t xml:space="preserve"> индивидуального подоходного налога и социального налога по структурным подразделениям;</w:t>
            </w:r>
          </w:p>
          <w:p w:rsidR="0066012D" w:rsidRPr="0088575F" w:rsidRDefault="0066012D" w:rsidP="007A4620">
            <w:pPr>
              <w:pStyle w:val="a4"/>
              <w:tabs>
                <w:tab w:val="left" w:pos="459"/>
              </w:tabs>
              <w:spacing w:before="0" w:beforeAutospacing="0" w:after="0" w:afterAutospacing="0"/>
              <w:jc w:val="both"/>
              <w:rPr>
                <w:sz w:val="28"/>
                <w:szCs w:val="28"/>
              </w:rPr>
            </w:pPr>
            <w:r w:rsidRPr="0088575F">
              <w:rPr>
                <w:sz w:val="28"/>
                <w:szCs w:val="28"/>
              </w:rPr>
              <w:t xml:space="preserve">       </w:t>
            </w:r>
          </w:p>
          <w:p w:rsidR="0066012D" w:rsidRPr="0088575F" w:rsidRDefault="0066012D" w:rsidP="007A4620">
            <w:pPr>
              <w:pStyle w:val="a4"/>
              <w:tabs>
                <w:tab w:val="left" w:pos="459"/>
              </w:tabs>
              <w:spacing w:before="0" w:beforeAutospacing="0" w:after="0" w:afterAutospacing="0"/>
              <w:jc w:val="both"/>
              <w:rPr>
                <w:sz w:val="28"/>
                <w:szCs w:val="28"/>
              </w:rPr>
            </w:pPr>
          </w:p>
          <w:p w:rsidR="0066012D" w:rsidRPr="0088575F" w:rsidRDefault="0066012D" w:rsidP="007A4620">
            <w:pPr>
              <w:pStyle w:val="a4"/>
              <w:tabs>
                <w:tab w:val="left" w:pos="459"/>
              </w:tabs>
              <w:spacing w:before="0" w:beforeAutospacing="0" w:after="0" w:afterAutospacing="0"/>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p>
          <w:p w:rsidR="0066012D" w:rsidRPr="0088575F" w:rsidRDefault="0066012D" w:rsidP="007A4620">
            <w:pPr>
              <w:pStyle w:val="a4"/>
              <w:tabs>
                <w:tab w:val="left" w:pos="459"/>
              </w:tabs>
              <w:spacing w:before="0" w:beforeAutospacing="0" w:after="0" w:afterAutospacing="0"/>
              <w:ind w:firstLine="601"/>
              <w:jc w:val="both"/>
              <w:rPr>
                <w:sz w:val="28"/>
                <w:szCs w:val="28"/>
              </w:rPr>
            </w:pPr>
            <w:r w:rsidRPr="0088575F">
              <w:rPr>
                <w:sz w:val="28"/>
                <w:szCs w:val="28"/>
              </w:rPr>
              <w:t xml:space="preserve">исчислению социального налога </w:t>
            </w:r>
            <w:r w:rsidRPr="0088575F">
              <w:rPr>
                <w:sz w:val="28"/>
                <w:szCs w:val="28"/>
              </w:rPr>
              <w:lastRenderedPageBreak/>
              <w:t>налогоплательщиками по деятельности, осуществляемой в рамках каждого контракта на недропользование.</w:t>
            </w:r>
            <w:r w:rsidRPr="0088575F">
              <w:rPr>
                <w:sz w:val="28"/>
                <w:szCs w:val="28"/>
              </w:rPr>
              <w:br/>
            </w:r>
            <w:bookmarkStart w:id="25" w:name="z763"/>
            <w:bookmarkEnd w:id="25"/>
            <w:r w:rsidRPr="0088575F">
              <w:rPr>
                <w:sz w:val="28"/>
                <w:szCs w:val="28"/>
              </w:rPr>
              <w:t xml:space="preserve">     Положения настоящего пункта распространяются также на декларацию по индивидуальному подоходному налогу и социальному налогу для налоговых агентов по отношению к гражданам Республики Казахстан, представляемую за структурные подразделения юридического лица. </w:t>
            </w:r>
          </w:p>
          <w:p w:rsidR="0066012D" w:rsidRPr="0088575F" w:rsidRDefault="0066012D" w:rsidP="007A4620">
            <w:pPr>
              <w:pStyle w:val="a4"/>
              <w:tabs>
                <w:tab w:val="left" w:pos="459"/>
              </w:tabs>
              <w:spacing w:before="0" w:beforeAutospacing="0" w:after="0" w:afterAutospacing="0"/>
              <w:ind w:firstLine="601"/>
              <w:jc w:val="both"/>
              <w:rPr>
                <w:b/>
                <w:sz w:val="28"/>
                <w:szCs w:val="28"/>
              </w:rPr>
            </w:pPr>
            <w:bookmarkStart w:id="26" w:name="z764"/>
            <w:bookmarkEnd w:id="26"/>
          </w:p>
          <w:p w:rsidR="0066012D" w:rsidRPr="0088575F" w:rsidRDefault="0066012D" w:rsidP="007A4620">
            <w:pPr>
              <w:pStyle w:val="a4"/>
              <w:tabs>
                <w:tab w:val="left" w:pos="459"/>
              </w:tabs>
              <w:spacing w:before="0" w:beforeAutospacing="0" w:after="0" w:afterAutospacing="0"/>
              <w:ind w:firstLine="318"/>
              <w:jc w:val="both"/>
              <w:rPr>
                <w:b/>
                <w:sz w:val="28"/>
                <w:szCs w:val="28"/>
              </w:rPr>
            </w:pPr>
            <w:r w:rsidRPr="0088575F">
              <w:rPr>
                <w:b/>
                <w:sz w:val="28"/>
                <w:szCs w:val="28"/>
              </w:rPr>
              <w:t xml:space="preserve">3. Декларация по индивидуальному подоходному налогу и социальному налогу по иностранцам и лицам без гражданства для налоговых агентов предназначена для отражения информации о: </w:t>
            </w:r>
            <w:r w:rsidRPr="0088575F">
              <w:rPr>
                <w:b/>
                <w:sz w:val="28"/>
                <w:szCs w:val="28"/>
              </w:rPr>
              <w:br/>
            </w:r>
            <w:bookmarkStart w:id="27" w:name="z765"/>
            <w:bookmarkEnd w:id="27"/>
            <w:r w:rsidRPr="0088575F">
              <w:rPr>
                <w:b/>
                <w:sz w:val="28"/>
                <w:szCs w:val="28"/>
              </w:rPr>
              <w:t>      1) доходах иностранцев и лиц без гражданства, с которых исчисляются и удерживаются индивидуальный подоходный налог, обязательные пенсионные взносы, обязательные профессиональные пенсионные взносы, а также исчисляются социальный налог, социальные отчисления;</w:t>
            </w:r>
            <w:r w:rsidRPr="0088575F">
              <w:rPr>
                <w:b/>
                <w:sz w:val="28"/>
                <w:szCs w:val="28"/>
              </w:rPr>
              <w:br/>
            </w:r>
            <w:bookmarkStart w:id="28" w:name="z7968"/>
            <w:bookmarkEnd w:id="28"/>
            <w:r w:rsidRPr="0088575F">
              <w:rPr>
                <w:b/>
                <w:sz w:val="28"/>
                <w:szCs w:val="28"/>
              </w:rPr>
              <w:t xml:space="preserve">      1-1) суммах превышения начисленных социальных пособий над начисленной суммой отчислений в Государственный фонд социального </w:t>
            </w:r>
            <w:r w:rsidRPr="0088575F">
              <w:rPr>
                <w:b/>
                <w:sz w:val="28"/>
                <w:szCs w:val="28"/>
              </w:rPr>
              <w:lastRenderedPageBreak/>
              <w:t>страхования;</w:t>
            </w:r>
          </w:p>
          <w:p w:rsidR="0066012D" w:rsidRPr="0088575F" w:rsidRDefault="0066012D" w:rsidP="007A4620">
            <w:pPr>
              <w:pStyle w:val="a4"/>
              <w:tabs>
                <w:tab w:val="left" w:pos="459"/>
              </w:tabs>
              <w:spacing w:before="0" w:beforeAutospacing="0" w:after="0" w:afterAutospacing="0"/>
              <w:jc w:val="both"/>
              <w:rPr>
                <w:b/>
                <w:sz w:val="28"/>
                <w:szCs w:val="28"/>
              </w:rPr>
            </w:pPr>
            <w:bookmarkStart w:id="29" w:name="z766"/>
            <w:bookmarkEnd w:id="29"/>
            <w:r w:rsidRPr="0088575F">
              <w:rPr>
                <w:b/>
                <w:sz w:val="28"/>
                <w:szCs w:val="28"/>
              </w:rPr>
              <w:t xml:space="preserve">       2) суммах начисленных, но невыплаченных доходов иностранцев и лиц без гражданства, отнесенных налоговым агентом на вычеты, с которых исчисляется индивидуальный подоходный налог; </w:t>
            </w:r>
            <w:r w:rsidRPr="0088575F">
              <w:rPr>
                <w:b/>
                <w:sz w:val="28"/>
                <w:szCs w:val="28"/>
              </w:rPr>
              <w:br/>
            </w:r>
            <w:bookmarkStart w:id="30" w:name="z767"/>
            <w:bookmarkEnd w:id="30"/>
            <w:r w:rsidRPr="0088575F">
              <w:rPr>
                <w:b/>
                <w:sz w:val="28"/>
                <w:szCs w:val="28"/>
              </w:rPr>
              <w:t xml:space="preserve">      3) суммах исчисленных и подлежащих уплате в бюджет налогов и других обязательных платежей, а также обязательных пенсионных взносов, обязательных профессиональных пенсионных взносов, социальных отчислений в соответствии с настоящим Кодексом или международным договором. </w:t>
            </w:r>
            <w:r w:rsidRPr="0088575F">
              <w:rPr>
                <w:b/>
                <w:sz w:val="28"/>
                <w:szCs w:val="28"/>
              </w:rPr>
              <w:br/>
            </w:r>
            <w:bookmarkStart w:id="31" w:name="z768"/>
            <w:bookmarkEnd w:id="31"/>
            <w:r w:rsidRPr="0088575F">
              <w:rPr>
                <w:b/>
                <w:sz w:val="28"/>
                <w:szCs w:val="28"/>
              </w:rPr>
              <w:t>      Приложения к декларации по индивидуальному подоходному налогу и социальному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r w:rsidRPr="0088575F">
              <w:rPr>
                <w:b/>
                <w:sz w:val="28"/>
                <w:szCs w:val="28"/>
              </w:rPr>
              <w:br/>
            </w:r>
            <w:bookmarkStart w:id="32" w:name="z7969"/>
            <w:bookmarkEnd w:id="32"/>
            <w:r w:rsidRPr="0088575F">
              <w:rPr>
                <w:b/>
                <w:sz w:val="28"/>
                <w:szCs w:val="28"/>
              </w:rPr>
              <w:t xml:space="preserve">     Формы приложений к декларации по индивидуальному подоходному налогу и социальному налогу могут содержать информацию об исчислении социального налога налогоплательщиками по деятельности, </w:t>
            </w:r>
            <w:r w:rsidRPr="0088575F">
              <w:rPr>
                <w:b/>
                <w:sz w:val="28"/>
                <w:szCs w:val="28"/>
              </w:rPr>
              <w:lastRenderedPageBreak/>
              <w:t>осуществленной в рамках каждого контракта на недропользование, об исчислении индивидуального подоходного налога с доходов иностранцев и лиц без гражданства, являющихся резидентами и нерезидентами, и об исчислении индивидуального подоходного и социального налогов, в том числе по структурным подразделениям.</w:t>
            </w:r>
            <w:r w:rsidRPr="0088575F">
              <w:rPr>
                <w:b/>
                <w:sz w:val="28"/>
                <w:szCs w:val="28"/>
              </w:rPr>
              <w:br/>
            </w:r>
            <w:bookmarkStart w:id="33" w:name="z769"/>
            <w:bookmarkEnd w:id="33"/>
            <w:r w:rsidRPr="0088575F">
              <w:rPr>
                <w:b/>
                <w:sz w:val="28"/>
                <w:szCs w:val="28"/>
              </w:rPr>
              <w:t>      При этом в приложениях об исчислении индивидуального подоходного налога с доходов иностранцев и лиц без гражданства, являющихся резидентами и нерезидентами, могут указываться в разрезе получателей доходов следующие сведения:</w:t>
            </w:r>
            <w:bookmarkStart w:id="34" w:name="z770"/>
            <w:bookmarkEnd w:id="34"/>
          </w:p>
          <w:p w:rsidR="0066012D" w:rsidRPr="0088575F" w:rsidRDefault="0066012D" w:rsidP="007A4620">
            <w:pPr>
              <w:pStyle w:val="a4"/>
              <w:tabs>
                <w:tab w:val="left" w:pos="459"/>
              </w:tabs>
              <w:spacing w:before="0" w:beforeAutospacing="0" w:after="0" w:afterAutospacing="0"/>
              <w:ind w:firstLine="318"/>
              <w:jc w:val="both"/>
              <w:rPr>
                <w:b/>
                <w:sz w:val="28"/>
                <w:szCs w:val="28"/>
              </w:rPr>
            </w:pPr>
            <w:r w:rsidRPr="0088575F">
              <w:rPr>
                <w:b/>
                <w:sz w:val="28"/>
                <w:szCs w:val="28"/>
              </w:rPr>
              <w:t xml:space="preserve">1) общие идентификационные данные о налогоплательщике; </w:t>
            </w:r>
            <w:bookmarkStart w:id="35" w:name="z771"/>
            <w:bookmarkEnd w:id="35"/>
          </w:p>
          <w:p w:rsidR="0066012D" w:rsidRPr="0088575F" w:rsidRDefault="0066012D" w:rsidP="007A4620">
            <w:pPr>
              <w:pStyle w:val="a4"/>
              <w:tabs>
                <w:tab w:val="left" w:pos="459"/>
              </w:tabs>
              <w:spacing w:before="0" w:beforeAutospacing="0" w:after="0" w:afterAutospacing="0"/>
              <w:ind w:firstLine="318"/>
              <w:jc w:val="both"/>
              <w:rPr>
                <w:b/>
                <w:sz w:val="28"/>
                <w:szCs w:val="28"/>
              </w:rPr>
            </w:pPr>
            <w:r w:rsidRPr="0088575F">
              <w:rPr>
                <w:b/>
                <w:sz w:val="28"/>
                <w:szCs w:val="28"/>
              </w:rPr>
              <w:t>2) об объектах налогообложения, в том числе освобожденных от налогообложения в соответствии с международным договором;</w:t>
            </w:r>
          </w:p>
          <w:p w:rsidR="0066012D" w:rsidRPr="0088575F" w:rsidRDefault="0066012D" w:rsidP="007A4620">
            <w:pPr>
              <w:pStyle w:val="a4"/>
              <w:tabs>
                <w:tab w:val="left" w:pos="459"/>
              </w:tabs>
              <w:spacing w:before="0" w:beforeAutospacing="0" w:after="0" w:afterAutospacing="0"/>
              <w:ind w:firstLine="318"/>
              <w:jc w:val="both"/>
              <w:rPr>
                <w:b/>
                <w:sz w:val="28"/>
                <w:szCs w:val="28"/>
              </w:rPr>
            </w:pPr>
            <w:bookmarkStart w:id="36" w:name="z772"/>
            <w:bookmarkEnd w:id="36"/>
            <w:r w:rsidRPr="0088575F">
              <w:rPr>
                <w:b/>
                <w:sz w:val="28"/>
                <w:szCs w:val="28"/>
              </w:rPr>
              <w:t xml:space="preserve">3) о ставках налога; </w:t>
            </w:r>
            <w:r w:rsidRPr="0088575F">
              <w:rPr>
                <w:b/>
                <w:sz w:val="28"/>
                <w:szCs w:val="28"/>
              </w:rPr>
              <w:br/>
            </w:r>
            <w:bookmarkStart w:id="37" w:name="z773"/>
            <w:bookmarkEnd w:id="37"/>
            <w:r w:rsidRPr="0088575F">
              <w:rPr>
                <w:b/>
                <w:sz w:val="28"/>
                <w:szCs w:val="28"/>
              </w:rPr>
              <w:t xml:space="preserve">     4) о применении международных договоров; </w:t>
            </w:r>
            <w:r w:rsidRPr="0088575F">
              <w:rPr>
                <w:b/>
                <w:sz w:val="28"/>
                <w:szCs w:val="28"/>
              </w:rPr>
              <w:br/>
            </w:r>
            <w:bookmarkStart w:id="38" w:name="z774"/>
            <w:bookmarkEnd w:id="38"/>
            <w:r w:rsidRPr="0088575F">
              <w:rPr>
                <w:b/>
                <w:sz w:val="28"/>
                <w:szCs w:val="28"/>
              </w:rPr>
              <w:t xml:space="preserve">      5) о периоде осуществления деятельности в Республике Казахстан; </w:t>
            </w:r>
            <w:r w:rsidRPr="0088575F">
              <w:rPr>
                <w:b/>
                <w:sz w:val="28"/>
                <w:szCs w:val="28"/>
              </w:rPr>
              <w:br/>
            </w:r>
            <w:bookmarkStart w:id="39" w:name="z775"/>
            <w:bookmarkEnd w:id="39"/>
            <w:r w:rsidRPr="0088575F">
              <w:rPr>
                <w:b/>
                <w:sz w:val="28"/>
                <w:szCs w:val="28"/>
              </w:rPr>
              <w:t xml:space="preserve">      6) о сумме исчисленных </w:t>
            </w:r>
            <w:r w:rsidRPr="0088575F">
              <w:rPr>
                <w:b/>
                <w:sz w:val="28"/>
                <w:szCs w:val="28"/>
              </w:rPr>
              <w:lastRenderedPageBreak/>
              <w:t>индивидуального подоходного налога и социального налога, в том числе по структурным подразделениям, в соответствии с настоящим Кодексом или международным договором;</w:t>
            </w:r>
          </w:p>
          <w:p w:rsidR="0066012D" w:rsidRPr="0088575F" w:rsidRDefault="0066012D" w:rsidP="007A4620">
            <w:pPr>
              <w:pStyle w:val="a4"/>
              <w:tabs>
                <w:tab w:val="left" w:pos="459"/>
              </w:tabs>
              <w:spacing w:before="0" w:beforeAutospacing="0" w:after="0" w:afterAutospacing="0"/>
              <w:jc w:val="both"/>
              <w:rPr>
                <w:b/>
                <w:sz w:val="28"/>
                <w:szCs w:val="28"/>
              </w:rPr>
            </w:pPr>
            <w:bookmarkStart w:id="40" w:name="z776"/>
            <w:bookmarkEnd w:id="40"/>
            <w:r w:rsidRPr="0088575F">
              <w:rPr>
                <w:b/>
                <w:sz w:val="28"/>
                <w:szCs w:val="28"/>
              </w:rPr>
              <w:t xml:space="preserve">       7) о налоговых вычетах. </w:t>
            </w:r>
            <w:r w:rsidRPr="0088575F">
              <w:rPr>
                <w:b/>
                <w:sz w:val="28"/>
                <w:szCs w:val="28"/>
              </w:rPr>
              <w:br/>
            </w:r>
            <w:bookmarkStart w:id="41" w:name="z777"/>
            <w:bookmarkEnd w:id="41"/>
            <w:r w:rsidRPr="0088575F">
              <w:rPr>
                <w:b/>
                <w:sz w:val="28"/>
                <w:szCs w:val="28"/>
              </w:rPr>
              <w:t xml:space="preserve">     Положения настоящего пункта распространяются также на декларацию по индивидуальному подоходному налогу и социальному налогу для налоговых агентов по отношению к иностранцам и лицам без гражданства, представляемую за структурные подразделения юридического лица. </w:t>
            </w:r>
            <w:r w:rsidRPr="0088575F">
              <w:rPr>
                <w:b/>
                <w:sz w:val="28"/>
                <w:szCs w:val="28"/>
              </w:rPr>
              <w:br/>
            </w:r>
            <w:bookmarkStart w:id="42" w:name="z778"/>
            <w:bookmarkEnd w:id="42"/>
            <w:r w:rsidRPr="0088575F">
              <w:rPr>
                <w:b/>
                <w:sz w:val="28"/>
                <w:szCs w:val="28"/>
              </w:rPr>
              <w:t xml:space="preserve">       ….</w:t>
            </w:r>
          </w:p>
        </w:tc>
        <w:tc>
          <w:tcPr>
            <w:tcW w:w="5529" w:type="dxa"/>
            <w:shd w:val="clear" w:color="auto" w:fill="auto"/>
          </w:tcPr>
          <w:p w:rsidR="0066012D" w:rsidRPr="0088575F" w:rsidRDefault="0066012D" w:rsidP="007A4620">
            <w:pPr>
              <w:ind w:firstLine="400"/>
              <w:jc w:val="both"/>
              <w:rPr>
                <w:b/>
                <w:spacing w:val="2"/>
                <w:sz w:val="28"/>
                <w:szCs w:val="28"/>
                <w:shd w:val="clear" w:color="auto" w:fill="FFFFFF"/>
              </w:rPr>
            </w:pPr>
            <w:r w:rsidRPr="0088575F">
              <w:rPr>
                <w:b/>
                <w:spacing w:val="2"/>
                <w:sz w:val="28"/>
                <w:szCs w:val="28"/>
                <w:shd w:val="clear" w:color="auto" w:fill="FFFFFF"/>
              </w:rPr>
              <w:lastRenderedPageBreak/>
              <w:t>Статья 67. Особенности установления налоговой отчетности по</w:t>
            </w:r>
            <w:r w:rsidRPr="0088575F">
              <w:rPr>
                <w:rStyle w:val="apple-converted-space"/>
                <w:b/>
                <w:spacing w:val="2"/>
                <w:sz w:val="28"/>
                <w:szCs w:val="28"/>
                <w:shd w:val="clear" w:color="auto" w:fill="FFFFFF"/>
              </w:rPr>
              <w:t> </w:t>
            </w:r>
            <w:r w:rsidRPr="0088575F">
              <w:rPr>
                <w:b/>
                <w:spacing w:val="2"/>
                <w:sz w:val="28"/>
                <w:szCs w:val="28"/>
                <w:shd w:val="clear" w:color="auto" w:fill="FFFFFF"/>
              </w:rPr>
              <w:t>индивидуальному подоходному налогу и социальному</w:t>
            </w:r>
            <w:r w:rsidRPr="0088575F">
              <w:rPr>
                <w:rStyle w:val="apple-converted-space"/>
                <w:b/>
                <w:spacing w:val="2"/>
                <w:sz w:val="28"/>
                <w:szCs w:val="28"/>
                <w:shd w:val="clear" w:color="auto" w:fill="FFFFFF"/>
              </w:rPr>
              <w:t> </w:t>
            </w:r>
            <w:r w:rsidRPr="0088575F">
              <w:rPr>
                <w:b/>
                <w:spacing w:val="2"/>
                <w:sz w:val="28"/>
                <w:szCs w:val="28"/>
                <w:shd w:val="clear" w:color="auto" w:fill="FFFFFF"/>
              </w:rPr>
              <w:t>налогу</w:t>
            </w:r>
          </w:p>
          <w:p w:rsidR="0066012D" w:rsidRPr="0088575F" w:rsidRDefault="0066012D" w:rsidP="007A4620">
            <w:pPr>
              <w:ind w:firstLine="400"/>
              <w:jc w:val="both"/>
              <w:rPr>
                <w:spacing w:val="2"/>
                <w:sz w:val="28"/>
                <w:szCs w:val="28"/>
              </w:rPr>
            </w:pPr>
            <w:r w:rsidRPr="0088575F">
              <w:rPr>
                <w:spacing w:val="2"/>
                <w:sz w:val="28"/>
                <w:szCs w:val="28"/>
              </w:rPr>
              <w:t xml:space="preserve">1. Уполномоченный орган утверждает </w:t>
            </w:r>
            <w:r w:rsidRPr="0088575F">
              <w:rPr>
                <w:sz w:val="28"/>
                <w:szCs w:val="28"/>
              </w:rPr>
              <w:t xml:space="preserve"> следующие формы декларации </w:t>
            </w:r>
            <w:r w:rsidRPr="0088575F">
              <w:rPr>
                <w:spacing w:val="2"/>
                <w:sz w:val="28"/>
                <w:szCs w:val="28"/>
              </w:rPr>
              <w:t>по индивидуальному подоходному налогу и социальному налогу с приложениями к данной декларации:</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xml:space="preserve">1) </w:t>
            </w:r>
            <w:hyperlink r:id="rId17" w:anchor="z318" w:history="1">
              <w:r w:rsidRPr="0088575F">
                <w:rPr>
                  <w:bCs/>
                  <w:sz w:val="28"/>
                  <w:szCs w:val="28"/>
                </w:rPr>
                <w:t>декларация</w:t>
              </w:r>
            </w:hyperlink>
            <w:r w:rsidRPr="0088575F">
              <w:rPr>
                <w:sz w:val="28"/>
                <w:szCs w:val="28"/>
              </w:rPr>
              <w:t xml:space="preserve"> по индивидуальному </w:t>
            </w:r>
            <w:r w:rsidRPr="0088575F">
              <w:rPr>
                <w:sz w:val="28"/>
                <w:szCs w:val="28"/>
              </w:rPr>
              <w:lastRenderedPageBreak/>
              <w:t xml:space="preserve">подоходному налогу и социальному налогу для следующих категорий налогоплательщиков, являющихся: </w:t>
            </w:r>
          </w:p>
          <w:p w:rsidR="0066012D" w:rsidRPr="0088575F" w:rsidRDefault="0066012D" w:rsidP="007A4620">
            <w:pPr>
              <w:ind w:firstLine="400"/>
              <w:jc w:val="both"/>
              <w:rPr>
                <w:b/>
                <w:spacing w:val="2"/>
                <w:sz w:val="28"/>
                <w:szCs w:val="28"/>
              </w:rPr>
            </w:pPr>
            <w:r w:rsidRPr="0088575F">
              <w:rPr>
                <w:b/>
                <w:spacing w:val="2"/>
                <w:sz w:val="28"/>
                <w:szCs w:val="28"/>
              </w:rPr>
              <w:t>налоговыми агентами;</w:t>
            </w:r>
          </w:p>
          <w:p w:rsidR="0066012D" w:rsidRPr="0088575F" w:rsidRDefault="0066012D" w:rsidP="007A4620">
            <w:pPr>
              <w:ind w:firstLine="400"/>
              <w:jc w:val="both"/>
              <w:rPr>
                <w:b/>
                <w:spacing w:val="2"/>
                <w:sz w:val="28"/>
                <w:szCs w:val="28"/>
              </w:rPr>
            </w:pPr>
            <w:r w:rsidRPr="0088575F">
              <w:rPr>
                <w:b/>
                <w:spacing w:val="2"/>
                <w:sz w:val="28"/>
                <w:szCs w:val="28"/>
              </w:rPr>
              <w:t>агентами по уплате обязательных пенсионных взносов, а также другими взносами в соответствии с законодательством Республики Казахстан о пенсионном обеспечении;</w:t>
            </w:r>
          </w:p>
          <w:p w:rsidR="0066012D" w:rsidRPr="0088575F" w:rsidRDefault="0066012D" w:rsidP="007A4620">
            <w:pPr>
              <w:ind w:firstLine="400"/>
              <w:jc w:val="both"/>
              <w:rPr>
                <w:b/>
                <w:spacing w:val="2"/>
                <w:sz w:val="28"/>
                <w:szCs w:val="28"/>
              </w:rPr>
            </w:pPr>
            <w:r w:rsidRPr="0088575F">
              <w:rPr>
                <w:b/>
                <w:spacing w:val="2"/>
                <w:sz w:val="28"/>
                <w:szCs w:val="28"/>
              </w:rPr>
              <w:t>плательщиками социальных отчислений в соответствии с законодательством Республики Казахстан об обязательном социальном страховании;</w:t>
            </w:r>
          </w:p>
          <w:p w:rsidR="0066012D" w:rsidRPr="0088575F" w:rsidRDefault="0066012D" w:rsidP="007A4620">
            <w:pPr>
              <w:ind w:firstLine="400"/>
              <w:jc w:val="both"/>
              <w:rPr>
                <w:b/>
                <w:spacing w:val="2"/>
                <w:sz w:val="28"/>
                <w:szCs w:val="28"/>
              </w:rPr>
            </w:pPr>
            <w:r w:rsidRPr="0088575F">
              <w:rPr>
                <w:b/>
                <w:spacing w:val="2"/>
                <w:sz w:val="28"/>
                <w:szCs w:val="28"/>
              </w:rPr>
              <w:t>лицами, на которых возложена обязанность по исчислению, удержанию, перечислению, уплате отчислений и взносов на обязательное социальное медицинское страхование в соответствии с </w:t>
            </w:r>
            <w:hyperlink r:id="rId18" w:anchor="z0" w:history="1">
              <w:r w:rsidRPr="0088575F">
                <w:rPr>
                  <w:b/>
                  <w:spacing w:val="2"/>
                  <w:sz w:val="28"/>
                  <w:szCs w:val="28"/>
                </w:rPr>
                <w:t>Законом</w:t>
              </w:r>
            </w:hyperlink>
            <w:r w:rsidRPr="0088575F">
              <w:rPr>
                <w:b/>
                <w:spacing w:val="2"/>
                <w:sz w:val="28"/>
                <w:szCs w:val="28"/>
              </w:rPr>
              <w:t> Республики Казахстан «Об обязательном социальном медицинском страховании»;</w:t>
            </w: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r w:rsidRPr="0088575F">
              <w:rPr>
                <w:b/>
                <w:spacing w:val="2"/>
                <w:sz w:val="28"/>
                <w:szCs w:val="28"/>
              </w:rPr>
              <w:t>2) исключить;</w:t>
            </w: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r w:rsidRPr="0088575F">
              <w:rPr>
                <w:spacing w:val="2"/>
                <w:sz w:val="28"/>
                <w:szCs w:val="28"/>
              </w:rPr>
              <w:t>…</w:t>
            </w:r>
          </w:p>
          <w:p w:rsidR="0066012D" w:rsidRPr="0088575F" w:rsidRDefault="0066012D" w:rsidP="007A4620">
            <w:pPr>
              <w:ind w:firstLine="459"/>
              <w:jc w:val="both"/>
              <w:rPr>
                <w:spacing w:val="2"/>
                <w:sz w:val="28"/>
                <w:szCs w:val="28"/>
              </w:rPr>
            </w:pPr>
          </w:p>
          <w:p w:rsidR="0066012D" w:rsidRPr="0088575F" w:rsidRDefault="0066012D" w:rsidP="007A4620">
            <w:pPr>
              <w:ind w:firstLine="459"/>
              <w:jc w:val="both"/>
              <w:rPr>
                <w:spacing w:val="2"/>
                <w:sz w:val="28"/>
                <w:szCs w:val="28"/>
              </w:rPr>
            </w:pPr>
          </w:p>
          <w:p w:rsidR="0066012D" w:rsidRPr="0088575F" w:rsidRDefault="0066012D" w:rsidP="007A4620">
            <w:pPr>
              <w:ind w:firstLine="459"/>
              <w:jc w:val="both"/>
              <w:rPr>
                <w:spacing w:val="2"/>
                <w:sz w:val="28"/>
                <w:szCs w:val="28"/>
              </w:rPr>
            </w:pPr>
          </w:p>
          <w:p w:rsidR="0066012D" w:rsidRPr="0088575F" w:rsidRDefault="0066012D" w:rsidP="007A4620">
            <w:pPr>
              <w:ind w:firstLine="459"/>
              <w:jc w:val="both"/>
              <w:rPr>
                <w:spacing w:val="2"/>
                <w:sz w:val="28"/>
                <w:szCs w:val="28"/>
              </w:rPr>
            </w:pPr>
          </w:p>
          <w:p w:rsidR="0066012D" w:rsidRPr="0088575F" w:rsidRDefault="0066012D" w:rsidP="007A4620">
            <w:pPr>
              <w:ind w:firstLine="459"/>
              <w:jc w:val="both"/>
              <w:rPr>
                <w:b/>
                <w:spacing w:val="2"/>
                <w:sz w:val="28"/>
                <w:szCs w:val="28"/>
              </w:rPr>
            </w:pPr>
            <w:r w:rsidRPr="0088575F">
              <w:rPr>
                <w:spacing w:val="2"/>
                <w:sz w:val="28"/>
                <w:szCs w:val="28"/>
              </w:rPr>
              <w:t xml:space="preserve">2. Декларация по индивидуальному подоходному налогу и социальному налогу предназначена для отражения информации об  исчисленных суммах индивидуального подоходного налога, </w:t>
            </w:r>
            <w:r w:rsidRPr="0088575F">
              <w:rPr>
                <w:b/>
                <w:spacing w:val="2"/>
                <w:sz w:val="28"/>
                <w:szCs w:val="28"/>
              </w:rPr>
              <w:t>социального налога</w:t>
            </w:r>
            <w:r w:rsidRPr="0088575F">
              <w:rPr>
                <w:spacing w:val="2"/>
                <w:sz w:val="28"/>
                <w:szCs w:val="28"/>
              </w:rPr>
              <w:t xml:space="preserve">, обязательных пенсионных взносов, </w:t>
            </w:r>
            <w:r w:rsidRPr="0088575F">
              <w:rPr>
                <w:b/>
                <w:spacing w:val="2"/>
                <w:sz w:val="28"/>
                <w:szCs w:val="28"/>
              </w:rPr>
              <w:t xml:space="preserve"> а также других отчислений и взносов в соответствии с Законами Республики Казахстан «О пенсионном обеспечении», «Об обязательном социальном страховании», «Об обязательном </w:t>
            </w:r>
            <w:r w:rsidRPr="0088575F">
              <w:rPr>
                <w:b/>
                <w:spacing w:val="2"/>
                <w:sz w:val="28"/>
                <w:szCs w:val="28"/>
              </w:rPr>
              <w:lastRenderedPageBreak/>
              <w:t>социальном медицинском страховании».</w:t>
            </w: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pStyle w:val="a8"/>
              <w:ind w:left="400"/>
              <w:jc w:val="both"/>
              <w:rPr>
                <w:b/>
                <w:spacing w:val="2"/>
                <w:sz w:val="28"/>
                <w:szCs w:val="28"/>
              </w:rPr>
            </w:pPr>
          </w:p>
          <w:p w:rsidR="0066012D" w:rsidRPr="0088575F" w:rsidRDefault="0066012D" w:rsidP="007A4620">
            <w:pPr>
              <w:pStyle w:val="a8"/>
              <w:ind w:left="400"/>
              <w:jc w:val="both"/>
              <w:rPr>
                <w:b/>
                <w:spacing w:val="2"/>
                <w:sz w:val="28"/>
                <w:szCs w:val="28"/>
              </w:rPr>
            </w:pPr>
          </w:p>
          <w:p w:rsidR="0066012D" w:rsidRPr="0088575F" w:rsidRDefault="0066012D" w:rsidP="007A4620">
            <w:pPr>
              <w:pStyle w:val="a8"/>
              <w:ind w:left="400"/>
              <w:jc w:val="both"/>
              <w:rPr>
                <w:b/>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r w:rsidRPr="0088575F">
              <w:rPr>
                <w:spacing w:val="2"/>
                <w:sz w:val="28"/>
                <w:szCs w:val="28"/>
              </w:rPr>
              <w:t xml:space="preserve">Приложения к декларации по </w:t>
            </w:r>
            <w:r w:rsidRPr="0088575F">
              <w:rPr>
                <w:spacing w:val="2"/>
                <w:sz w:val="28"/>
                <w:szCs w:val="28"/>
              </w:rPr>
              <w:lastRenderedPageBreak/>
              <w:t>индивидуальному подоходному налогу и социальному налогу предназначены для детального отражения информации об исчислении налогового обязательства, используемой налоговыми органами для целей налогового контроля.</w:t>
            </w:r>
          </w:p>
          <w:p w:rsidR="0066012D" w:rsidRPr="0088575F" w:rsidRDefault="0066012D" w:rsidP="007A4620">
            <w:pPr>
              <w:pStyle w:val="a4"/>
              <w:tabs>
                <w:tab w:val="left" w:pos="459"/>
              </w:tabs>
              <w:spacing w:before="0" w:beforeAutospacing="0" w:after="0" w:afterAutospacing="0"/>
              <w:ind w:firstLine="459"/>
              <w:jc w:val="both"/>
              <w:rPr>
                <w:sz w:val="28"/>
                <w:szCs w:val="28"/>
              </w:rPr>
            </w:pPr>
            <w:r w:rsidRPr="0088575F">
              <w:rPr>
                <w:sz w:val="28"/>
                <w:szCs w:val="28"/>
              </w:rPr>
              <w:t xml:space="preserve">Формы приложений к декларации по индивидуальному подоходному налогу и социальному налогу могут содержать информацию </w:t>
            </w:r>
            <w:r w:rsidRPr="0088575F">
              <w:rPr>
                <w:b/>
                <w:sz w:val="28"/>
                <w:szCs w:val="28"/>
              </w:rPr>
              <w:t>об</w:t>
            </w:r>
            <w:r w:rsidRPr="0088575F">
              <w:rPr>
                <w:sz w:val="28"/>
                <w:szCs w:val="28"/>
              </w:rPr>
              <w:t>:</w:t>
            </w:r>
          </w:p>
          <w:p w:rsidR="0066012D" w:rsidRPr="0088575F" w:rsidRDefault="0066012D" w:rsidP="007A4620">
            <w:pPr>
              <w:ind w:firstLine="459"/>
              <w:jc w:val="both"/>
              <w:rPr>
                <w:b/>
                <w:spacing w:val="2"/>
                <w:sz w:val="28"/>
                <w:szCs w:val="28"/>
              </w:rPr>
            </w:pPr>
            <w:r w:rsidRPr="0088575F">
              <w:rPr>
                <w:b/>
                <w:spacing w:val="2"/>
                <w:sz w:val="28"/>
                <w:szCs w:val="28"/>
              </w:rPr>
              <w:t>объектах налогообложения (исчисления), с которых исчисляются, удерживаются и перечисляются индивидуальный подоходный налог, социальный налог, обязательные пенсионные взносы, в том числе в свою пользу,</w:t>
            </w:r>
            <w:r w:rsidRPr="0088575F">
              <w:rPr>
                <w:spacing w:val="2"/>
                <w:sz w:val="28"/>
                <w:szCs w:val="28"/>
              </w:rPr>
              <w:t xml:space="preserve"> </w:t>
            </w:r>
            <w:r w:rsidRPr="0088575F">
              <w:rPr>
                <w:b/>
                <w:spacing w:val="2"/>
                <w:sz w:val="28"/>
                <w:szCs w:val="28"/>
              </w:rPr>
              <w:t>а также других отчислениях и взносах в соответствии с Законами Республики Казахстан «О пенсионном обеспечении», «Об обязательном социальном страховании», «Об обязательном социальном медицинском страховании»;</w:t>
            </w:r>
          </w:p>
          <w:p w:rsidR="0066012D" w:rsidRPr="0088575F" w:rsidRDefault="0066012D" w:rsidP="007A4620">
            <w:pPr>
              <w:spacing w:line="238" w:lineRule="auto"/>
              <w:ind w:firstLine="459"/>
              <w:jc w:val="both"/>
              <w:rPr>
                <w:sz w:val="28"/>
                <w:szCs w:val="28"/>
              </w:rPr>
            </w:pPr>
            <w:r w:rsidRPr="0088575F">
              <w:rPr>
                <w:b/>
                <w:sz w:val="28"/>
                <w:szCs w:val="28"/>
              </w:rPr>
              <w:t>исчислении индивидуального подоходного налога с доходов иностранцев и лиц без гражданства, являющихся резидентами и нерезидентами;</w:t>
            </w:r>
          </w:p>
          <w:p w:rsidR="0066012D" w:rsidRPr="0088575F" w:rsidRDefault="0066012D" w:rsidP="007A4620">
            <w:pPr>
              <w:pStyle w:val="a4"/>
              <w:tabs>
                <w:tab w:val="left" w:pos="459"/>
              </w:tabs>
              <w:spacing w:before="0" w:beforeAutospacing="0" w:after="0" w:afterAutospacing="0"/>
              <w:jc w:val="both"/>
              <w:rPr>
                <w:b/>
                <w:sz w:val="28"/>
                <w:szCs w:val="28"/>
              </w:rPr>
            </w:pPr>
            <w:r w:rsidRPr="0088575F">
              <w:rPr>
                <w:b/>
                <w:sz w:val="28"/>
                <w:szCs w:val="28"/>
              </w:rPr>
              <w:t xml:space="preserve">     При этом в приложении об исчислении индивидуального </w:t>
            </w:r>
            <w:r w:rsidRPr="0088575F">
              <w:rPr>
                <w:b/>
                <w:sz w:val="28"/>
                <w:szCs w:val="28"/>
              </w:rPr>
              <w:lastRenderedPageBreak/>
              <w:t>подоходного налога с доходов иностранцев и лиц без гражданства, являющихся резидентами и нерезидентами, могут указываться в разрезе получателей доходов следующие сведения:</w:t>
            </w:r>
          </w:p>
          <w:p w:rsidR="0066012D" w:rsidRPr="0088575F" w:rsidRDefault="0066012D" w:rsidP="007A4620">
            <w:pPr>
              <w:pStyle w:val="a4"/>
              <w:tabs>
                <w:tab w:val="left" w:pos="459"/>
              </w:tabs>
              <w:spacing w:before="0" w:beforeAutospacing="0" w:after="0" w:afterAutospacing="0"/>
              <w:jc w:val="both"/>
              <w:rPr>
                <w:b/>
                <w:sz w:val="28"/>
                <w:szCs w:val="28"/>
              </w:rPr>
            </w:pPr>
            <w:r w:rsidRPr="0088575F">
              <w:rPr>
                <w:b/>
                <w:sz w:val="28"/>
                <w:szCs w:val="28"/>
              </w:rPr>
              <w:t xml:space="preserve">     общие идентификационные данные о налогоплательщике; </w:t>
            </w:r>
          </w:p>
          <w:p w:rsidR="0066012D" w:rsidRPr="0088575F" w:rsidRDefault="0066012D" w:rsidP="007A4620">
            <w:pPr>
              <w:pStyle w:val="a4"/>
              <w:tabs>
                <w:tab w:val="left" w:pos="459"/>
              </w:tabs>
              <w:spacing w:before="0" w:beforeAutospacing="0" w:after="0" w:afterAutospacing="0"/>
              <w:jc w:val="both"/>
              <w:rPr>
                <w:b/>
                <w:sz w:val="28"/>
                <w:szCs w:val="28"/>
              </w:rPr>
            </w:pPr>
            <w:r w:rsidRPr="0088575F">
              <w:rPr>
                <w:b/>
                <w:sz w:val="28"/>
                <w:szCs w:val="28"/>
              </w:rPr>
              <w:t xml:space="preserve">     об объектах налогообложения, в том числе освобожденных от налогообложения в соответствии с международным договором;</w:t>
            </w:r>
          </w:p>
          <w:p w:rsidR="0066012D" w:rsidRPr="0088575F" w:rsidRDefault="0066012D" w:rsidP="007A4620">
            <w:pPr>
              <w:pStyle w:val="a4"/>
              <w:tabs>
                <w:tab w:val="left" w:pos="459"/>
              </w:tabs>
              <w:spacing w:before="0" w:beforeAutospacing="0" w:after="0" w:afterAutospacing="0"/>
              <w:jc w:val="both"/>
              <w:rPr>
                <w:sz w:val="28"/>
                <w:szCs w:val="28"/>
              </w:rPr>
            </w:pPr>
            <w:r w:rsidRPr="0088575F">
              <w:rPr>
                <w:b/>
                <w:sz w:val="28"/>
                <w:szCs w:val="28"/>
              </w:rPr>
              <w:t xml:space="preserve">     о ставках налога; </w:t>
            </w:r>
            <w:r w:rsidRPr="0088575F">
              <w:rPr>
                <w:b/>
                <w:sz w:val="28"/>
                <w:szCs w:val="28"/>
              </w:rPr>
              <w:br/>
              <w:t xml:space="preserve">     о применении международных договоров; </w:t>
            </w:r>
            <w:r w:rsidRPr="0088575F">
              <w:rPr>
                <w:b/>
                <w:sz w:val="28"/>
                <w:szCs w:val="28"/>
              </w:rPr>
              <w:br/>
              <w:t xml:space="preserve">     о периоде осуществления деятельности в Республике Казахстан; </w:t>
            </w:r>
            <w:r w:rsidRPr="0088575F">
              <w:rPr>
                <w:b/>
                <w:sz w:val="28"/>
                <w:szCs w:val="28"/>
              </w:rPr>
              <w:br/>
              <w:t xml:space="preserve">      о налоговых вычетах;</w:t>
            </w:r>
          </w:p>
          <w:p w:rsidR="0066012D" w:rsidRPr="0088575F" w:rsidRDefault="0066012D" w:rsidP="007A4620">
            <w:pPr>
              <w:ind w:firstLine="459"/>
              <w:jc w:val="both"/>
              <w:rPr>
                <w:b/>
                <w:spacing w:val="2"/>
                <w:sz w:val="28"/>
                <w:szCs w:val="28"/>
              </w:rPr>
            </w:pPr>
            <w:r w:rsidRPr="0088575F">
              <w:rPr>
                <w:b/>
                <w:spacing w:val="2"/>
                <w:sz w:val="28"/>
                <w:szCs w:val="28"/>
              </w:rPr>
              <w:t>исчислении</w:t>
            </w:r>
            <w:r w:rsidRPr="0088575F">
              <w:rPr>
                <w:spacing w:val="2"/>
                <w:sz w:val="28"/>
                <w:szCs w:val="28"/>
              </w:rPr>
              <w:t xml:space="preserve"> по структурным подразделениям юридического лица </w:t>
            </w:r>
            <w:r w:rsidRPr="0088575F">
              <w:rPr>
                <w:b/>
                <w:spacing w:val="2"/>
                <w:sz w:val="28"/>
                <w:szCs w:val="28"/>
              </w:rPr>
              <w:t>сумм</w:t>
            </w:r>
            <w:r w:rsidRPr="0088575F">
              <w:rPr>
                <w:spacing w:val="2"/>
                <w:sz w:val="28"/>
                <w:szCs w:val="28"/>
              </w:rPr>
              <w:t xml:space="preserve"> индивидуального подоходного налога, социального налога, </w:t>
            </w:r>
            <w:r w:rsidRPr="0088575F">
              <w:rPr>
                <w:b/>
                <w:spacing w:val="2"/>
                <w:sz w:val="28"/>
                <w:szCs w:val="28"/>
              </w:rPr>
              <w:t>обязательных пенсионных взносов,</w:t>
            </w:r>
            <w:r w:rsidRPr="0088575F">
              <w:rPr>
                <w:spacing w:val="2"/>
                <w:sz w:val="28"/>
                <w:szCs w:val="28"/>
              </w:rPr>
              <w:t xml:space="preserve"> </w:t>
            </w:r>
            <w:r w:rsidRPr="0088575F">
              <w:rPr>
                <w:b/>
                <w:spacing w:val="2"/>
                <w:sz w:val="28"/>
                <w:szCs w:val="28"/>
              </w:rPr>
              <w:t xml:space="preserve"> а также других отчислений и взносов в соответствии с Законами Республики Казахстан «О пенсионном обеспечении», «Об обязательном социальном страховании», «Об обязательном социальном медицинском страховании»;</w:t>
            </w:r>
          </w:p>
          <w:p w:rsidR="0066012D" w:rsidRPr="0088575F" w:rsidRDefault="0066012D" w:rsidP="007A4620">
            <w:pPr>
              <w:spacing w:line="238" w:lineRule="auto"/>
              <w:ind w:firstLine="400"/>
              <w:jc w:val="both"/>
              <w:rPr>
                <w:sz w:val="28"/>
                <w:szCs w:val="28"/>
              </w:rPr>
            </w:pPr>
            <w:r w:rsidRPr="0088575F">
              <w:rPr>
                <w:sz w:val="28"/>
                <w:szCs w:val="28"/>
              </w:rPr>
              <w:t xml:space="preserve">исчислению социального налога </w:t>
            </w:r>
            <w:r w:rsidRPr="0088575F">
              <w:rPr>
                <w:sz w:val="28"/>
                <w:szCs w:val="28"/>
              </w:rPr>
              <w:lastRenderedPageBreak/>
              <w:t>налогоплательщиками по деятельности, осуществляемой в рамках каждого контракта на недропользование.</w:t>
            </w:r>
          </w:p>
          <w:p w:rsidR="0066012D" w:rsidRPr="0088575F" w:rsidRDefault="0066012D" w:rsidP="007A4620">
            <w:pPr>
              <w:tabs>
                <w:tab w:val="left" w:pos="317"/>
              </w:tabs>
              <w:spacing w:line="238" w:lineRule="auto"/>
              <w:ind w:firstLine="400"/>
              <w:jc w:val="both"/>
              <w:rPr>
                <w:sz w:val="28"/>
                <w:szCs w:val="28"/>
              </w:rPr>
            </w:pPr>
            <w:r w:rsidRPr="0088575F">
              <w:rPr>
                <w:sz w:val="28"/>
                <w:szCs w:val="28"/>
              </w:rPr>
              <w:t>Положения настоящего пункта распространяются также на декларацию по индивидуальному подоходному налогу и социальному налогу для налоговых агентов по отношению к гражданам Республики Казахстан,</w:t>
            </w:r>
            <w:r w:rsidRPr="0088575F">
              <w:rPr>
                <w:b/>
                <w:sz w:val="28"/>
                <w:szCs w:val="28"/>
              </w:rPr>
              <w:t xml:space="preserve"> иностранцам и лицам без гражданства,</w:t>
            </w:r>
            <w:r w:rsidRPr="0088575F">
              <w:rPr>
                <w:sz w:val="28"/>
                <w:szCs w:val="28"/>
              </w:rPr>
              <w:t xml:space="preserve"> представляемую за структурные подразделения юридического лица. </w:t>
            </w:r>
          </w:p>
          <w:p w:rsidR="0066012D" w:rsidRPr="0088575F" w:rsidRDefault="0066012D" w:rsidP="007A4620">
            <w:pPr>
              <w:tabs>
                <w:tab w:val="left" w:pos="317"/>
              </w:tabs>
              <w:spacing w:line="238" w:lineRule="auto"/>
              <w:ind w:firstLine="400"/>
              <w:jc w:val="both"/>
              <w:rPr>
                <w:b/>
                <w:sz w:val="28"/>
                <w:szCs w:val="28"/>
              </w:rPr>
            </w:pPr>
            <w:r w:rsidRPr="0088575F">
              <w:rPr>
                <w:sz w:val="28"/>
                <w:szCs w:val="28"/>
              </w:rPr>
              <w:t> </w:t>
            </w:r>
            <w:r w:rsidRPr="0088575F">
              <w:rPr>
                <w:b/>
                <w:sz w:val="28"/>
                <w:szCs w:val="28"/>
              </w:rPr>
              <w:t>3. Исключить.</w:t>
            </w: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b/>
                <w:sz w:val="28"/>
                <w:szCs w:val="28"/>
              </w:rPr>
            </w:pPr>
          </w:p>
          <w:p w:rsidR="0066012D" w:rsidRPr="0088575F" w:rsidRDefault="0066012D" w:rsidP="007A4620">
            <w:pPr>
              <w:tabs>
                <w:tab w:val="left" w:pos="317"/>
              </w:tabs>
              <w:spacing w:line="238" w:lineRule="auto"/>
              <w:ind w:firstLine="400"/>
              <w:jc w:val="both"/>
              <w:rPr>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ind w:firstLine="400"/>
              <w:jc w:val="both"/>
              <w:rPr>
                <w:b/>
                <w:spacing w:val="2"/>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p>
          <w:p w:rsidR="0066012D" w:rsidRPr="0088575F" w:rsidRDefault="0066012D" w:rsidP="007A4620">
            <w:pPr>
              <w:pStyle w:val="a4"/>
              <w:tabs>
                <w:tab w:val="left" w:pos="459"/>
              </w:tabs>
              <w:spacing w:before="0" w:beforeAutospacing="0" w:after="0" w:afterAutospacing="0"/>
              <w:ind w:firstLine="459"/>
              <w:jc w:val="both"/>
              <w:rPr>
                <w:b/>
                <w:sz w:val="28"/>
                <w:szCs w:val="28"/>
              </w:rPr>
            </w:pPr>
            <w:r w:rsidRPr="0088575F">
              <w:rPr>
                <w:b/>
                <w:sz w:val="28"/>
                <w:szCs w:val="28"/>
              </w:rPr>
              <w:t>…</w:t>
            </w:r>
          </w:p>
        </w:tc>
        <w:tc>
          <w:tcPr>
            <w:tcW w:w="2409" w:type="dxa"/>
            <w:shd w:val="clear" w:color="auto" w:fill="auto"/>
          </w:tcPr>
          <w:p w:rsidR="0066012D" w:rsidRPr="0088575F" w:rsidRDefault="0066012D" w:rsidP="007A4620">
            <w:pPr>
              <w:rPr>
                <w:b/>
                <w:sz w:val="28"/>
                <w:szCs w:val="28"/>
              </w:rPr>
            </w:pPr>
            <w:r w:rsidRPr="0088575F">
              <w:rPr>
                <w:b/>
                <w:sz w:val="28"/>
                <w:szCs w:val="28"/>
              </w:rPr>
              <w:lastRenderedPageBreak/>
              <w:t>Вводится с 01.01.2017 года</w:t>
            </w:r>
          </w:p>
          <w:p w:rsidR="0066012D" w:rsidRPr="0088575F" w:rsidRDefault="0066012D" w:rsidP="007A4620">
            <w:pPr>
              <w:contextualSpacing/>
              <w:jc w:val="both"/>
              <w:rPr>
                <w:sz w:val="28"/>
                <w:szCs w:val="28"/>
              </w:rPr>
            </w:pPr>
            <w:r w:rsidRPr="0088575F">
              <w:rPr>
                <w:sz w:val="28"/>
                <w:szCs w:val="28"/>
              </w:rPr>
              <w:t xml:space="preserve">В целях оптимизации форм налоговой отчетности предлагается объединить форму декларации по </w:t>
            </w:r>
            <w:r w:rsidRPr="0088575F">
              <w:rPr>
                <w:sz w:val="28"/>
                <w:szCs w:val="28"/>
              </w:rPr>
              <w:lastRenderedPageBreak/>
              <w:t>индивидуальному подоходному налогу и социальному налогу (по гражданам Республики Казахстан) с декларацией  по индивидуальному подоходному налогу и социальному налогу (по иностранцам и лицам без гражданства).</w:t>
            </w: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p w:rsidR="0066012D" w:rsidRPr="0088575F" w:rsidRDefault="0066012D" w:rsidP="007A4620">
            <w:pPr>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Пункт 7 статьи 68</w:t>
            </w:r>
          </w:p>
        </w:tc>
        <w:tc>
          <w:tcPr>
            <w:tcW w:w="5386" w:type="dxa"/>
            <w:shd w:val="clear" w:color="auto" w:fill="auto"/>
          </w:tcPr>
          <w:p w:rsidR="0066012D" w:rsidRPr="0088575F" w:rsidRDefault="0066012D" w:rsidP="007A4620">
            <w:pPr>
              <w:pStyle w:val="a4"/>
              <w:spacing w:before="0" w:beforeAutospacing="0" w:after="0" w:afterAutospacing="0"/>
              <w:ind w:firstLine="460"/>
              <w:jc w:val="both"/>
              <w:rPr>
                <w:sz w:val="28"/>
                <w:szCs w:val="28"/>
                <w:lang w:val="ru-RU"/>
              </w:rPr>
            </w:pPr>
            <w:r w:rsidRPr="0088575F">
              <w:rPr>
                <w:b/>
                <w:sz w:val="28"/>
                <w:szCs w:val="28"/>
                <w:lang w:val="ru-RU"/>
              </w:rPr>
              <w:t xml:space="preserve">Статья 68. </w:t>
            </w:r>
            <w:r w:rsidRPr="0088575F">
              <w:rPr>
                <w:sz w:val="28"/>
                <w:szCs w:val="28"/>
                <w:lang w:val="ru-RU"/>
              </w:rPr>
              <w:t>Порядок представления налоговой отчетности</w:t>
            </w:r>
          </w:p>
          <w:p w:rsidR="0066012D" w:rsidRPr="0088575F" w:rsidRDefault="0066012D" w:rsidP="007A4620">
            <w:pPr>
              <w:pStyle w:val="j17"/>
              <w:spacing w:before="0" w:beforeAutospacing="0" w:after="0" w:afterAutospacing="0"/>
              <w:ind w:firstLine="460"/>
              <w:jc w:val="both"/>
              <w:rPr>
                <w:sz w:val="28"/>
                <w:szCs w:val="28"/>
              </w:rPr>
            </w:pPr>
            <w:r w:rsidRPr="0088575F">
              <w:rPr>
                <w:sz w:val="28"/>
                <w:szCs w:val="28"/>
              </w:rPr>
              <w:t>…</w:t>
            </w:r>
          </w:p>
          <w:p w:rsidR="0066012D" w:rsidRPr="0088575F" w:rsidRDefault="0066012D" w:rsidP="007A4620">
            <w:pPr>
              <w:pStyle w:val="j17"/>
              <w:spacing w:before="0" w:beforeAutospacing="0" w:after="0" w:afterAutospacing="0"/>
              <w:ind w:firstLine="460"/>
              <w:jc w:val="both"/>
              <w:rPr>
                <w:sz w:val="28"/>
                <w:szCs w:val="28"/>
              </w:rPr>
            </w:pPr>
            <w:r w:rsidRPr="0088575F">
              <w:rPr>
                <w:sz w:val="28"/>
                <w:szCs w:val="28"/>
              </w:rPr>
              <w:t xml:space="preserve">7. При отсутствии объектов налогообложения налоговая отчетность не представляется, за исключением налоговой отчетности, предусмотренной </w:t>
            </w:r>
            <w:hyperlink r:id="rId19" w:tgtFrame="_parent" w:tooltip="Кодекс Республики Казахстан от 10 декабря 2008 года № 99-IV " w:history="1">
              <w:r w:rsidRPr="0088575F">
                <w:rPr>
                  <w:rStyle w:val="aa"/>
                  <w:b w:val="0"/>
                </w:rPr>
                <w:t>статьей 149</w:t>
              </w:r>
            </w:hyperlink>
            <w:r w:rsidRPr="0088575F">
              <w:rPr>
                <w:rStyle w:val="s0"/>
                <w:b/>
                <w:sz w:val="28"/>
                <w:szCs w:val="28"/>
              </w:rPr>
              <w:t xml:space="preserve">, </w:t>
            </w:r>
            <w:hyperlink r:id="rId20" w:tgtFrame="_parent" w:tooltip="Кодекс Республики Казахстан от 10 декабря 2008 года № 99-IV " w:history="1">
              <w:r w:rsidRPr="0088575F">
                <w:rPr>
                  <w:rStyle w:val="aa"/>
                  <w:b w:val="0"/>
                </w:rPr>
                <w:t>пунктом 1 статьи 162</w:t>
              </w:r>
            </w:hyperlink>
            <w:r w:rsidRPr="0088575F">
              <w:rPr>
                <w:rStyle w:val="s0"/>
                <w:b/>
                <w:sz w:val="28"/>
                <w:szCs w:val="28"/>
              </w:rPr>
              <w:t xml:space="preserve">, </w:t>
            </w:r>
            <w:hyperlink r:id="rId21" w:tgtFrame="_parent" w:tooltip="Кодекс Республики Казахстан от 10 декабря 2008 года № 99-IV " w:history="1">
              <w:r w:rsidRPr="0088575F">
                <w:rPr>
                  <w:rStyle w:val="aa"/>
                  <w:b w:val="0"/>
                </w:rPr>
                <w:t>статьями 185</w:t>
              </w:r>
            </w:hyperlink>
            <w:r w:rsidRPr="0088575F">
              <w:rPr>
                <w:rStyle w:val="s0"/>
                <w:b/>
                <w:sz w:val="28"/>
                <w:szCs w:val="28"/>
              </w:rPr>
              <w:t xml:space="preserve">, </w:t>
            </w:r>
            <w:hyperlink r:id="rId22" w:tgtFrame="_parent" w:tooltip="Кодекс Республики Казахстан от 10 декабря 2008 года № 99-IV " w:history="1">
              <w:r w:rsidRPr="0088575F">
                <w:rPr>
                  <w:rStyle w:val="aa"/>
                  <w:b w:val="0"/>
                </w:rPr>
                <w:t>270</w:t>
              </w:r>
            </w:hyperlink>
            <w:r w:rsidRPr="0088575F">
              <w:rPr>
                <w:rStyle w:val="s0"/>
                <w:b/>
                <w:sz w:val="28"/>
                <w:szCs w:val="28"/>
              </w:rPr>
              <w:t xml:space="preserve">, </w:t>
            </w:r>
            <w:hyperlink r:id="rId23" w:tgtFrame="_parent" w:tooltip="Кодекс Республики Казахстан от 10 декабря 2008 года № 99-IV " w:history="1">
              <w:r w:rsidRPr="0088575F">
                <w:rPr>
                  <w:rStyle w:val="aa"/>
                  <w:b w:val="0"/>
                </w:rPr>
                <w:t>296</w:t>
              </w:r>
            </w:hyperlink>
            <w:r w:rsidRPr="0088575F">
              <w:rPr>
                <w:rStyle w:val="s0"/>
                <w:b/>
                <w:sz w:val="28"/>
                <w:szCs w:val="28"/>
              </w:rPr>
              <w:t xml:space="preserve">, </w:t>
            </w:r>
            <w:hyperlink r:id="rId24" w:tgtFrame="_parent" w:tooltip="Кодекс Республики Казахстан от 10 декабря 2008 года № 99-IV " w:history="1">
              <w:r w:rsidRPr="0088575F">
                <w:rPr>
                  <w:rStyle w:val="aa"/>
                  <w:b w:val="0"/>
                </w:rPr>
                <w:t>364</w:t>
              </w:r>
            </w:hyperlink>
            <w:r w:rsidRPr="0088575F">
              <w:rPr>
                <w:rStyle w:val="s0"/>
                <w:b/>
                <w:sz w:val="28"/>
                <w:szCs w:val="28"/>
              </w:rPr>
              <w:t xml:space="preserve">, </w:t>
            </w:r>
            <w:hyperlink r:id="rId25" w:tgtFrame="_parent" w:tooltip="Кодекс Республики Казахстан от 10 декабря 2008 года № 99-IV " w:history="1">
              <w:r w:rsidRPr="0088575F">
                <w:rPr>
                  <w:rStyle w:val="aa"/>
                  <w:b w:val="0"/>
                </w:rPr>
                <w:t>437</w:t>
              </w:r>
            </w:hyperlink>
            <w:r w:rsidRPr="0088575F">
              <w:rPr>
                <w:rStyle w:val="s0"/>
                <w:b/>
                <w:sz w:val="28"/>
                <w:szCs w:val="28"/>
              </w:rPr>
              <w:t xml:space="preserve"> </w:t>
            </w:r>
            <w:r w:rsidRPr="0088575F">
              <w:rPr>
                <w:rStyle w:val="s0"/>
                <w:sz w:val="28"/>
                <w:szCs w:val="28"/>
              </w:rPr>
              <w:t xml:space="preserve">настоящего Кодекса. </w:t>
            </w:r>
          </w:p>
          <w:p w:rsidR="0066012D" w:rsidRPr="0088575F" w:rsidRDefault="0066012D" w:rsidP="007A4620">
            <w:pPr>
              <w:pStyle w:val="j17"/>
              <w:spacing w:before="0" w:beforeAutospacing="0" w:after="0" w:afterAutospacing="0"/>
              <w:ind w:firstLine="460"/>
              <w:jc w:val="both"/>
              <w:rPr>
                <w:sz w:val="28"/>
                <w:szCs w:val="28"/>
              </w:rPr>
            </w:pPr>
            <w:r w:rsidRPr="0088575F">
              <w:rPr>
                <w:rStyle w:val="s0"/>
                <w:sz w:val="28"/>
                <w:szCs w:val="28"/>
              </w:rPr>
              <w:t>…</w:t>
            </w:r>
          </w:p>
          <w:p w:rsidR="0066012D" w:rsidRPr="0088575F" w:rsidRDefault="0066012D" w:rsidP="007A4620">
            <w:pPr>
              <w:pStyle w:val="j17"/>
              <w:spacing w:before="0" w:beforeAutospacing="0" w:after="0" w:afterAutospacing="0"/>
              <w:ind w:firstLine="460"/>
              <w:jc w:val="both"/>
              <w:rPr>
                <w:rStyle w:val="s0"/>
                <w:sz w:val="28"/>
                <w:szCs w:val="28"/>
              </w:rPr>
            </w:pPr>
            <w:r w:rsidRPr="0088575F">
              <w:rPr>
                <w:rStyle w:val="s0"/>
                <w:sz w:val="28"/>
                <w:szCs w:val="28"/>
              </w:rPr>
              <w:t xml:space="preserve">Обязательство по представлению налоговой отчетности по акцизу распространяется на налогоплательщиков, </w:t>
            </w:r>
            <w:r w:rsidRPr="0088575F">
              <w:rPr>
                <w:rStyle w:val="s0"/>
                <w:sz w:val="28"/>
                <w:szCs w:val="28"/>
              </w:rPr>
              <w:lastRenderedPageBreak/>
              <w:t xml:space="preserve">состоящих на регистрационном учете в налоговых органах в соответствии с подпунктами 1), 2), 3) и 5) (за исключением оптовой реализации табачных изделий, изделий с нагреваемым табаком, жидкости для использования в электронных сигаретах) </w:t>
            </w:r>
            <w:hyperlink r:id="rId26" w:tgtFrame="_parent" w:tooltip="Кодекс Республики Казахстан от 10 декабря 2008 года № 99-IV " w:history="1">
              <w:r w:rsidRPr="0088575F">
                <w:rPr>
                  <w:rStyle w:val="aa"/>
                  <w:b w:val="0"/>
                </w:rPr>
                <w:t>пункта 1 статьи 574</w:t>
              </w:r>
            </w:hyperlink>
            <w:r w:rsidRPr="0088575F">
              <w:rPr>
                <w:rStyle w:val="s0"/>
                <w:sz w:val="28"/>
                <w:szCs w:val="28"/>
              </w:rPr>
              <w:t xml:space="preserve"> настоящего Кодекса. </w:t>
            </w:r>
          </w:p>
          <w:p w:rsidR="0066012D" w:rsidRPr="0088575F" w:rsidRDefault="0066012D" w:rsidP="007A4620">
            <w:pPr>
              <w:pStyle w:val="j17"/>
              <w:spacing w:before="0" w:beforeAutospacing="0" w:after="0" w:afterAutospacing="0"/>
              <w:ind w:firstLine="460"/>
              <w:jc w:val="both"/>
              <w:rPr>
                <w:sz w:val="28"/>
                <w:szCs w:val="28"/>
              </w:rPr>
            </w:pPr>
            <w:r w:rsidRPr="0088575F">
              <w:rPr>
                <w:rStyle w:val="s0"/>
                <w:sz w:val="28"/>
                <w:szCs w:val="28"/>
              </w:rPr>
              <w:t>…</w:t>
            </w:r>
            <w:hyperlink r:id="rId27" w:tgtFrame="_parent" w:tooltip="Ответ Председателя Налогового комитета Министерства финансов РК от 25 мая 2010 года на вопрос от 13 мая 2010 года № 39516 (e.gov.kz) " w:history="1"/>
          </w:p>
          <w:p w:rsidR="0066012D" w:rsidRPr="0088575F" w:rsidRDefault="0066012D" w:rsidP="007A4620">
            <w:pPr>
              <w:pStyle w:val="a4"/>
              <w:spacing w:before="0" w:beforeAutospacing="0" w:after="0" w:afterAutospacing="0"/>
              <w:ind w:firstLine="460"/>
              <w:jc w:val="both"/>
              <w:rPr>
                <w:b/>
                <w:bCs/>
                <w:sz w:val="28"/>
                <w:szCs w:val="28"/>
                <w:lang w:val="ru-RU"/>
              </w:rPr>
            </w:pPr>
          </w:p>
        </w:tc>
        <w:tc>
          <w:tcPr>
            <w:tcW w:w="5529" w:type="dxa"/>
            <w:shd w:val="clear" w:color="auto" w:fill="auto"/>
          </w:tcPr>
          <w:p w:rsidR="0066012D" w:rsidRPr="0088575F" w:rsidRDefault="0066012D" w:rsidP="007A4620">
            <w:pPr>
              <w:pStyle w:val="a4"/>
              <w:spacing w:before="0" w:beforeAutospacing="0" w:after="0" w:afterAutospacing="0"/>
              <w:ind w:firstLine="459"/>
              <w:jc w:val="both"/>
              <w:rPr>
                <w:b/>
                <w:sz w:val="28"/>
                <w:szCs w:val="28"/>
                <w:lang w:val="ru-RU"/>
              </w:rPr>
            </w:pPr>
            <w:r w:rsidRPr="0088575F">
              <w:rPr>
                <w:b/>
                <w:sz w:val="28"/>
                <w:szCs w:val="28"/>
                <w:lang w:val="ru-RU"/>
              </w:rPr>
              <w:lastRenderedPageBreak/>
              <w:t xml:space="preserve">Статья 68. </w:t>
            </w:r>
            <w:r w:rsidRPr="0088575F">
              <w:rPr>
                <w:sz w:val="28"/>
                <w:szCs w:val="28"/>
                <w:lang w:val="ru-RU"/>
              </w:rPr>
              <w:t>Порядок представления налоговой отчетности</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7. При отсутствии объектов налогообложения налоговая отчетность не представляется, за исключением налоговой отчетности, предусмотренной статьей 149</w:t>
            </w:r>
            <w:r w:rsidRPr="0088575F">
              <w:rPr>
                <w:rStyle w:val="s0"/>
                <w:sz w:val="28"/>
                <w:szCs w:val="28"/>
              </w:rPr>
              <w:t xml:space="preserve">, </w:t>
            </w:r>
            <w:r w:rsidRPr="0088575F">
              <w:rPr>
                <w:sz w:val="28"/>
                <w:szCs w:val="28"/>
              </w:rPr>
              <w:t>пунктом 1 статьи 162</w:t>
            </w:r>
            <w:r w:rsidRPr="0088575F">
              <w:rPr>
                <w:rStyle w:val="s0"/>
                <w:sz w:val="28"/>
                <w:szCs w:val="28"/>
              </w:rPr>
              <w:t xml:space="preserve">, </w:t>
            </w:r>
            <w:r w:rsidRPr="0088575F">
              <w:rPr>
                <w:sz w:val="28"/>
                <w:szCs w:val="28"/>
              </w:rPr>
              <w:t>статьями 185</w:t>
            </w:r>
            <w:r w:rsidRPr="0088575F">
              <w:rPr>
                <w:rStyle w:val="s0"/>
                <w:sz w:val="28"/>
                <w:szCs w:val="28"/>
              </w:rPr>
              <w:t xml:space="preserve">, </w:t>
            </w:r>
            <w:r w:rsidRPr="0088575F">
              <w:rPr>
                <w:sz w:val="28"/>
                <w:szCs w:val="28"/>
              </w:rPr>
              <w:t>270</w:t>
            </w:r>
            <w:r w:rsidRPr="0088575F">
              <w:rPr>
                <w:rStyle w:val="s0"/>
                <w:sz w:val="28"/>
                <w:szCs w:val="28"/>
              </w:rPr>
              <w:t xml:space="preserve">, </w:t>
            </w:r>
            <w:r w:rsidRPr="0088575F">
              <w:rPr>
                <w:sz w:val="28"/>
                <w:szCs w:val="28"/>
              </w:rPr>
              <w:t>296</w:t>
            </w:r>
            <w:r w:rsidRPr="0088575F">
              <w:rPr>
                <w:rStyle w:val="s0"/>
                <w:sz w:val="28"/>
                <w:szCs w:val="28"/>
              </w:rPr>
              <w:t xml:space="preserve">, </w:t>
            </w:r>
            <w:r w:rsidRPr="0088575F">
              <w:rPr>
                <w:sz w:val="28"/>
                <w:szCs w:val="28"/>
              </w:rPr>
              <w:t>364</w:t>
            </w:r>
            <w:r w:rsidRPr="0088575F">
              <w:rPr>
                <w:rStyle w:val="s0"/>
                <w:sz w:val="28"/>
                <w:szCs w:val="28"/>
              </w:rPr>
              <w:t xml:space="preserve">, </w:t>
            </w:r>
            <w:r w:rsidRPr="0088575F">
              <w:rPr>
                <w:sz w:val="28"/>
                <w:szCs w:val="28"/>
              </w:rPr>
              <w:t>437</w:t>
            </w:r>
            <w:r w:rsidRPr="0088575F">
              <w:rPr>
                <w:rStyle w:val="s0"/>
                <w:sz w:val="28"/>
                <w:szCs w:val="28"/>
              </w:rPr>
              <w:t xml:space="preserve"> настоящего Кодекса. </w:t>
            </w:r>
          </w:p>
          <w:p w:rsidR="0066012D" w:rsidRPr="0088575F" w:rsidRDefault="0066012D" w:rsidP="007A4620">
            <w:pPr>
              <w:pStyle w:val="j17"/>
              <w:spacing w:before="0" w:beforeAutospacing="0" w:after="0" w:afterAutospacing="0"/>
              <w:ind w:firstLine="459"/>
              <w:jc w:val="both"/>
              <w:rPr>
                <w:sz w:val="28"/>
                <w:szCs w:val="28"/>
              </w:rPr>
            </w:pPr>
            <w:r w:rsidRPr="0088575F">
              <w:rPr>
                <w:rStyle w:val="s0"/>
                <w:sz w:val="28"/>
                <w:szCs w:val="28"/>
              </w:rPr>
              <w:t>…</w:t>
            </w:r>
          </w:p>
          <w:p w:rsidR="0066012D" w:rsidRPr="0088575F" w:rsidRDefault="0066012D" w:rsidP="007A4620">
            <w:pPr>
              <w:pStyle w:val="j17"/>
              <w:spacing w:before="0" w:beforeAutospacing="0" w:after="0" w:afterAutospacing="0"/>
              <w:ind w:firstLine="459"/>
              <w:jc w:val="both"/>
              <w:rPr>
                <w:rStyle w:val="s0"/>
                <w:sz w:val="28"/>
                <w:szCs w:val="28"/>
              </w:rPr>
            </w:pPr>
          </w:p>
          <w:p w:rsidR="0066012D" w:rsidRPr="0088575F" w:rsidRDefault="0066012D" w:rsidP="007A4620">
            <w:pPr>
              <w:pStyle w:val="j17"/>
              <w:spacing w:before="0" w:beforeAutospacing="0" w:after="0" w:afterAutospacing="0"/>
              <w:ind w:firstLine="459"/>
              <w:jc w:val="both"/>
              <w:rPr>
                <w:rStyle w:val="s0"/>
                <w:sz w:val="28"/>
                <w:szCs w:val="28"/>
              </w:rPr>
            </w:pPr>
            <w:r w:rsidRPr="0088575F">
              <w:rPr>
                <w:rStyle w:val="s0"/>
                <w:sz w:val="28"/>
                <w:szCs w:val="28"/>
              </w:rPr>
              <w:t>Обязательство по представлению налоговой отчетности по акцизу распространяется на налогоплательщиков:</w:t>
            </w:r>
          </w:p>
          <w:p w:rsidR="0066012D" w:rsidRPr="0088575F" w:rsidRDefault="0066012D" w:rsidP="007A4620">
            <w:pPr>
              <w:pStyle w:val="j17"/>
              <w:spacing w:before="0" w:beforeAutospacing="0" w:after="0" w:afterAutospacing="0"/>
              <w:ind w:firstLine="459"/>
              <w:jc w:val="both"/>
              <w:rPr>
                <w:rStyle w:val="s0"/>
                <w:sz w:val="28"/>
                <w:szCs w:val="28"/>
              </w:rPr>
            </w:pPr>
            <w:r w:rsidRPr="0088575F">
              <w:rPr>
                <w:rStyle w:val="s0"/>
                <w:sz w:val="28"/>
                <w:szCs w:val="28"/>
              </w:rPr>
              <w:lastRenderedPageBreak/>
              <w:t xml:space="preserve">состоящих на регистрационном учете в налоговых органах в соответствии с подпунктами 1), 2), 3) и 5) (за исключением оптовой реализации табачных изделий, изделий с нагреваемым табаком, </w:t>
            </w:r>
            <w:r w:rsidRPr="0088575F">
              <w:rPr>
                <w:b/>
                <w:sz w:val="28"/>
                <w:szCs w:val="28"/>
              </w:rPr>
              <w:t>никотиносодержащей</w:t>
            </w:r>
            <w:r w:rsidRPr="0088575F">
              <w:rPr>
                <w:rStyle w:val="s0"/>
                <w:sz w:val="28"/>
                <w:szCs w:val="28"/>
              </w:rPr>
              <w:t xml:space="preserve"> жидкости для использования в электронных сигаретах), </w:t>
            </w:r>
            <w:r w:rsidRPr="0088575F">
              <w:rPr>
                <w:rStyle w:val="s0"/>
                <w:b/>
                <w:sz w:val="28"/>
                <w:szCs w:val="28"/>
              </w:rPr>
              <w:t>9)</w:t>
            </w:r>
            <w:r w:rsidRPr="0088575F">
              <w:rPr>
                <w:rStyle w:val="s0"/>
                <w:sz w:val="28"/>
                <w:szCs w:val="28"/>
              </w:rPr>
              <w:t xml:space="preserve">  </w:t>
            </w:r>
            <w:hyperlink r:id="rId28" w:tgtFrame="_parent" w:tooltip="Кодекс Республики Казахстан от 10 декабря 2008 года № 99-IV " w:history="1">
              <w:r w:rsidRPr="0088575F">
                <w:rPr>
                  <w:rStyle w:val="aa"/>
                  <w:b w:val="0"/>
                </w:rPr>
                <w:t>пункта 1 статьи 574</w:t>
              </w:r>
            </w:hyperlink>
            <w:r w:rsidRPr="0088575F">
              <w:rPr>
                <w:rStyle w:val="s0"/>
                <w:sz w:val="28"/>
                <w:szCs w:val="28"/>
              </w:rPr>
              <w:t xml:space="preserve"> настоящего Кодекса.</w:t>
            </w:r>
          </w:p>
          <w:p w:rsidR="0066012D" w:rsidRPr="0088575F" w:rsidRDefault="0066012D" w:rsidP="007A4620">
            <w:pPr>
              <w:pStyle w:val="j17"/>
              <w:spacing w:before="0" w:beforeAutospacing="0" w:after="0" w:afterAutospacing="0"/>
              <w:ind w:firstLine="459"/>
              <w:jc w:val="both"/>
              <w:rPr>
                <w:sz w:val="28"/>
                <w:szCs w:val="28"/>
              </w:rPr>
            </w:pPr>
            <w:r w:rsidRPr="0088575F">
              <w:rPr>
                <w:rStyle w:val="s0"/>
                <w:sz w:val="28"/>
                <w:szCs w:val="28"/>
              </w:rPr>
              <w:t xml:space="preserve">… </w:t>
            </w:r>
            <w:hyperlink r:id="rId29" w:tgtFrame="_parent" w:tooltip="Ответ Председателя Налогового комитета Министерства финансов РК от 25 мая 2010 года на вопрос от 13 мая 2010 года № 39516 (e.gov.kz) " w:history="1"/>
          </w:p>
        </w:tc>
        <w:tc>
          <w:tcPr>
            <w:tcW w:w="2409" w:type="dxa"/>
            <w:shd w:val="clear" w:color="auto" w:fill="auto"/>
          </w:tcPr>
          <w:p w:rsidR="0066012D" w:rsidRPr="0088575F" w:rsidRDefault="0066012D" w:rsidP="007A4620">
            <w:pPr>
              <w:pStyle w:val="a8"/>
              <w:ind w:left="0" w:firstLine="318"/>
              <w:jc w:val="both"/>
              <w:rPr>
                <w:bCs/>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jc w:val="both"/>
              <w:rPr>
                <w:bCs/>
                <w:sz w:val="28"/>
                <w:szCs w:val="28"/>
              </w:rPr>
            </w:pPr>
            <w:r w:rsidRPr="0088575F">
              <w:rPr>
                <w:bCs/>
                <w:sz w:val="28"/>
                <w:szCs w:val="28"/>
              </w:rPr>
              <w:t>Уточняющие поправки:</w:t>
            </w:r>
          </w:p>
          <w:p w:rsidR="0066012D" w:rsidRPr="0088575F" w:rsidRDefault="0066012D" w:rsidP="007A4620">
            <w:pPr>
              <w:jc w:val="both"/>
              <w:rPr>
                <w:bCs/>
                <w:sz w:val="28"/>
                <w:szCs w:val="28"/>
              </w:rPr>
            </w:pPr>
            <w:r w:rsidRPr="0088575F">
              <w:rPr>
                <w:bCs/>
                <w:sz w:val="28"/>
                <w:szCs w:val="28"/>
              </w:rPr>
              <w:t xml:space="preserve">      подакцизным товаром может быть только никотиносодержащая жидкость. </w:t>
            </w:r>
          </w:p>
          <w:p w:rsidR="0066012D" w:rsidRPr="0088575F" w:rsidRDefault="0066012D" w:rsidP="007A4620">
            <w:pPr>
              <w:jc w:val="both"/>
              <w:rPr>
                <w:bCs/>
                <w:sz w:val="28"/>
                <w:szCs w:val="28"/>
              </w:rPr>
            </w:pPr>
            <w:r w:rsidRPr="0088575F">
              <w:rPr>
                <w:bCs/>
                <w:sz w:val="28"/>
                <w:szCs w:val="28"/>
              </w:rPr>
              <w:t xml:space="preserve">     </w:t>
            </w:r>
          </w:p>
          <w:p w:rsidR="0066012D" w:rsidRPr="0088575F" w:rsidRDefault="0066012D" w:rsidP="007A4620">
            <w:pPr>
              <w:jc w:val="both"/>
              <w:rPr>
                <w:bCs/>
                <w:sz w:val="28"/>
                <w:szCs w:val="28"/>
              </w:rPr>
            </w:pPr>
          </w:p>
          <w:p w:rsidR="0066012D" w:rsidRPr="0088575F" w:rsidRDefault="0066012D" w:rsidP="007A4620">
            <w:pPr>
              <w:jc w:val="both"/>
              <w:rPr>
                <w:sz w:val="28"/>
                <w:szCs w:val="28"/>
              </w:rPr>
            </w:pPr>
            <w:r w:rsidRPr="0088575F">
              <w:rPr>
                <w:bCs/>
                <w:sz w:val="28"/>
                <w:szCs w:val="28"/>
              </w:rPr>
              <w:t xml:space="preserve">Налогоплательщики, </w:t>
            </w:r>
            <w:r w:rsidRPr="0088575F">
              <w:rPr>
                <w:sz w:val="28"/>
                <w:szCs w:val="28"/>
              </w:rPr>
              <w:lastRenderedPageBreak/>
              <w:t>осуществляющие деятельность и состоящие на регистрационном учете в соответствии с подпунктом 9) пункта 1 статьи 574 НК - производство, сборка (комплектация) легковых автомобилей (подакцизный товар), должны представлять налоговую отчетность по акцизу.</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bCs/>
                <w:sz w:val="28"/>
                <w:szCs w:val="28"/>
              </w:rPr>
              <w:t>Подпункт 2) пункта 5 статьи 69</w:t>
            </w:r>
          </w:p>
        </w:tc>
        <w:tc>
          <w:tcPr>
            <w:tcW w:w="5386" w:type="dxa"/>
            <w:shd w:val="clear" w:color="auto" w:fill="auto"/>
          </w:tcPr>
          <w:p w:rsidR="0066012D" w:rsidRPr="0088575F" w:rsidRDefault="0066012D" w:rsidP="007A4620">
            <w:pPr>
              <w:shd w:val="clear" w:color="auto" w:fill="FFFFFF"/>
              <w:ind w:firstLine="318"/>
              <w:jc w:val="both"/>
              <w:rPr>
                <w:sz w:val="28"/>
                <w:szCs w:val="28"/>
              </w:rPr>
            </w:pPr>
            <w:r w:rsidRPr="0088575F">
              <w:rPr>
                <w:b/>
                <w:sz w:val="28"/>
                <w:szCs w:val="28"/>
              </w:rPr>
              <w:t>Статья 69.</w:t>
            </w:r>
            <w:r w:rsidRPr="0088575F">
              <w:rPr>
                <w:sz w:val="28"/>
                <w:szCs w:val="28"/>
              </w:rPr>
              <w:t xml:space="preserve"> Порядок отзыва налоговой отчетности </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sz w:val="28"/>
                <w:szCs w:val="28"/>
              </w:rPr>
              <w:t>5. Не допускается отзыв налогоплательщиком (налоговым агентом) представленной налоговой отчетности:</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sz w:val="28"/>
                <w:szCs w:val="28"/>
              </w:rPr>
              <w:t xml:space="preserve">2) обжалуемого налогового периода - в период срока подачи и рассмотрения жалобы на уведомление о результатах </w:t>
            </w:r>
            <w:r w:rsidRPr="0088575F">
              <w:rPr>
                <w:sz w:val="28"/>
                <w:szCs w:val="28"/>
              </w:rPr>
              <w:lastRenderedPageBreak/>
              <w:t xml:space="preserve">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с учетом восстановленного срока подачи жалобы.</w:t>
            </w:r>
          </w:p>
        </w:tc>
        <w:tc>
          <w:tcPr>
            <w:tcW w:w="5529"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lastRenderedPageBreak/>
              <w:t>Статья 69.</w:t>
            </w:r>
            <w:r w:rsidRPr="0088575F">
              <w:rPr>
                <w:sz w:val="28"/>
                <w:szCs w:val="28"/>
              </w:rPr>
              <w:t xml:space="preserve"> Порядок отзыва налоговой отчетности</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5. Не допускается отзыв налогоплательщиком (налоговым агентом) представленной налоговой отчетности:</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2) обжалуемого налогового периода - в период срока подачи и рассмотрения жалобы на уведомление о результатах </w:t>
            </w:r>
            <w:r w:rsidRPr="0088575F">
              <w:rPr>
                <w:sz w:val="28"/>
                <w:szCs w:val="28"/>
              </w:rPr>
              <w:lastRenderedPageBreak/>
              <w:t>проверки, с учетом восстановленного</w:t>
            </w:r>
            <w:r w:rsidRPr="0088575F">
              <w:rPr>
                <w:b/>
                <w:sz w:val="28"/>
                <w:szCs w:val="28"/>
              </w:rPr>
              <w:t xml:space="preserve"> </w:t>
            </w:r>
            <w:r w:rsidRPr="0088575F">
              <w:rPr>
                <w:sz w:val="28"/>
                <w:szCs w:val="28"/>
              </w:rPr>
              <w:t>срока подачи жалобы.</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bCs/>
                <w:sz w:val="28"/>
                <w:szCs w:val="28"/>
              </w:rPr>
            </w:pPr>
            <w:r w:rsidRPr="0088575F">
              <w:rPr>
                <w:bCs/>
                <w:sz w:val="28"/>
                <w:szCs w:val="28"/>
              </w:rPr>
              <w:t>Подпункт 2) пункта 5 статьи 70</w:t>
            </w:r>
          </w:p>
        </w:tc>
        <w:tc>
          <w:tcPr>
            <w:tcW w:w="5386" w:type="dxa"/>
            <w:shd w:val="clear" w:color="auto" w:fill="auto"/>
          </w:tcPr>
          <w:p w:rsidR="0066012D" w:rsidRPr="0088575F" w:rsidRDefault="0066012D" w:rsidP="007A4620">
            <w:pPr>
              <w:shd w:val="clear" w:color="auto" w:fill="FFFFFF"/>
              <w:ind w:firstLine="318"/>
              <w:jc w:val="both"/>
              <w:rPr>
                <w:sz w:val="28"/>
                <w:szCs w:val="28"/>
              </w:rPr>
            </w:pPr>
            <w:r w:rsidRPr="0088575F">
              <w:rPr>
                <w:b/>
                <w:sz w:val="28"/>
                <w:szCs w:val="28"/>
              </w:rPr>
              <w:t>Статья 70.</w:t>
            </w:r>
            <w:r w:rsidRPr="0088575F">
              <w:rPr>
                <w:sz w:val="28"/>
                <w:szCs w:val="28"/>
              </w:rPr>
              <w:t xml:space="preserve"> Внесение изменений и дополнений в налоговую  отчетность</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sz w:val="28"/>
                <w:szCs w:val="28"/>
              </w:rPr>
              <w:t xml:space="preserve">5. Не допускается внесение налогоплательщиком (налоговым агентом) изменений и дополнений в соответствующую налоговую отчетность: </w:t>
            </w:r>
          </w:p>
          <w:p w:rsidR="0066012D" w:rsidRPr="0088575F" w:rsidRDefault="0066012D" w:rsidP="007A4620">
            <w:pPr>
              <w:shd w:val="clear" w:color="auto" w:fill="FFFFFF"/>
              <w:ind w:firstLine="318"/>
              <w:jc w:val="both"/>
              <w:rPr>
                <w:sz w:val="28"/>
                <w:szCs w:val="28"/>
              </w:rPr>
            </w:pPr>
            <w:r w:rsidRPr="0088575F">
              <w:rPr>
                <w:sz w:val="28"/>
                <w:szCs w:val="28"/>
              </w:rPr>
              <w:t>…</w:t>
            </w:r>
          </w:p>
          <w:p w:rsidR="0066012D" w:rsidRPr="0088575F" w:rsidRDefault="0066012D" w:rsidP="007A4620">
            <w:pPr>
              <w:shd w:val="clear" w:color="auto" w:fill="FFFFFF"/>
              <w:ind w:firstLine="318"/>
              <w:jc w:val="both"/>
              <w:rPr>
                <w:sz w:val="28"/>
                <w:szCs w:val="28"/>
              </w:rPr>
            </w:pPr>
            <w:r w:rsidRPr="0088575F">
              <w:rPr>
                <w:sz w:val="28"/>
                <w:szCs w:val="28"/>
              </w:rPr>
              <w:t xml:space="preserve">2) обжалуемого налогового периода - в период срока подачи и рассмотрения жалобы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с учетом восстановленного срока подачи жалобы по видам налогов и других обязательных платежей в бюджет, обязательным пенсионным взносам, обязательным профессиональным пенсионным взносам и социальным отчислениям, указанным в жалобе налогоплательщика (налогового агента);</w:t>
            </w:r>
          </w:p>
          <w:p w:rsidR="0066012D" w:rsidRPr="0088575F" w:rsidRDefault="0066012D" w:rsidP="007A4620">
            <w:pPr>
              <w:shd w:val="clear" w:color="auto" w:fill="FFFFFF"/>
              <w:ind w:firstLine="318"/>
              <w:jc w:val="both"/>
              <w:rPr>
                <w:sz w:val="28"/>
                <w:szCs w:val="28"/>
              </w:rPr>
            </w:pPr>
            <w:r w:rsidRPr="0088575F">
              <w:rPr>
                <w:sz w:val="28"/>
                <w:szCs w:val="28"/>
              </w:rPr>
              <w:t>…</w:t>
            </w:r>
          </w:p>
        </w:tc>
        <w:tc>
          <w:tcPr>
            <w:tcW w:w="5529"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Статья 70.</w:t>
            </w:r>
            <w:r w:rsidRPr="0088575F">
              <w:rPr>
                <w:sz w:val="28"/>
                <w:szCs w:val="28"/>
              </w:rPr>
              <w:t xml:space="preserve"> Внесение изменений и дополнений в налоговую  отчетность</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5. Не допускается внесение налогоплательщиком (налоговым агентом) изменений и дополнений в соответствующую налоговую отчетность: </w:t>
            </w:r>
          </w:p>
          <w:p w:rsidR="0066012D" w:rsidRPr="0088575F" w:rsidRDefault="0066012D" w:rsidP="007A4620">
            <w:pPr>
              <w:shd w:val="clear" w:color="auto" w:fill="FFFFFF"/>
              <w:ind w:firstLine="459"/>
              <w:jc w:val="both"/>
              <w:rPr>
                <w:sz w:val="28"/>
                <w:szCs w:val="28"/>
              </w:rPr>
            </w:pPr>
            <w:r w:rsidRPr="0088575F">
              <w:rPr>
                <w:sz w:val="28"/>
                <w:szCs w:val="28"/>
              </w:rPr>
              <w:t xml:space="preserve">...  </w:t>
            </w:r>
          </w:p>
          <w:p w:rsidR="0066012D" w:rsidRPr="0088575F" w:rsidRDefault="0066012D" w:rsidP="007A4620">
            <w:pPr>
              <w:shd w:val="clear" w:color="auto" w:fill="FFFFFF"/>
              <w:ind w:firstLine="459"/>
              <w:jc w:val="both"/>
              <w:rPr>
                <w:sz w:val="28"/>
                <w:szCs w:val="28"/>
              </w:rPr>
            </w:pPr>
            <w:r w:rsidRPr="0088575F">
              <w:rPr>
                <w:sz w:val="28"/>
                <w:szCs w:val="28"/>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видам налогов и других обязательных платежей в бюджет, обязательным пенсионным взносам, обязательным профессиональным пенсионным взносам и социальным отчислениям, указанным в жалобе налогоплательщика (налогового агента);</w:t>
            </w:r>
          </w:p>
          <w:p w:rsidR="0066012D" w:rsidRPr="0088575F" w:rsidRDefault="0066012D" w:rsidP="007A4620">
            <w:pPr>
              <w:shd w:val="clear" w:color="auto" w:fill="FFFFFF"/>
              <w:ind w:firstLine="459"/>
              <w:jc w:val="both"/>
              <w:rPr>
                <w:b/>
                <w:sz w:val="28"/>
                <w:szCs w:val="28"/>
              </w:rPr>
            </w:pPr>
            <w:r w:rsidRPr="0088575F">
              <w:rPr>
                <w:sz w:val="28"/>
                <w:szCs w:val="28"/>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widowControl w:val="0"/>
              <w:shd w:val="clear" w:color="auto" w:fill="FFFFFF"/>
              <w:suppressAutoHyphens/>
              <w:ind w:firstLine="249"/>
              <w:jc w:val="both"/>
              <w:rPr>
                <w:bCs/>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tabs>
                <w:tab w:val="left" w:pos="-28"/>
              </w:tabs>
              <w:jc w:val="both"/>
              <w:rPr>
                <w:rFonts w:eastAsia="Calibri"/>
                <w:sz w:val="28"/>
                <w:szCs w:val="28"/>
              </w:rPr>
            </w:pPr>
            <w:r w:rsidRPr="0088575F">
              <w:rPr>
                <w:rFonts w:eastAsia="Calibri"/>
                <w:bCs/>
                <w:sz w:val="28"/>
                <w:szCs w:val="28"/>
              </w:rPr>
              <w:t>статья 84</w:t>
            </w:r>
          </w:p>
        </w:tc>
        <w:tc>
          <w:tcPr>
            <w:tcW w:w="5386" w:type="dxa"/>
            <w:shd w:val="clear" w:color="auto" w:fill="auto"/>
          </w:tcPr>
          <w:p w:rsidR="0066012D" w:rsidRPr="0088575F" w:rsidRDefault="0066012D" w:rsidP="007A4620">
            <w:pPr>
              <w:ind w:firstLine="460"/>
              <w:jc w:val="both"/>
              <w:rPr>
                <w:sz w:val="28"/>
                <w:szCs w:val="28"/>
              </w:rPr>
            </w:pPr>
            <w:r w:rsidRPr="0088575F">
              <w:rPr>
                <w:b/>
                <w:bCs/>
                <w:sz w:val="28"/>
                <w:szCs w:val="28"/>
              </w:rPr>
              <w:t xml:space="preserve">Статья 84. </w:t>
            </w:r>
            <w:r w:rsidRPr="0088575F">
              <w:rPr>
                <w:bCs/>
                <w:sz w:val="28"/>
                <w:szCs w:val="28"/>
              </w:rPr>
              <w:t xml:space="preserve">Совокупный годовой доход </w:t>
            </w:r>
          </w:p>
          <w:p w:rsidR="0066012D" w:rsidRPr="0088575F" w:rsidRDefault="0066012D" w:rsidP="007A4620">
            <w:pPr>
              <w:ind w:firstLine="460"/>
              <w:jc w:val="both"/>
              <w:rPr>
                <w:sz w:val="28"/>
                <w:szCs w:val="28"/>
              </w:rPr>
            </w:pPr>
            <w:r w:rsidRPr="0088575F">
              <w:rPr>
                <w:sz w:val="28"/>
                <w:szCs w:val="28"/>
              </w:rPr>
              <w:t>…</w:t>
            </w:r>
            <w:bookmarkStart w:id="43" w:name="z997"/>
            <w:bookmarkEnd w:id="43"/>
          </w:p>
          <w:p w:rsidR="0066012D" w:rsidRPr="0088575F" w:rsidRDefault="0066012D" w:rsidP="007A4620">
            <w:pPr>
              <w:numPr>
                <w:ilvl w:val="0"/>
                <w:numId w:val="14"/>
              </w:numPr>
              <w:ind w:left="0" w:firstLine="460"/>
              <w:jc w:val="both"/>
              <w:rPr>
                <w:sz w:val="28"/>
                <w:szCs w:val="28"/>
              </w:rPr>
            </w:pPr>
            <w:r w:rsidRPr="0088575F">
              <w:rPr>
                <w:sz w:val="28"/>
                <w:szCs w:val="28"/>
              </w:rPr>
              <w:t xml:space="preserve">В целях налогообложения в качестве дохода не рассматриваются: </w:t>
            </w:r>
            <w:bookmarkStart w:id="44" w:name="z998"/>
            <w:bookmarkEnd w:id="44"/>
          </w:p>
          <w:p w:rsidR="0066012D" w:rsidRPr="0088575F" w:rsidRDefault="0066012D" w:rsidP="007A4620">
            <w:pPr>
              <w:ind w:firstLine="460"/>
              <w:jc w:val="both"/>
              <w:rPr>
                <w:sz w:val="28"/>
                <w:szCs w:val="28"/>
              </w:rPr>
            </w:pPr>
            <w:r w:rsidRPr="0088575F">
              <w:rPr>
                <w:sz w:val="28"/>
                <w:szCs w:val="28"/>
              </w:rPr>
              <w:t xml:space="preserve">… </w:t>
            </w:r>
            <w:bookmarkStart w:id="45" w:name="z1001"/>
            <w:bookmarkEnd w:id="45"/>
          </w:p>
          <w:p w:rsidR="0066012D" w:rsidRPr="0088575F" w:rsidRDefault="0066012D" w:rsidP="007A4620">
            <w:pPr>
              <w:ind w:firstLine="460"/>
              <w:jc w:val="both"/>
              <w:rPr>
                <w:b/>
                <w:sz w:val="28"/>
                <w:szCs w:val="28"/>
              </w:rPr>
            </w:pPr>
            <w:r w:rsidRPr="0088575F">
              <w:rPr>
                <w:b/>
                <w:sz w:val="28"/>
                <w:szCs w:val="28"/>
              </w:rPr>
              <w:t>4-1) отсутствует;</w:t>
            </w:r>
          </w:p>
          <w:p w:rsidR="0066012D" w:rsidRPr="0088575F" w:rsidRDefault="0066012D" w:rsidP="007A4620">
            <w:pPr>
              <w:ind w:firstLine="460"/>
              <w:jc w:val="both"/>
              <w:rPr>
                <w:sz w:val="28"/>
                <w:szCs w:val="28"/>
              </w:rPr>
            </w:pPr>
            <w:bookmarkStart w:id="46" w:name="z1002"/>
            <w:bookmarkEnd w:id="46"/>
            <w:r w:rsidRPr="0088575F">
              <w:rPr>
                <w:sz w:val="28"/>
                <w:szCs w:val="28"/>
              </w:rPr>
              <w:t>…</w:t>
            </w: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r w:rsidRPr="0088575F">
              <w:rPr>
                <w:rFonts w:eastAsia="Calibri"/>
                <w:b/>
                <w:sz w:val="28"/>
                <w:szCs w:val="28"/>
              </w:rPr>
              <w:t>11) отсутствует.</w:t>
            </w: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r w:rsidRPr="0088575F">
              <w:rPr>
                <w:rFonts w:eastAsia="Calibri"/>
                <w:b/>
                <w:sz w:val="28"/>
                <w:szCs w:val="28"/>
              </w:rPr>
              <w:t>12) отсутствует;</w:t>
            </w: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r w:rsidRPr="0088575F">
              <w:rPr>
                <w:rFonts w:eastAsia="Calibri"/>
                <w:b/>
                <w:sz w:val="28"/>
                <w:szCs w:val="28"/>
              </w:rPr>
              <w:t>13) отсутствует;</w:t>
            </w: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60"/>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r w:rsidRPr="0088575F">
              <w:rPr>
                <w:rFonts w:eastAsia="Calibri"/>
                <w:b/>
                <w:sz w:val="28"/>
                <w:szCs w:val="28"/>
              </w:rPr>
              <w:t>14) отсутствует.</w:t>
            </w:r>
          </w:p>
        </w:tc>
        <w:tc>
          <w:tcPr>
            <w:tcW w:w="5529" w:type="dxa"/>
            <w:shd w:val="clear" w:color="auto" w:fill="auto"/>
          </w:tcPr>
          <w:p w:rsidR="0066012D" w:rsidRPr="0088575F" w:rsidRDefault="0066012D" w:rsidP="007A4620">
            <w:pPr>
              <w:ind w:firstLine="459"/>
              <w:jc w:val="both"/>
              <w:rPr>
                <w:sz w:val="28"/>
                <w:szCs w:val="28"/>
              </w:rPr>
            </w:pPr>
            <w:r w:rsidRPr="0088575F">
              <w:rPr>
                <w:b/>
                <w:bCs/>
                <w:sz w:val="28"/>
                <w:szCs w:val="28"/>
              </w:rPr>
              <w:lastRenderedPageBreak/>
              <w:t xml:space="preserve">Статья 84. </w:t>
            </w:r>
            <w:r w:rsidRPr="0088575F">
              <w:rPr>
                <w:bCs/>
                <w:sz w:val="28"/>
                <w:szCs w:val="28"/>
              </w:rPr>
              <w:t xml:space="preserve">Совокупный годовой доход </w:t>
            </w:r>
          </w:p>
          <w:p w:rsidR="0066012D" w:rsidRPr="0088575F" w:rsidRDefault="0066012D" w:rsidP="007A4620">
            <w:pPr>
              <w:ind w:firstLine="459"/>
              <w:jc w:val="both"/>
              <w:rPr>
                <w:rFonts w:eastAsia="Calibri"/>
                <w:sz w:val="28"/>
                <w:szCs w:val="28"/>
              </w:rPr>
            </w:pPr>
            <w:r w:rsidRPr="0088575F">
              <w:rPr>
                <w:rFonts w:eastAsia="Calibri"/>
                <w:sz w:val="28"/>
                <w:szCs w:val="28"/>
              </w:rPr>
              <w:t>…</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2. В целях налогообложения в качестве дохода не рассматриваются: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 </w:t>
            </w:r>
          </w:p>
          <w:p w:rsidR="0066012D" w:rsidRPr="0088575F" w:rsidRDefault="0066012D" w:rsidP="007A4620">
            <w:pPr>
              <w:ind w:firstLine="459"/>
              <w:jc w:val="both"/>
              <w:rPr>
                <w:rFonts w:eastAsia="Calibri"/>
                <w:b/>
                <w:sz w:val="28"/>
                <w:szCs w:val="28"/>
              </w:rPr>
            </w:pPr>
            <w:r w:rsidRPr="0088575F">
              <w:rPr>
                <w:rFonts w:eastAsia="Calibri"/>
                <w:b/>
                <w:sz w:val="28"/>
                <w:szCs w:val="28"/>
              </w:rPr>
              <w:t>4-1) сумма пеней и штрафов, списанных в соответствии с законодательством в сфере налогообложения;</w:t>
            </w:r>
          </w:p>
          <w:p w:rsidR="0066012D" w:rsidRPr="0088575F" w:rsidRDefault="0066012D" w:rsidP="007A4620">
            <w:pPr>
              <w:ind w:firstLine="459"/>
              <w:jc w:val="both"/>
              <w:rPr>
                <w:rFonts w:eastAsia="Calibri"/>
                <w:sz w:val="28"/>
                <w:szCs w:val="28"/>
              </w:rPr>
            </w:pPr>
            <w:r w:rsidRPr="0088575F">
              <w:rPr>
                <w:rFonts w:eastAsia="Calibri"/>
                <w:sz w:val="28"/>
                <w:szCs w:val="28"/>
              </w:rPr>
              <w:t>…</w:t>
            </w: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284"/>
              <w:contextualSpacing/>
              <w:jc w:val="both"/>
              <w:rPr>
                <w:rFonts w:eastAsia="Calibri"/>
                <w:b/>
                <w:sz w:val="28"/>
                <w:szCs w:val="28"/>
              </w:rPr>
            </w:pPr>
            <w:r w:rsidRPr="0088575F">
              <w:rPr>
                <w:rFonts w:eastAsia="Calibri"/>
                <w:b/>
                <w:sz w:val="28"/>
                <w:szCs w:val="28"/>
              </w:rPr>
              <w:t>11) для получателя от имени государства – стоимость (денежное выражение) полученных от налогоплательщика полезных ископаемых в счет исполнения налогового обязательства по уплате налогов в натуральной форме;</w:t>
            </w:r>
          </w:p>
          <w:p w:rsidR="0066012D" w:rsidRPr="0088575F" w:rsidRDefault="0066012D" w:rsidP="007A4620">
            <w:pPr>
              <w:contextualSpacing/>
              <w:jc w:val="both"/>
              <w:rPr>
                <w:b/>
                <w:bCs/>
                <w:sz w:val="28"/>
                <w:szCs w:val="28"/>
              </w:rPr>
            </w:pPr>
            <w:r w:rsidRPr="0088575F">
              <w:rPr>
                <w:rFonts w:eastAsia="Calibri"/>
                <w:b/>
                <w:sz w:val="28"/>
                <w:szCs w:val="28"/>
              </w:rPr>
              <w:t xml:space="preserve">12) </w:t>
            </w:r>
            <w:r w:rsidRPr="0088575F">
              <w:rPr>
                <w:b/>
                <w:bCs/>
                <w:sz w:val="28"/>
                <w:szCs w:val="28"/>
              </w:rPr>
              <w:t xml:space="preserve">доход от реализации полезных ископаемых, полученных от налогоплательщика в счет исполнения налогового обязательства в натуральной </w:t>
            </w:r>
            <w:r w:rsidRPr="0088575F">
              <w:rPr>
                <w:b/>
                <w:bCs/>
                <w:sz w:val="28"/>
                <w:szCs w:val="28"/>
              </w:rPr>
              <w:lastRenderedPageBreak/>
              <w:t>форме, получателем от имени государства или лицом, уполномоченным  получателем от имени государства на осуществление такой реализации;</w:t>
            </w:r>
          </w:p>
          <w:p w:rsidR="0066012D" w:rsidRPr="0088575F" w:rsidRDefault="0066012D" w:rsidP="007A4620">
            <w:pPr>
              <w:ind w:firstLine="284"/>
              <w:contextualSpacing/>
              <w:jc w:val="both"/>
              <w:rPr>
                <w:b/>
                <w:bCs/>
                <w:sz w:val="28"/>
                <w:szCs w:val="28"/>
              </w:rPr>
            </w:pPr>
            <w:r w:rsidRPr="0088575F">
              <w:rPr>
                <w:b/>
                <w:bCs/>
                <w:sz w:val="28"/>
                <w:szCs w:val="28"/>
              </w:rPr>
              <w:t>13) комиссионное вознаграждение получателя от имени государства, выраженное в возмещении расходов, связанных с реализацией полезных ископаемых, полученных от налогоплательщика в счет исполнения налогового обязательства в натуральной форме.</w:t>
            </w: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p>
          <w:p w:rsidR="0066012D" w:rsidRPr="0088575F" w:rsidRDefault="0066012D" w:rsidP="007A4620">
            <w:pPr>
              <w:ind w:firstLine="459"/>
              <w:jc w:val="both"/>
              <w:rPr>
                <w:rFonts w:eastAsia="Calibri"/>
                <w:b/>
                <w:sz w:val="28"/>
                <w:szCs w:val="28"/>
              </w:rPr>
            </w:pPr>
            <w:r w:rsidRPr="0088575F">
              <w:rPr>
                <w:rFonts w:eastAsia="Calibri"/>
                <w:b/>
                <w:sz w:val="28"/>
                <w:szCs w:val="28"/>
              </w:rPr>
              <w:t>14) доход от списания до коммерческого обнаружения в период разведки стратегическим партнером обязательства национальной компании по недропользованию или юридического лица, акции (доли участия в уставном капитале) которого прямо или косвенно принадлежат такой национальной компании по недропользованию, по вознаграждению по инвестиционному финансированию в соответствии с Законом Республики Казахстан «О недрах и недропользовании» - в размере вознаграждения, которое начислено, но не выплачено и подлежало учету для целей образования отдельной группы амортизируемых активов в соответствии со статьей 111 настоящего Кодекса.</w:t>
            </w:r>
          </w:p>
        </w:tc>
        <w:tc>
          <w:tcPr>
            <w:tcW w:w="2409" w:type="dxa"/>
            <w:shd w:val="clear" w:color="auto" w:fill="auto"/>
          </w:tcPr>
          <w:p w:rsidR="0066012D" w:rsidRPr="0088575F" w:rsidRDefault="0066012D" w:rsidP="007A4620">
            <w:pPr>
              <w:ind w:firstLine="3"/>
              <w:jc w:val="both"/>
              <w:rPr>
                <w:rFonts w:eastAsia="Calibri"/>
                <w:b/>
                <w:sz w:val="28"/>
                <w:szCs w:val="28"/>
              </w:rPr>
            </w:pPr>
          </w:p>
          <w:p w:rsidR="0066012D" w:rsidRPr="0088575F" w:rsidRDefault="0066012D" w:rsidP="007A4620">
            <w:pPr>
              <w:ind w:firstLine="3"/>
              <w:jc w:val="both"/>
              <w:rPr>
                <w:rFonts w:eastAsia="Calibri"/>
                <w:b/>
                <w:sz w:val="28"/>
                <w:szCs w:val="28"/>
              </w:rPr>
            </w:pPr>
          </w:p>
          <w:p w:rsidR="0066012D" w:rsidRPr="0088575F" w:rsidRDefault="0066012D" w:rsidP="007A4620">
            <w:pPr>
              <w:ind w:firstLine="3"/>
              <w:jc w:val="both"/>
              <w:rPr>
                <w:rFonts w:eastAsia="Calibri"/>
                <w:b/>
                <w:sz w:val="28"/>
                <w:szCs w:val="28"/>
              </w:rPr>
            </w:pPr>
          </w:p>
          <w:p w:rsidR="0066012D" w:rsidRPr="0088575F" w:rsidRDefault="0066012D" w:rsidP="007A4620">
            <w:pPr>
              <w:ind w:firstLine="3"/>
              <w:jc w:val="both"/>
              <w:rPr>
                <w:rFonts w:eastAsia="Calibri"/>
                <w:b/>
                <w:sz w:val="28"/>
                <w:szCs w:val="28"/>
              </w:rPr>
            </w:pPr>
            <w:r w:rsidRPr="0088575F">
              <w:rPr>
                <w:rFonts w:eastAsia="Calibri"/>
                <w:b/>
                <w:sz w:val="28"/>
                <w:szCs w:val="28"/>
              </w:rPr>
              <w:t>Вводится в действие с 01.01.2015г.</w:t>
            </w:r>
          </w:p>
          <w:p w:rsidR="0066012D" w:rsidRPr="0088575F" w:rsidRDefault="0066012D" w:rsidP="007A4620">
            <w:pPr>
              <w:ind w:firstLine="3"/>
              <w:jc w:val="both"/>
              <w:rPr>
                <w:rFonts w:eastAsia="Calibri"/>
                <w:sz w:val="28"/>
                <w:szCs w:val="28"/>
              </w:rPr>
            </w:pPr>
            <w:r w:rsidRPr="0088575F">
              <w:rPr>
                <w:rFonts w:eastAsia="Calibri"/>
                <w:sz w:val="28"/>
                <w:szCs w:val="28"/>
              </w:rPr>
              <w:t>В целях освобождения от налогообложения доходов от списания</w:t>
            </w:r>
            <w:r w:rsidRPr="0088575F">
              <w:rPr>
                <w:sz w:val="28"/>
                <w:szCs w:val="28"/>
              </w:rPr>
              <w:t xml:space="preserve"> </w:t>
            </w:r>
            <w:r w:rsidRPr="0088575F">
              <w:rPr>
                <w:rFonts w:eastAsia="Calibri"/>
                <w:sz w:val="28"/>
                <w:szCs w:val="28"/>
              </w:rPr>
              <w:t>сумм пени и штрафов по налогам в соответствии со ст. 32-2 и 32-3  ЗРК о введении в действие Налогового кодекса.</w:t>
            </w:r>
          </w:p>
          <w:p w:rsidR="0066012D" w:rsidRPr="0088575F" w:rsidRDefault="0066012D" w:rsidP="007A4620">
            <w:pPr>
              <w:ind w:firstLine="3"/>
              <w:jc w:val="both"/>
              <w:rPr>
                <w:rFonts w:eastAsia="Calibri"/>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r w:rsidRPr="0088575F">
              <w:rPr>
                <w:rFonts w:ascii="Times New Roman" w:eastAsia="Calibri" w:hAnsi="Times New Roman"/>
                <w:b/>
                <w:sz w:val="28"/>
                <w:szCs w:val="28"/>
              </w:rPr>
              <w:t>Вводится в действие с 1 января 2016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В целях исключения исчисления налога на налог.  </w:t>
            </w:r>
          </w:p>
          <w:p w:rsidR="0066012D" w:rsidRPr="0088575F" w:rsidRDefault="0066012D" w:rsidP="007A4620">
            <w:pPr>
              <w:pStyle w:val="20"/>
              <w:snapToGrid w:val="0"/>
              <w:spacing w:after="0" w:line="240" w:lineRule="auto"/>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Передача полезных ископаемых </w:t>
            </w:r>
            <w:r w:rsidRPr="0088575F">
              <w:rPr>
                <w:rFonts w:ascii="Times New Roman" w:eastAsia="Calibri" w:hAnsi="Times New Roman"/>
                <w:sz w:val="28"/>
                <w:szCs w:val="28"/>
              </w:rPr>
              <w:lastRenderedPageBreak/>
              <w:t>недропользователем получателю от имени государства является исполнением налогового обязательства и не может являться доходом получателя от имени государства, так как фактически налоги переданные в натуральной форме принадлежат государству;</w:t>
            </w:r>
          </w:p>
          <w:p w:rsidR="0066012D" w:rsidRPr="0088575F" w:rsidRDefault="0066012D" w:rsidP="007A4620">
            <w:pPr>
              <w:ind w:firstLine="3"/>
              <w:jc w:val="both"/>
              <w:rPr>
                <w:rFonts w:eastAsia="Calibri"/>
                <w:sz w:val="28"/>
                <w:szCs w:val="28"/>
              </w:rPr>
            </w:pPr>
            <w:r w:rsidRPr="0088575F">
              <w:rPr>
                <w:rFonts w:eastAsia="Calibri"/>
                <w:sz w:val="28"/>
                <w:szCs w:val="28"/>
              </w:rPr>
              <w:t xml:space="preserve">Реализация полезных ископаемых, фактически принадлежащих государству, не может являться доходом реализующей стороны, так как </w:t>
            </w:r>
            <w:r w:rsidRPr="0088575F">
              <w:rPr>
                <w:rFonts w:eastAsia="Calibri"/>
                <w:sz w:val="28"/>
                <w:szCs w:val="28"/>
              </w:rPr>
              <w:lastRenderedPageBreak/>
              <w:t>выручка по этой операции поступит в государственный бюджет в виде уплаты налога.</w:t>
            </w:r>
          </w:p>
          <w:p w:rsidR="0066012D" w:rsidRPr="0088575F" w:rsidRDefault="0066012D" w:rsidP="007A4620">
            <w:pPr>
              <w:ind w:firstLine="3"/>
              <w:jc w:val="both"/>
              <w:rPr>
                <w:rFonts w:eastAsia="Calibri"/>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r w:rsidRPr="0088575F">
              <w:rPr>
                <w:rFonts w:ascii="Times New Roman" w:eastAsia="Calibri" w:hAnsi="Times New Roman"/>
                <w:b/>
                <w:sz w:val="28"/>
                <w:szCs w:val="28"/>
              </w:rPr>
              <w:t>Вводится в действие с 1 января 2017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p>
          <w:p w:rsidR="0066012D" w:rsidRPr="0088575F" w:rsidRDefault="0066012D" w:rsidP="007A4620">
            <w:pPr>
              <w:ind w:firstLine="3"/>
              <w:jc w:val="both"/>
              <w:rPr>
                <w:rFonts w:eastAsia="Calibri"/>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ind w:firstLine="272"/>
              <w:jc w:val="both"/>
              <w:rPr>
                <w:rStyle w:val="s1"/>
                <w:b w:val="0"/>
                <w:bCs w:val="0"/>
                <w:lang w:val="ru-RU"/>
              </w:rPr>
            </w:pPr>
            <w:r w:rsidRPr="0088575F">
              <w:rPr>
                <w:rStyle w:val="s1"/>
                <w:b w:val="0"/>
                <w:lang w:val="ru-RU"/>
              </w:rPr>
              <w:t xml:space="preserve">Пункт 1, подпункт 3) пункта </w:t>
            </w:r>
            <w:r w:rsidRPr="0088575F">
              <w:rPr>
                <w:rStyle w:val="s1"/>
                <w:b w:val="0"/>
                <w:lang w:val="ru-RU"/>
              </w:rPr>
              <w:lastRenderedPageBreak/>
              <w:t>2 статьи 89</w:t>
            </w:r>
          </w:p>
        </w:tc>
        <w:tc>
          <w:tcPr>
            <w:tcW w:w="5386" w:type="dxa"/>
            <w:shd w:val="clear" w:color="auto" w:fill="auto"/>
          </w:tcPr>
          <w:p w:rsidR="0066012D" w:rsidRPr="0088575F" w:rsidRDefault="0066012D" w:rsidP="007A4620">
            <w:pPr>
              <w:ind w:left="34" w:firstLine="426"/>
              <w:jc w:val="both"/>
              <w:rPr>
                <w:b/>
                <w:sz w:val="28"/>
                <w:szCs w:val="28"/>
              </w:rPr>
            </w:pPr>
            <w:r w:rsidRPr="0088575F">
              <w:rPr>
                <w:rStyle w:val="s1"/>
              </w:rPr>
              <w:lastRenderedPageBreak/>
              <w:t xml:space="preserve">Статья 89. </w:t>
            </w:r>
            <w:r w:rsidRPr="0088575F">
              <w:rPr>
                <w:rStyle w:val="s1"/>
                <w:b w:val="0"/>
              </w:rPr>
              <w:t>Доход по сомнительным обязательствам</w:t>
            </w:r>
          </w:p>
          <w:p w:rsidR="0066012D" w:rsidRPr="0088575F" w:rsidRDefault="0066012D" w:rsidP="007A4620">
            <w:pPr>
              <w:ind w:left="34" w:firstLine="426"/>
              <w:jc w:val="both"/>
              <w:rPr>
                <w:sz w:val="28"/>
                <w:szCs w:val="28"/>
              </w:rPr>
            </w:pPr>
            <w:r w:rsidRPr="0088575F">
              <w:rPr>
                <w:rStyle w:val="s0"/>
                <w:sz w:val="28"/>
                <w:szCs w:val="28"/>
              </w:rPr>
              <w:t xml:space="preserve">1. Обязательства, возникшие по приобретенным товарам (работам, услугам), а также по начисленным </w:t>
            </w:r>
            <w:r w:rsidRPr="0088575F">
              <w:rPr>
                <w:rStyle w:val="s0"/>
                <w:sz w:val="28"/>
                <w:szCs w:val="28"/>
              </w:rPr>
              <w:lastRenderedPageBreak/>
              <w:t xml:space="preserve">доходам работников, определяемым в соответствии с пунктом </w:t>
            </w:r>
            <w:r w:rsidRPr="0088575F">
              <w:rPr>
                <w:rStyle w:val="s0"/>
                <w:b/>
                <w:sz w:val="28"/>
                <w:szCs w:val="28"/>
              </w:rPr>
              <w:t>2</w:t>
            </w:r>
            <w:r w:rsidRPr="0088575F">
              <w:rPr>
                <w:rStyle w:val="s0"/>
                <w:sz w:val="28"/>
                <w:szCs w:val="28"/>
              </w:rPr>
              <w:t xml:space="preserve"> статьи 163 настоящего Кодекса, и не удовлетворенные в течение трехлетнего периода, определяемого в порядке, установленном пунктом 2 настоящей статьи, признаются сомнительными. В доход по сомнительным обязательствам по полученным кредитам (займам, микрокредитам) не включается сумма полученного кредита (займа, микрокредита).</w:t>
            </w:r>
          </w:p>
          <w:p w:rsidR="0066012D" w:rsidRPr="0088575F" w:rsidRDefault="0066012D" w:rsidP="007A4620">
            <w:pPr>
              <w:ind w:left="34" w:firstLine="426"/>
              <w:jc w:val="both"/>
              <w:rPr>
                <w:sz w:val="28"/>
                <w:szCs w:val="28"/>
              </w:rPr>
            </w:pPr>
            <w:r w:rsidRPr="0088575F">
              <w:rPr>
                <w:rStyle w:val="s0"/>
                <w:sz w:val="28"/>
                <w:szCs w:val="28"/>
              </w:rPr>
              <w:t xml:space="preserve">Указанные сомнительные обязательства подлежат включению в совокупный годовой доход налогоплательщика, за исключением налога на добавленную стоимость, который подлежит исключению из зачета в порядке, установленном </w:t>
            </w:r>
            <w:bookmarkStart w:id="47" w:name="sub1000926276"/>
            <w:r w:rsidRPr="0088575F">
              <w:rPr>
                <w:rStyle w:val="s0"/>
                <w:bCs/>
                <w:sz w:val="28"/>
                <w:szCs w:val="28"/>
              </w:rPr>
              <w:t>разделом 8</w:t>
            </w:r>
            <w:bookmarkEnd w:id="47"/>
            <w:r w:rsidRPr="0088575F">
              <w:rPr>
                <w:rStyle w:val="s0"/>
                <w:sz w:val="28"/>
                <w:szCs w:val="28"/>
              </w:rPr>
              <w:t xml:space="preserve"> настоящего Кодекса.</w:t>
            </w:r>
          </w:p>
          <w:p w:rsidR="0066012D" w:rsidRPr="0088575F" w:rsidRDefault="0066012D" w:rsidP="007A4620">
            <w:pPr>
              <w:ind w:left="34" w:firstLine="426"/>
              <w:jc w:val="both"/>
              <w:rPr>
                <w:sz w:val="28"/>
                <w:szCs w:val="28"/>
              </w:rPr>
            </w:pPr>
            <w:bookmarkStart w:id="48" w:name="SUB890200"/>
            <w:bookmarkEnd w:id="48"/>
            <w:r w:rsidRPr="0088575F">
              <w:rPr>
                <w:rStyle w:val="s0"/>
                <w:sz w:val="28"/>
                <w:szCs w:val="28"/>
              </w:rPr>
              <w:t>2. Доход по сомнительному обязательству признается в налоговом периоде, в котором истек трехлетний период, исчисляемый:</w:t>
            </w:r>
          </w:p>
          <w:p w:rsidR="0066012D" w:rsidRPr="0088575F" w:rsidRDefault="0066012D" w:rsidP="007A4620">
            <w:pPr>
              <w:ind w:left="34" w:firstLine="426"/>
              <w:jc w:val="both"/>
              <w:rPr>
                <w:rStyle w:val="s0"/>
                <w:sz w:val="28"/>
                <w:szCs w:val="28"/>
              </w:rPr>
            </w:pPr>
            <w:r w:rsidRPr="0088575F">
              <w:rPr>
                <w:rStyle w:val="s0"/>
                <w:sz w:val="28"/>
                <w:szCs w:val="28"/>
              </w:rPr>
              <w:t>…</w:t>
            </w:r>
          </w:p>
          <w:p w:rsidR="0066012D" w:rsidRPr="0088575F" w:rsidRDefault="0066012D" w:rsidP="007A4620">
            <w:pPr>
              <w:ind w:left="34" w:firstLine="426"/>
              <w:jc w:val="both"/>
              <w:rPr>
                <w:sz w:val="28"/>
                <w:szCs w:val="28"/>
              </w:rPr>
            </w:pPr>
            <w:r w:rsidRPr="0088575F">
              <w:rPr>
                <w:rStyle w:val="s0"/>
                <w:sz w:val="28"/>
                <w:szCs w:val="28"/>
              </w:rPr>
              <w:t xml:space="preserve">3) по сомнительным обязательствам, возникшим по начисленным доходам работников, - со дня начисления доходов работников в соответствии с пунктом </w:t>
            </w:r>
            <w:r w:rsidRPr="0088575F">
              <w:rPr>
                <w:rStyle w:val="s0"/>
                <w:b/>
                <w:sz w:val="28"/>
                <w:szCs w:val="28"/>
              </w:rPr>
              <w:t xml:space="preserve">2 </w:t>
            </w:r>
            <w:r w:rsidRPr="0088575F">
              <w:rPr>
                <w:rStyle w:val="s0"/>
                <w:sz w:val="28"/>
                <w:szCs w:val="28"/>
              </w:rPr>
              <w:t>статьи 163 настоящего Кодекса;</w:t>
            </w:r>
          </w:p>
          <w:p w:rsidR="0066012D" w:rsidRPr="0088575F" w:rsidRDefault="0066012D" w:rsidP="007A4620">
            <w:pPr>
              <w:ind w:left="34" w:firstLine="426"/>
              <w:jc w:val="both"/>
              <w:rPr>
                <w:rStyle w:val="s1"/>
                <w:b w:val="0"/>
                <w:bCs w:val="0"/>
              </w:rPr>
            </w:pPr>
            <w:r w:rsidRPr="0088575F">
              <w:rPr>
                <w:rStyle w:val="s1"/>
              </w:rPr>
              <w:lastRenderedPageBreak/>
              <w:t>…</w:t>
            </w:r>
          </w:p>
        </w:tc>
        <w:tc>
          <w:tcPr>
            <w:tcW w:w="5529" w:type="dxa"/>
            <w:shd w:val="clear" w:color="auto" w:fill="auto"/>
          </w:tcPr>
          <w:p w:rsidR="0066012D" w:rsidRPr="0088575F" w:rsidRDefault="0066012D" w:rsidP="007A4620">
            <w:pPr>
              <w:ind w:left="34" w:firstLine="366"/>
              <w:jc w:val="both"/>
              <w:rPr>
                <w:b/>
                <w:sz w:val="28"/>
                <w:szCs w:val="28"/>
              </w:rPr>
            </w:pPr>
            <w:r w:rsidRPr="0088575F">
              <w:rPr>
                <w:rStyle w:val="s1"/>
              </w:rPr>
              <w:lastRenderedPageBreak/>
              <w:t xml:space="preserve">Статья 89. </w:t>
            </w:r>
            <w:r w:rsidRPr="0088575F">
              <w:rPr>
                <w:rStyle w:val="s1"/>
                <w:b w:val="0"/>
              </w:rPr>
              <w:t>Доход по сомнительным обязательствам</w:t>
            </w:r>
          </w:p>
          <w:p w:rsidR="0066012D" w:rsidRPr="0088575F" w:rsidRDefault="0066012D" w:rsidP="007A4620">
            <w:pPr>
              <w:ind w:left="34" w:firstLine="366"/>
              <w:jc w:val="both"/>
              <w:rPr>
                <w:sz w:val="28"/>
                <w:szCs w:val="28"/>
              </w:rPr>
            </w:pPr>
            <w:r w:rsidRPr="0088575F">
              <w:rPr>
                <w:rStyle w:val="s0"/>
                <w:sz w:val="28"/>
                <w:szCs w:val="28"/>
              </w:rPr>
              <w:t xml:space="preserve">1. Обязательства, возникшие по приобретенным товарам (работам, услугам), а также по начисленным доходам </w:t>
            </w:r>
            <w:r w:rsidRPr="0088575F">
              <w:rPr>
                <w:rStyle w:val="s0"/>
                <w:sz w:val="28"/>
                <w:szCs w:val="28"/>
              </w:rPr>
              <w:lastRenderedPageBreak/>
              <w:t xml:space="preserve">работников, определяемым в соответствии с пунктом </w:t>
            </w:r>
            <w:r w:rsidRPr="0088575F">
              <w:rPr>
                <w:rStyle w:val="s0"/>
                <w:b/>
                <w:sz w:val="28"/>
                <w:szCs w:val="28"/>
              </w:rPr>
              <w:t xml:space="preserve">1 </w:t>
            </w:r>
            <w:r w:rsidRPr="0088575F">
              <w:rPr>
                <w:rStyle w:val="s0"/>
                <w:sz w:val="28"/>
                <w:szCs w:val="28"/>
              </w:rPr>
              <w:t>статьи 163 настоящего Кодекса, и не удовлетворенные в течение трехлетнего периода, определяемого в порядке, установленном пунктом 2 настоящей статьи, признаются сомнительными. В доход по сомнительным обязательствам по полученным кредитам (займам, микрокредитам) не включается сумма полученного кредита (займа, микрокредита).</w:t>
            </w:r>
          </w:p>
          <w:p w:rsidR="0066012D" w:rsidRPr="0088575F" w:rsidRDefault="0066012D" w:rsidP="007A4620">
            <w:pPr>
              <w:ind w:left="34" w:firstLine="366"/>
              <w:jc w:val="both"/>
              <w:rPr>
                <w:sz w:val="28"/>
                <w:szCs w:val="28"/>
              </w:rPr>
            </w:pPr>
            <w:r w:rsidRPr="0088575F">
              <w:rPr>
                <w:rStyle w:val="s0"/>
                <w:sz w:val="28"/>
                <w:szCs w:val="28"/>
              </w:rPr>
              <w:t xml:space="preserve">Указанные сомнительные обязательства подлежат включению в совокупный годовой доход налогоплательщика, за исключением налога на добавленную стоимость, который подлежит исключению из зачета в порядке, установленном </w:t>
            </w:r>
            <w:r w:rsidRPr="0088575F">
              <w:rPr>
                <w:rStyle w:val="s0"/>
                <w:bCs/>
                <w:sz w:val="28"/>
                <w:szCs w:val="28"/>
              </w:rPr>
              <w:t>разделом 8</w:t>
            </w:r>
            <w:r w:rsidRPr="0088575F">
              <w:rPr>
                <w:rStyle w:val="s0"/>
                <w:sz w:val="28"/>
                <w:szCs w:val="28"/>
              </w:rPr>
              <w:t xml:space="preserve"> настоящего Кодекса.</w:t>
            </w:r>
          </w:p>
          <w:p w:rsidR="0066012D" w:rsidRPr="0088575F" w:rsidRDefault="0066012D" w:rsidP="007A4620">
            <w:pPr>
              <w:ind w:left="34" w:firstLine="366"/>
              <w:jc w:val="both"/>
              <w:rPr>
                <w:sz w:val="28"/>
                <w:szCs w:val="28"/>
              </w:rPr>
            </w:pPr>
            <w:r w:rsidRPr="0088575F">
              <w:rPr>
                <w:rStyle w:val="s0"/>
                <w:sz w:val="28"/>
                <w:szCs w:val="28"/>
              </w:rPr>
              <w:t>2. Доход по сомнительному обязательству признается в налоговом периоде, в котором истек трехлетний период, исчисляемый:</w:t>
            </w:r>
          </w:p>
          <w:p w:rsidR="0066012D" w:rsidRPr="0088575F" w:rsidRDefault="0066012D" w:rsidP="007A4620">
            <w:pPr>
              <w:ind w:left="34" w:firstLine="366"/>
              <w:jc w:val="both"/>
              <w:rPr>
                <w:rStyle w:val="s0"/>
                <w:sz w:val="28"/>
                <w:szCs w:val="28"/>
              </w:rPr>
            </w:pPr>
            <w:r w:rsidRPr="0088575F">
              <w:rPr>
                <w:rStyle w:val="s0"/>
                <w:sz w:val="28"/>
                <w:szCs w:val="28"/>
              </w:rPr>
              <w:t>…</w:t>
            </w:r>
          </w:p>
          <w:p w:rsidR="0066012D" w:rsidRPr="0088575F" w:rsidRDefault="0066012D" w:rsidP="007A4620">
            <w:pPr>
              <w:ind w:left="34" w:firstLine="366"/>
              <w:jc w:val="both"/>
              <w:rPr>
                <w:sz w:val="28"/>
                <w:szCs w:val="28"/>
              </w:rPr>
            </w:pPr>
            <w:r w:rsidRPr="0088575F">
              <w:rPr>
                <w:rStyle w:val="s0"/>
                <w:sz w:val="28"/>
                <w:szCs w:val="28"/>
              </w:rPr>
              <w:t xml:space="preserve">3) по сомнительным обязательствам, возникшим по начисленным доходам работников, - со дня начисления доходов работников в соответствии с пунктом </w:t>
            </w:r>
            <w:r w:rsidRPr="0088575F">
              <w:rPr>
                <w:rStyle w:val="s0"/>
                <w:b/>
                <w:sz w:val="28"/>
                <w:szCs w:val="28"/>
              </w:rPr>
              <w:t>1</w:t>
            </w:r>
            <w:r w:rsidRPr="0088575F">
              <w:rPr>
                <w:rStyle w:val="s0"/>
                <w:sz w:val="28"/>
                <w:szCs w:val="28"/>
              </w:rPr>
              <w:t xml:space="preserve"> статьи 163 настоящего Кодекса;</w:t>
            </w:r>
          </w:p>
          <w:p w:rsidR="0066012D" w:rsidRPr="0088575F" w:rsidRDefault="0066012D" w:rsidP="007A4620">
            <w:pPr>
              <w:ind w:left="34" w:firstLine="366"/>
              <w:jc w:val="both"/>
              <w:rPr>
                <w:sz w:val="28"/>
                <w:szCs w:val="28"/>
              </w:rPr>
            </w:pPr>
            <w:r w:rsidRPr="0088575F">
              <w:rPr>
                <w:rStyle w:val="s1"/>
              </w:rPr>
              <w:t>…</w:t>
            </w:r>
          </w:p>
        </w:tc>
        <w:tc>
          <w:tcPr>
            <w:tcW w:w="2409" w:type="dxa"/>
            <w:shd w:val="clear" w:color="auto" w:fill="auto"/>
          </w:tcPr>
          <w:p w:rsidR="0066012D" w:rsidRPr="0088575F" w:rsidRDefault="0066012D" w:rsidP="007A4620">
            <w:pPr>
              <w:keepNext/>
              <w:ind w:firstLine="392"/>
              <w:contextualSpacing/>
              <w:jc w:val="both"/>
              <w:rPr>
                <w:rStyle w:val="s1"/>
                <w:bCs w:val="0"/>
              </w:rPr>
            </w:pPr>
            <w:r w:rsidRPr="0088575F">
              <w:rPr>
                <w:rStyle w:val="s1"/>
              </w:rPr>
              <w:lastRenderedPageBreak/>
              <w:t>Вводится с 01.01.2020 года</w:t>
            </w:r>
          </w:p>
          <w:p w:rsidR="0066012D" w:rsidRPr="0088575F" w:rsidRDefault="0066012D" w:rsidP="007A4620">
            <w:pPr>
              <w:keepNext/>
              <w:ind w:firstLine="392"/>
              <w:contextualSpacing/>
              <w:jc w:val="both"/>
              <w:rPr>
                <w:rStyle w:val="s1"/>
                <w:b w:val="0"/>
              </w:rPr>
            </w:pPr>
            <w:r w:rsidRPr="0088575F">
              <w:rPr>
                <w:rStyle w:val="s1"/>
                <w:b w:val="0"/>
              </w:rPr>
              <w:t xml:space="preserve">В целях приведения в </w:t>
            </w:r>
            <w:r w:rsidRPr="0088575F">
              <w:rPr>
                <w:rStyle w:val="s1"/>
                <w:b w:val="0"/>
              </w:rPr>
              <w:lastRenderedPageBreak/>
              <w:t>соответствие с пунктом 1 статьи 163 Налогового кодекса</w:t>
            </w:r>
          </w:p>
          <w:p w:rsidR="0066012D" w:rsidRPr="0088575F" w:rsidRDefault="0066012D" w:rsidP="007A4620">
            <w:pPr>
              <w:keepNext/>
              <w:ind w:firstLine="392"/>
              <w:contextualSpacing/>
              <w:jc w:val="both"/>
              <w:rPr>
                <w:rStyle w:val="s1"/>
                <w:b w:val="0"/>
                <w:bCs w:val="0"/>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rStyle w:val="s0"/>
                <w:sz w:val="28"/>
                <w:szCs w:val="28"/>
              </w:rPr>
            </w:pPr>
            <w:r w:rsidRPr="0088575F">
              <w:rPr>
                <w:rStyle w:val="s0"/>
                <w:sz w:val="28"/>
                <w:szCs w:val="28"/>
              </w:rPr>
              <w:t>Статья 90</w:t>
            </w:r>
          </w:p>
          <w:p w:rsidR="0066012D" w:rsidRPr="0088575F" w:rsidRDefault="0066012D" w:rsidP="007A4620">
            <w:pPr>
              <w:rPr>
                <w:sz w:val="28"/>
                <w:szCs w:val="28"/>
              </w:rPr>
            </w:pPr>
          </w:p>
        </w:tc>
        <w:tc>
          <w:tcPr>
            <w:tcW w:w="5386" w:type="dxa"/>
            <w:shd w:val="clear" w:color="auto" w:fill="auto"/>
          </w:tcPr>
          <w:p w:rsidR="0066012D" w:rsidRPr="0088575F" w:rsidRDefault="0066012D" w:rsidP="007A4620">
            <w:pPr>
              <w:ind w:firstLine="363"/>
              <w:contextualSpacing/>
              <w:jc w:val="both"/>
              <w:rPr>
                <w:rStyle w:val="s0"/>
                <w:sz w:val="28"/>
                <w:szCs w:val="28"/>
              </w:rPr>
            </w:pPr>
            <w:r w:rsidRPr="0088575F">
              <w:rPr>
                <w:rStyle w:val="s0"/>
                <w:b/>
                <w:sz w:val="28"/>
                <w:szCs w:val="28"/>
              </w:rPr>
              <w:t xml:space="preserve">Статья 90. </w:t>
            </w:r>
            <w:r w:rsidRPr="0088575F">
              <w:rPr>
                <w:rStyle w:val="s0"/>
                <w:sz w:val="28"/>
                <w:szCs w:val="28"/>
              </w:rPr>
              <w:t>Доход от снижения размеров созданных провизий (резервов)</w:t>
            </w:r>
          </w:p>
          <w:p w:rsidR="0066012D" w:rsidRPr="0088575F" w:rsidRDefault="0066012D" w:rsidP="007A4620">
            <w:pPr>
              <w:ind w:firstLine="363"/>
              <w:contextualSpacing/>
              <w:jc w:val="both"/>
              <w:rPr>
                <w:rStyle w:val="s0"/>
                <w:sz w:val="28"/>
                <w:szCs w:val="28"/>
              </w:rPr>
            </w:pPr>
            <w:r w:rsidRPr="0088575F">
              <w:rPr>
                <w:rStyle w:val="s0"/>
                <w:sz w:val="28"/>
                <w:szCs w:val="28"/>
              </w:rPr>
              <w:t>…</w:t>
            </w:r>
          </w:p>
          <w:p w:rsidR="0066012D" w:rsidRPr="0088575F" w:rsidRDefault="0066012D" w:rsidP="007A4620">
            <w:pPr>
              <w:ind w:firstLine="363"/>
              <w:contextualSpacing/>
              <w:jc w:val="both"/>
              <w:rPr>
                <w:rStyle w:val="s0"/>
                <w:sz w:val="28"/>
                <w:szCs w:val="28"/>
              </w:rPr>
            </w:pPr>
            <w:r w:rsidRPr="0088575F">
              <w:rPr>
                <w:rStyle w:val="s0"/>
                <w:sz w:val="28"/>
                <w:szCs w:val="28"/>
              </w:rPr>
              <w:t>2.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bookmarkStart w:id="49" w:name="SUB1000925418_6"/>
            <w:r w:rsidRPr="0088575F">
              <w:rPr>
                <w:rStyle w:val="s0"/>
                <w:sz w:val="28"/>
                <w:szCs w:val="28"/>
              </w:rPr>
              <w:fldChar w:fldCharType="begin"/>
            </w:r>
            <w:r w:rsidRPr="0088575F">
              <w:rPr>
                <w:rStyle w:val="s0"/>
                <w:sz w:val="28"/>
                <w:szCs w:val="28"/>
              </w:rPr>
              <w:instrText xml:space="preserve"> HYPERLINK "http://online.zakon.kz/Document/?link_id=1000925418"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Раздел 4. КПН. Статья 106. Вычет по отчислениям в резервные фонды" \t "_parent" </w:instrText>
            </w:r>
            <w:r w:rsidRPr="0088575F">
              <w:rPr>
                <w:rStyle w:val="s0"/>
                <w:sz w:val="28"/>
                <w:szCs w:val="28"/>
              </w:rPr>
              <w:fldChar w:fldCharType="separate"/>
            </w:r>
            <w:r w:rsidRPr="0088575F">
              <w:rPr>
                <w:rStyle w:val="s0"/>
                <w:sz w:val="28"/>
                <w:szCs w:val="28"/>
              </w:rPr>
              <w:t>пунктами 1, 1-1, 1-3, 3 и 4 статьи 106</w:t>
            </w:r>
            <w:r w:rsidRPr="0088575F">
              <w:rPr>
                <w:rStyle w:val="s0"/>
                <w:sz w:val="28"/>
                <w:szCs w:val="28"/>
              </w:rPr>
              <w:fldChar w:fldCharType="end"/>
            </w:r>
            <w:bookmarkEnd w:id="49"/>
            <w:r w:rsidRPr="0088575F">
              <w:rPr>
                <w:rStyle w:val="s0"/>
                <w:sz w:val="28"/>
                <w:szCs w:val="28"/>
              </w:rPr>
              <w:t> настоящего Кодекса, суммы провизий (резервов), ранее отнесенные на вычеты, при уменьшении размера требований к должнику в следующих случаях:</w:t>
            </w:r>
          </w:p>
          <w:p w:rsidR="0066012D" w:rsidRPr="0088575F" w:rsidRDefault="0066012D" w:rsidP="007A4620">
            <w:pPr>
              <w:ind w:firstLine="363"/>
              <w:contextualSpacing/>
              <w:jc w:val="both"/>
              <w:rPr>
                <w:rStyle w:val="s0"/>
                <w:sz w:val="28"/>
                <w:szCs w:val="28"/>
              </w:rPr>
            </w:pPr>
            <w:r w:rsidRPr="0088575F">
              <w:rPr>
                <w:rStyle w:val="s0"/>
                <w:sz w:val="28"/>
                <w:szCs w:val="28"/>
              </w:rPr>
              <w:t>…..</w:t>
            </w:r>
          </w:p>
          <w:p w:rsidR="0066012D" w:rsidRPr="0088575F" w:rsidRDefault="0066012D" w:rsidP="007A4620">
            <w:pPr>
              <w:ind w:firstLine="363"/>
              <w:contextualSpacing/>
              <w:jc w:val="both"/>
              <w:rPr>
                <w:rStyle w:val="s0"/>
                <w:sz w:val="28"/>
                <w:szCs w:val="28"/>
              </w:rPr>
            </w:pPr>
            <w:r w:rsidRPr="0088575F">
              <w:rPr>
                <w:rStyle w:val="s0"/>
                <w:sz w:val="28"/>
                <w:szCs w:val="28"/>
              </w:rPr>
              <w:t>6) уступки банком прав требования по кредиту (займу) в части отрицательной разницы между стоимостью права требования по кредиту (займу), по которой банком произведена уступка, и стоимостью требования по кредиту (займу), подлежащей получению банком от должника, на дату уступки права требования по кредиту (займу) согласно первичным документам банка следующим организациям:</w:t>
            </w:r>
          </w:p>
          <w:p w:rsidR="0066012D" w:rsidRPr="0088575F" w:rsidRDefault="0066012D" w:rsidP="007A4620">
            <w:pPr>
              <w:ind w:firstLine="363"/>
              <w:contextualSpacing/>
              <w:jc w:val="both"/>
              <w:rPr>
                <w:rStyle w:val="s0"/>
                <w:sz w:val="28"/>
                <w:szCs w:val="28"/>
              </w:rPr>
            </w:pPr>
            <w:r w:rsidRPr="0088575F">
              <w:rPr>
                <w:rStyle w:val="s0"/>
                <w:sz w:val="28"/>
                <w:szCs w:val="28"/>
              </w:rPr>
              <w:t xml:space="preserve">организации, специализирующейся на улучшении качества кредитных портфелей банков второго уровня, сто процентов голосующих акций которой принадлежат </w:t>
            </w:r>
            <w:r w:rsidRPr="0088575F">
              <w:rPr>
                <w:rStyle w:val="s0"/>
                <w:sz w:val="28"/>
                <w:szCs w:val="28"/>
              </w:rPr>
              <w:lastRenderedPageBreak/>
              <w:t>Национальному Банку Республики Казахстан;</w:t>
            </w:r>
          </w:p>
          <w:p w:rsidR="0066012D" w:rsidRPr="0088575F" w:rsidRDefault="0066012D" w:rsidP="007A4620">
            <w:pPr>
              <w:ind w:firstLine="363"/>
              <w:contextualSpacing/>
              <w:jc w:val="both"/>
              <w:rPr>
                <w:rStyle w:val="s0"/>
                <w:sz w:val="28"/>
                <w:szCs w:val="28"/>
              </w:rPr>
            </w:pPr>
            <w:r w:rsidRPr="0088575F">
              <w:rPr>
                <w:rStyle w:val="s0"/>
                <w:sz w:val="28"/>
                <w:szCs w:val="28"/>
              </w:rPr>
              <w:t xml:space="preserve">дочерней организации банка, приобретающей права требований банков по кредитам (займам), </w:t>
            </w:r>
            <w:r w:rsidRPr="0088575F">
              <w:rPr>
                <w:rStyle w:val="s0"/>
                <w:b/>
                <w:sz w:val="28"/>
                <w:szCs w:val="28"/>
              </w:rPr>
              <w:t>выданным до 1 января 2012 года и</w:t>
            </w:r>
            <w:r w:rsidRPr="0088575F">
              <w:rPr>
                <w:rStyle w:val="s0"/>
                <w:sz w:val="28"/>
                <w:szCs w:val="28"/>
              </w:rPr>
              <w:t xml:space="preserve"> признанным сомнительными и безнадежными активами;</w:t>
            </w:r>
          </w:p>
          <w:p w:rsidR="0066012D" w:rsidRPr="0088575F" w:rsidRDefault="0066012D" w:rsidP="007A4620">
            <w:pPr>
              <w:ind w:firstLine="363"/>
              <w:contextualSpacing/>
              <w:jc w:val="both"/>
              <w:rPr>
                <w:sz w:val="28"/>
                <w:szCs w:val="28"/>
              </w:rPr>
            </w:pPr>
            <w:r w:rsidRPr="0088575F">
              <w:rPr>
                <w:sz w:val="28"/>
                <w:szCs w:val="28"/>
              </w:rPr>
              <w:t>другому банку в случае, если одним из банков, участвующих в сделке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w:t>
            </w:r>
          </w:p>
          <w:p w:rsidR="0066012D" w:rsidRPr="0088575F" w:rsidRDefault="0066012D" w:rsidP="007A4620">
            <w:pPr>
              <w:ind w:firstLine="363"/>
              <w:contextualSpacing/>
              <w:jc w:val="both"/>
              <w:rPr>
                <w:rStyle w:val="s0"/>
                <w:sz w:val="28"/>
                <w:szCs w:val="28"/>
              </w:rPr>
            </w:pPr>
            <w:r w:rsidRPr="0088575F">
              <w:rPr>
                <w:rStyle w:val="s0"/>
                <w:sz w:val="28"/>
                <w:szCs w:val="28"/>
              </w:rPr>
              <w:t>…</w:t>
            </w:r>
          </w:p>
          <w:p w:rsidR="0066012D" w:rsidRPr="0088575F" w:rsidRDefault="0066012D" w:rsidP="007A4620">
            <w:pPr>
              <w:ind w:firstLine="363"/>
              <w:contextualSpacing/>
              <w:jc w:val="both"/>
              <w:rPr>
                <w:b/>
                <w:sz w:val="28"/>
                <w:szCs w:val="28"/>
              </w:rPr>
            </w:pPr>
            <w:r w:rsidRPr="0088575F">
              <w:rPr>
                <w:b/>
                <w:sz w:val="28"/>
                <w:szCs w:val="28"/>
              </w:rPr>
              <w:t>9) отсутствует.</w:t>
            </w: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p>
          <w:p w:rsidR="0066012D" w:rsidRPr="0088575F" w:rsidRDefault="0066012D" w:rsidP="007A4620">
            <w:pPr>
              <w:ind w:firstLine="363"/>
              <w:contextualSpacing/>
              <w:jc w:val="both"/>
              <w:rPr>
                <w:b/>
                <w:sz w:val="28"/>
                <w:szCs w:val="28"/>
              </w:rPr>
            </w:pPr>
            <w:r w:rsidRPr="0088575F">
              <w:rPr>
                <w:b/>
                <w:sz w:val="28"/>
                <w:szCs w:val="28"/>
              </w:rPr>
              <w:t>10) отсутствует.</w:t>
            </w:r>
          </w:p>
          <w:p w:rsidR="0066012D" w:rsidRPr="0088575F" w:rsidRDefault="0066012D" w:rsidP="007A4620">
            <w:pPr>
              <w:ind w:firstLine="363"/>
              <w:contextualSpacing/>
              <w:jc w:val="both"/>
              <w:rPr>
                <w:sz w:val="28"/>
                <w:szCs w:val="28"/>
              </w:rPr>
            </w:pPr>
          </w:p>
        </w:tc>
        <w:tc>
          <w:tcPr>
            <w:tcW w:w="5529" w:type="dxa"/>
            <w:shd w:val="clear" w:color="auto" w:fill="auto"/>
          </w:tcPr>
          <w:p w:rsidR="0066012D" w:rsidRPr="0088575F" w:rsidRDefault="0066012D" w:rsidP="007A4620">
            <w:pPr>
              <w:ind w:firstLine="363"/>
              <w:contextualSpacing/>
              <w:jc w:val="both"/>
              <w:rPr>
                <w:rStyle w:val="s0"/>
                <w:sz w:val="28"/>
                <w:szCs w:val="28"/>
              </w:rPr>
            </w:pPr>
            <w:r w:rsidRPr="0088575F">
              <w:rPr>
                <w:rStyle w:val="s0"/>
                <w:b/>
                <w:sz w:val="28"/>
                <w:szCs w:val="28"/>
              </w:rPr>
              <w:lastRenderedPageBreak/>
              <w:t xml:space="preserve">Статья 90. </w:t>
            </w:r>
            <w:r w:rsidRPr="0088575F">
              <w:rPr>
                <w:rStyle w:val="s0"/>
                <w:sz w:val="28"/>
                <w:szCs w:val="28"/>
              </w:rPr>
              <w:t>Доход от снижения размеров созданных провизий (резервов)</w:t>
            </w:r>
          </w:p>
          <w:p w:rsidR="0066012D" w:rsidRPr="0088575F" w:rsidRDefault="0066012D" w:rsidP="007A4620">
            <w:pPr>
              <w:ind w:firstLine="363"/>
              <w:contextualSpacing/>
              <w:jc w:val="both"/>
              <w:rPr>
                <w:rStyle w:val="s0"/>
                <w:sz w:val="28"/>
                <w:szCs w:val="28"/>
              </w:rPr>
            </w:pPr>
            <w:r w:rsidRPr="0088575F">
              <w:rPr>
                <w:rStyle w:val="s0"/>
                <w:sz w:val="28"/>
                <w:szCs w:val="28"/>
              </w:rPr>
              <w:t>…</w:t>
            </w:r>
          </w:p>
          <w:p w:rsidR="0066012D" w:rsidRPr="0088575F" w:rsidRDefault="0066012D" w:rsidP="007A4620">
            <w:pPr>
              <w:ind w:firstLine="363"/>
              <w:contextualSpacing/>
              <w:jc w:val="both"/>
              <w:rPr>
                <w:rStyle w:val="s0"/>
                <w:sz w:val="28"/>
                <w:szCs w:val="28"/>
              </w:rPr>
            </w:pPr>
            <w:r w:rsidRPr="0088575F">
              <w:rPr>
                <w:rStyle w:val="s0"/>
                <w:sz w:val="28"/>
                <w:szCs w:val="28"/>
              </w:rPr>
              <w:t>2.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w:t>
            </w:r>
            <w:hyperlink r:id="rId30" w:tgtFrame="_parent" w:tooltip="Кодекс Республики Казахстан от 10 декабря 2008 года № 99-IV " w:history="1">
              <w:r w:rsidRPr="0088575F">
                <w:rPr>
                  <w:rStyle w:val="s0"/>
                  <w:sz w:val="28"/>
                  <w:szCs w:val="28"/>
                </w:rPr>
                <w:t>пунктами 1, 1-1, 1-3, 3 и 4 статьи 106</w:t>
              </w:r>
            </w:hyperlink>
            <w:r w:rsidRPr="0088575F">
              <w:rPr>
                <w:rStyle w:val="s0"/>
                <w:sz w:val="28"/>
                <w:szCs w:val="28"/>
              </w:rPr>
              <w:t> настоящего Кодекса, суммы провизий (резервов), ранее отнесенные на вычеты, при уменьшении размера требований к должнику в следующих случаях:</w:t>
            </w:r>
          </w:p>
          <w:p w:rsidR="0066012D" w:rsidRPr="0088575F" w:rsidRDefault="0066012D" w:rsidP="007A4620">
            <w:pPr>
              <w:ind w:firstLine="363"/>
              <w:contextualSpacing/>
              <w:jc w:val="both"/>
              <w:rPr>
                <w:rStyle w:val="s0"/>
                <w:sz w:val="28"/>
                <w:szCs w:val="28"/>
              </w:rPr>
            </w:pPr>
            <w:r w:rsidRPr="0088575F">
              <w:rPr>
                <w:rStyle w:val="s0"/>
                <w:sz w:val="28"/>
                <w:szCs w:val="28"/>
              </w:rPr>
              <w:t>…..</w:t>
            </w:r>
          </w:p>
          <w:p w:rsidR="0066012D" w:rsidRPr="0088575F" w:rsidRDefault="0066012D" w:rsidP="007A4620">
            <w:pPr>
              <w:ind w:firstLine="269"/>
              <w:contextualSpacing/>
              <w:jc w:val="both"/>
              <w:rPr>
                <w:rStyle w:val="s0"/>
                <w:sz w:val="28"/>
                <w:szCs w:val="28"/>
              </w:rPr>
            </w:pPr>
            <w:r w:rsidRPr="0088575F">
              <w:rPr>
                <w:rStyle w:val="s0"/>
                <w:sz w:val="28"/>
                <w:szCs w:val="28"/>
              </w:rPr>
              <w:t>6) уступки банком прав требования по кредиту (займу) в части отрицательной разницы между стоимостью права требования по кредиту (займу), по которой банком произведена уступка, и стоимостью требования по кредиту (займу), подлежащей получению банком от должника, на дату уступки права требования по кредиту (займу) согласно первичным документам банка следующим организациям:</w:t>
            </w:r>
          </w:p>
          <w:p w:rsidR="0066012D" w:rsidRPr="0088575F" w:rsidRDefault="0066012D" w:rsidP="007A4620">
            <w:pPr>
              <w:ind w:firstLine="269"/>
              <w:contextualSpacing/>
              <w:jc w:val="both"/>
              <w:rPr>
                <w:rStyle w:val="s0"/>
                <w:sz w:val="28"/>
                <w:szCs w:val="28"/>
              </w:rPr>
            </w:pPr>
            <w:r w:rsidRPr="0088575F">
              <w:rPr>
                <w:rStyle w:val="s0"/>
                <w:sz w:val="28"/>
                <w:szCs w:val="28"/>
              </w:rPr>
              <w:t xml:space="preserve">организации, специализирующейся на улучшении качества кредитных портфелей банков второго уровня, сто процентов голосующих акций которой принадлежат </w:t>
            </w:r>
            <w:r w:rsidRPr="0088575F">
              <w:rPr>
                <w:rStyle w:val="s0"/>
                <w:sz w:val="28"/>
                <w:szCs w:val="28"/>
              </w:rPr>
              <w:lastRenderedPageBreak/>
              <w:t>Национальному Банку Республики Казахстан;</w:t>
            </w:r>
          </w:p>
          <w:p w:rsidR="0066012D" w:rsidRPr="0088575F" w:rsidRDefault="0066012D" w:rsidP="007A4620">
            <w:pPr>
              <w:ind w:firstLine="269"/>
              <w:contextualSpacing/>
              <w:jc w:val="both"/>
              <w:rPr>
                <w:rStyle w:val="s0"/>
                <w:b/>
                <w:sz w:val="28"/>
                <w:szCs w:val="28"/>
              </w:rPr>
            </w:pPr>
            <w:r w:rsidRPr="0088575F">
              <w:rPr>
                <w:rStyle w:val="s0"/>
                <w:b/>
                <w:sz w:val="28"/>
                <w:szCs w:val="28"/>
              </w:rPr>
              <w:t>дочерней организации банка, приобретающей права требований банков по кредитам (займам), признанным сомнительными и безнадежными активами;</w:t>
            </w:r>
          </w:p>
          <w:p w:rsidR="0066012D" w:rsidRPr="0088575F" w:rsidRDefault="0066012D" w:rsidP="007A4620">
            <w:pPr>
              <w:ind w:firstLine="269"/>
              <w:contextualSpacing/>
              <w:jc w:val="both"/>
              <w:rPr>
                <w:strike/>
                <w:sz w:val="28"/>
                <w:szCs w:val="28"/>
              </w:rPr>
            </w:pPr>
          </w:p>
          <w:p w:rsidR="0066012D" w:rsidRPr="0088575F" w:rsidRDefault="0066012D" w:rsidP="007A4620">
            <w:pPr>
              <w:ind w:firstLine="269"/>
              <w:contextualSpacing/>
              <w:jc w:val="both"/>
              <w:rPr>
                <w:sz w:val="28"/>
                <w:szCs w:val="28"/>
              </w:rPr>
            </w:pPr>
            <w:r w:rsidRPr="0088575F">
              <w:rPr>
                <w:sz w:val="28"/>
                <w:szCs w:val="28"/>
              </w:rPr>
              <w:t>другому банку в случае, если одним из банков, участвующих в сделке по уступке прав требования по кредиту (займу), совершенной до 1 января 2016 года, является банк, в отношении которого по решению суда проведена реструктуризация, более 90 процентов голосующих акций которого на 31 декабря 2013 года принадлежат национальному управляющему холдингу, и если стоимость права требования по кредиту (займу), по которой произведена уступка, не ниже рыночной стоимости права требования, определенной в отчете об оценке, проведенной в соответствии с законодательством Республики Казахстан об оценочной деятельности или иностранного государства;</w:t>
            </w:r>
          </w:p>
          <w:p w:rsidR="0066012D" w:rsidRPr="0088575F" w:rsidRDefault="0066012D" w:rsidP="007A4620">
            <w:pPr>
              <w:ind w:firstLine="269"/>
              <w:contextualSpacing/>
              <w:jc w:val="both"/>
              <w:rPr>
                <w:sz w:val="28"/>
                <w:szCs w:val="28"/>
              </w:rPr>
            </w:pPr>
            <w:r w:rsidRPr="0088575F">
              <w:rPr>
                <w:sz w:val="28"/>
                <w:szCs w:val="28"/>
              </w:rPr>
              <w:t>…</w:t>
            </w:r>
          </w:p>
          <w:p w:rsidR="0066012D" w:rsidRPr="0088575F" w:rsidRDefault="0066012D" w:rsidP="007A4620">
            <w:pPr>
              <w:ind w:firstLine="269"/>
              <w:contextualSpacing/>
              <w:jc w:val="both"/>
              <w:rPr>
                <w:b/>
                <w:sz w:val="28"/>
                <w:szCs w:val="28"/>
              </w:rPr>
            </w:pPr>
            <w:r w:rsidRPr="0088575F">
              <w:rPr>
                <w:b/>
                <w:bCs/>
                <w:sz w:val="28"/>
                <w:szCs w:val="28"/>
              </w:rPr>
              <w:t>9)</w:t>
            </w:r>
            <w:r w:rsidRPr="0088575F">
              <w:rPr>
                <w:sz w:val="28"/>
                <w:szCs w:val="28"/>
              </w:rPr>
              <w:t xml:space="preserve"> </w:t>
            </w:r>
            <w:r w:rsidRPr="0088575F">
              <w:rPr>
                <w:b/>
                <w:sz w:val="28"/>
                <w:szCs w:val="28"/>
              </w:rPr>
              <w:t xml:space="preserve">уменьшения размера требования к должнику в связи с прощением налогоплательщиком, имеющим право </w:t>
            </w:r>
            <w:r w:rsidRPr="0088575F">
              <w:rPr>
                <w:b/>
                <w:sz w:val="28"/>
                <w:szCs w:val="28"/>
              </w:rPr>
              <w:lastRenderedPageBreak/>
              <w:t>на вычет суммы расходов по созданию провизии (резервов) в соответствии с </w:t>
            </w:r>
            <w:hyperlink r:id="rId31" w:anchor="z1226" w:tgtFrame="_blank" w:history="1">
              <w:r w:rsidRPr="0088575F">
                <w:rPr>
                  <w:rStyle w:val="aa"/>
                </w:rPr>
                <w:t>пунктом 1</w:t>
              </w:r>
            </w:hyperlink>
            <w:r w:rsidRPr="0088575F">
              <w:rPr>
                <w:b/>
                <w:sz w:val="28"/>
                <w:szCs w:val="28"/>
              </w:rPr>
              <w:t xml:space="preserve"> статьи 106 настоящего Кодекса, безнадежной задолженности по кредиту (займу) и вознаграждения по 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  </w:t>
            </w:r>
          </w:p>
          <w:p w:rsidR="0066012D" w:rsidRPr="0088575F" w:rsidRDefault="0066012D" w:rsidP="007A4620">
            <w:pPr>
              <w:jc w:val="both"/>
              <w:rPr>
                <w:b/>
                <w:sz w:val="28"/>
                <w:szCs w:val="28"/>
              </w:rPr>
            </w:pPr>
            <w:r w:rsidRPr="0088575F">
              <w:rPr>
                <w:b/>
                <w:sz w:val="28"/>
                <w:szCs w:val="28"/>
              </w:rPr>
              <w:t xml:space="preserve">    10) уменьшения размера требования к должнику по ипотечному жилищному займу (ипотечному займу),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связи с прощением налогоплательщиком, имеющим право на вычет суммы расходов по созданию провизии (резервов) в соответствии с пунктом 1-3 </w:t>
            </w:r>
            <w:hyperlink r:id="rId32" w:history="1">
              <w:r w:rsidRPr="0088575F">
                <w:rPr>
                  <w:b/>
                  <w:bCs/>
                  <w:sz w:val="28"/>
                  <w:szCs w:val="28"/>
                </w:rPr>
                <w:t>статьи 106</w:t>
              </w:r>
            </w:hyperlink>
            <w:r w:rsidRPr="0088575F">
              <w:rPr>
                <w:b/>
                <w:sz w:val="28"/>
                <w:szCs w:val="28"/>
              </w:rPr>
              <w:t xml:space="preserve"> настоящего Кодекса, безнадежной задолженности по кредиту (займу) и вознаграждения по </w:t>
            </w:r>
            <w:r w:rsidRPr="0088575F">
              <w:rPr>
                <w:b/>
                <w:sz w:val="28"/>
                <w:szCs w:val="28"/>
              </w:rPr>
              <w:lastRenderedPageBreak/>
              <w:t>нему в пределах максимального размера соотношения общей суммы прощенной за налоговый период безнадежной задолженности по кредитам (займам) и вознаграждения по ним к сумме основного долга по кредитам (займам) и вознаграждениям по ним на начало налогового периода. При этом максимальный размер такого соотношения равен коэффициенту 0,1.</w:t>
            </w:r>
          </w:p>
          <w:p w:rsidR="0066012D" w:rsidRPr="0088575F" w:rsidRDefault="0066012D" w:rsidP="007A4620">
            <w:pPr>
              <w:ind w:firstLine="269"/>
              <w:contextualSpacing/>
              <w:jc w:val="both"/>
              <w:rPr>
                <w:b/>
                <w:sz w:val="28"/>
                <w:szCs w:val="28"/>
              </w:rPr>
            </w:pPr>
          </w:p>
          <w:p w:rsidR="0066012D" w:rsidRPr="0088575F" w:rsidRDefault="0066012D" w:rsidP="007A4620">
            <w:pPr>
              <w:ind w:firstLine="269"/>
              <w:contextualSpacing/>
              <w:jc w:val="both"/>
              <w:rPr>
                <w:sz w:val="28"/>
                <w:szCs w:val="28"/>
              </w:rPr>
            </w:pPr>
          </w:p>
        </w:tc>
        <w:tc>
          <w:tcPr>
            <w:tcW w:w="2409" w:type="dxa"/>
            <w:shd w:val="clear" w:color="auto" w:fill="auto"/>
          </w:tcPr>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r w:rsidRPr="0088575F">
              <w:rPr>
                <w:b/>
                <w:sz w:val="28"/>
                <w:szCs w:val="28"/>
              </w:rPr>
              <w:t>Вводится в действие с 1 января 2017 года и действует до 1 января 2027 года</w:t>
            </w:r>
          </w:p>
          <w:p w:rsidR="0066012D" w:rsidRPr="0088575F" w:rsidRDefault="0066012D" w:rsidP="007A4620">
            <w:pPr>
              <w:ind w:firstLine="176"/>
              <w:jc w:val="both"/>
              <w:rPr>
                <w:rStyle w:val="s0"/>
                <w:sz w:val="28"/>
                <w:szCs w:val="28"/>
              </w:rPr>
            </w:pPr>
          </w:p>
          <w:p w:rsidR="0066012D" w:rsidRPr="0088575F" w:rsidRDefault="0066012D" w:rsidP="007A4620">
            <w:pPr>
              <w:ind w:firstLine="176"/>
              <w:jc w:val="both"/>
              <w:rPr>
                <w:rStyle w:val="s0"/>
                <w:sz w:val="28"/>
                <w:szCs w:val="28"/>
              </w:rPr>
            </w:pPr>
            <w:r w:rsidRPr="0088575F">
              <w:rPr>
                <w:rStyle w:val="s0"/>
                <w:sz w:val="28"/>
                <w:szCs w:val="28"/>
              </w:rPr>
              <w:t xml:space="preserve">За последние 2-3 года ОУСА показали свою эффективность в работе по оздоровлению банков и помогают банкам эффективно </w:t>
            </w:r>
            <w:r w:rsidRPr="0088575F">
              <w:rPr>
                <w:rStyle w:val="s0"/>
                <w:sz w:val="28"/>
                <w:szCs w:val="28"/>
              </w:rPr>
              <w:lastRenderedPageBreak/>
              <w:t>реструктурировать, использовать и реализовать стрессовые активы для получения максимального возврата по этим активам. При этом, учитывая неблагоприятный внешнеэкономический фон, сохранение волатильности и, как следствие, повышение уровня проблемных активов,  необходимо продление деятельности ОУСА</w:t>
            </w:r>
          </w:p>
          <w:p w:rsidR="0066012D" w:rsidRPr="0088575F" w:rsidRDefault="0066012D" w:rsidP="007A4620">
            <w:pPr>
              <w:ind w:firstLine="176"/>
              <w:jc w:val="both"/>
              <w:rPr>
                <w:rStyle w:val="s0"/>
                <w:sz w:val="28"/>
                <w:szCs w:val="28"/>
              </w:rPr>
            </w:pPr>
          </w:p>
          <w:p w:rsidR="0066012D" w:rsidRPr="0088575F" w:rsidRDefault="0066012D" w:rsidP="007A4620">
            <w:pPr>
              <w:ind w:firstLine="176"/>
              <w:contextualSpacing/>
              <w:jc w:val="both"/>
              <w:rPr>
                <w:rStyle w:val="s0"/>
                <w:b/>
                <w:sz w:val="28"/>
                <w:szCs w:val="28"/>
              </w:rPr>
            </w:pPr>
          </w:p>
          <w:p w:rsidR="0066012D" w:rsidRPr="0088575F" w:rsidRDefault="0066012D" w:rsidP="007A4620">
            <w:pPr>
              <w:ind w:firstLine="176"/>
              <w:contextualSpacing/>
              <w:jc w:val="both"/>
              <w:rPr>
                <w:b/>
                <w:bCs/>
                <w:sz w:val="28"/>
                <w:szCs w:val="28"/>
              </w:rPr>
            </w:pPr>
          </w:p>
          <w:p w:rsidR="0066012D" w:rsidRPr="0088575F" w:rsidRDefault="0066012D" w:rsidP="007A4620">
            <w:pPr>
              <w:ind w:firstLine="176"/>
              <w:contextualSpacing/>
              <w:jc w:val="both"/>
              <w:rPr>
                <w:rStyle w:val="s0"/>
                <w:b/>
                <w:sz w:val="28"/>
                <w:szCs w:val="28"/>
              </w:rPr>
            </w:pPr>
            <w:r w:rsidRPr="0088575F">
              <w:rPr>
                <w:b/>
                <w:bCs/>
                <w:sz w:val="28"/>
                <w:szCs w:val="28"/>
              </w:rPr>
              <w:t>Вводится 1 января 201</w:t>
            </w:r>
            <w:r w:rsidRPr="0088575F">
              <w:rPr>
                <w:b/>
                <w:bCs/>
                <w:sz w:val="28"/>
                <w:szCs w:val="28"/>
                <w:lang w:val="kk-KZ"/>
              </w:rPr>
              <w:t>6</w:t>
            </w:r>
            <w:r w:rsidRPr="0088575F">
              <w:rPr>
                <w:b/>
                <w:bCs/>
                <w:sz w:val="28"/>
                <w:szCs w:val="28"/>
              </w:rPr>
              <w:t xml:space="preserve"> года</w:t>
            </w:r>
            <w:r w:rsidRPr="0088575F">
              <w:rPr>
                <w:rStyle w:val="s0"/>
                <w:b/>
                <w:bCs/>
                <w:sz w:val="28"/>
                <w:szCs w:val="28"/>
              </w:rPr>
              <w:t xml:space="preserve"> </w:t>
            </w:r>
          </w:p>
          <w:p w:rsidR="0066012D" w:rsidRPr="0088575F" w:rsidRDefault="0066012D" w:rsidP="007A4620">
            <w:pPr>
              <w:ind w:firstLine="176"/>
              <w:contextualSpacing/>
              <w:jc w:val="both"/>
              <w:rPr>
                <w:sz w:val="28"/>
                <w:szCs w:val="28"/>
              </w:rPr>
            </w:pPr>
            <w:r w:rsidRPr="0088575F">
              <w:rPr>
                <w:sz w:val="28"/>
                <w:szCs w:val="28"/>
              </w:rPr>
              <w:t xml:space="preserve">В настоящее </w:t>
            </w:r>
            <w:r w:rsidRPr="0088575F">
              <w:rPr>
                <w:sz w:val="28"/>
                <w:szCs w:val="28"/>
              </w:rPr>
              <w:lastRenderedPageBreak/>
              <w:t xml:space="preserve">время, если заемщик не возвращает кредит и банк принимает решение простить долг, то ему необходимо признать доход от уменьшения провизий и обложить его КПН. Фактически убыток от невозвращенного кредита увеличивается на 20% от суммы прощения. </w:t>
            </w:r>
          </w:p>
          <w:p w:rsidR="0066012D" w:rsidRPr="0088575F" w:rsidRDefault="0066012D" w:rsidP="007A4620">
            <w:pPr>
              <w:ind w:firstLine="176"/>
              <w:contextualSpacing/>
              <w:jc w:val="both"/>
              <w:rPr>
                <w:sz w:val="28"/>
                <w:szCs w:val="28"/>
              </w:rPr>
            </w:pPr>
            <w:r w:rsidRPr="0088575F">
              <w:rPr>
                <w:sz w:val="28"/>
                <w:szCs w:val="28"/>
              </w:rPr>
              <w:t xml:space="preserve">В этой связи предлагается освободить банки от налоговых последствий при прощении проблемных кредитов. Действовавшая ранее аналогичная </w:t>
            </w:r>
            <w:r w:rsidRPr="0088575F">
              <w:rPr>
                <w:sz w:val="28"/>
                <w:szCs w:val="28"/>
              </w:rPr>
              <w:lastRenderedPageBreak/>
              <w:t>льгота имела кратковременный характер и не позволила банкам в полной мере ею воспользоваться.</w:t>
            </w:r>
          </w:p>
          <w:p w:rsidR="0066012D" w:rsidRPr="0088575F" w:rsidRDefault="0066012D" w:rsidP="007A4620">
            <w:pPr>
              <w:ind w:firstLine="176"/>
              <w:contextualSpacing/>
              <w:jc w:val="both"/>
              <w:rPr>
                <w:sz w:val="28"/>
                <w:szCs w:val="28"/>
              </w:rPr>
            </w:pPr>
            <w:r w:rsidRPr="0088575F">
              <w:rPr>
                <w:sz w:val="28"/>
                <w:szCs w:val="28"/>
              </w:rPr>
              <w:t xml:space="preserve">В связи с переходом к свободно плавающему обменному курсу тенге в текущем году ожидается рост кредитов с просроченной задолженностью. </w:t>
            </w:r>
          </w:p>
          <w:p w:rsidR="0066012D" w:rsidRPr="0088575F" w:rsidRDefault="0066012D" w:rsidP="007A4620">
            <w:pPr>
              <w:ind w:firstLine="176"/>
              <w:contextualSpacing/>
              <w:jc w:val="both"/>
              <w:rPr>
                <w:sz w:val="28"/>
                <w:szCs w:val="28"/>
              </w:rPr>
            </w:pPr>
            <w:r w:rsidRPr="0088575F">
              <w:rPr>
                <w:sz w:val="28"/>
                <w:szCs w:val="28"/>
              </w:rPr>
              <w:t xml:space="preserve">Таким образом, сохраняется необходимость продление послаблений в налоговом законодательстве. </w:t>
            </w:r>
          </w:p>
          <w:p w:rsidR="0066012D" w:rsidRPr="0088575F" w:rsidRDefault="0066012D" w:rsidP="007A4620">
            <w:pPr>
              <w:ind w:firstLine="176"/>
              <w:contextualSpacing/>
              <w:jc w:val="both"/>
              <w:rPr>
                <w:b/>
                <w:sz w:val="28"/>
                <w:szCs w:val="28"/>
              </w:rPr>
            </w:pPr>
            <w:r w:rsidRPr="0088575F">
              <w:rPr>
                <w:sz w:val="28"/>
                <w:szCs w:val="28"/>
              </w:rPr>
              <w:t xml:space="preserve">Данная норма  необходима в целях стимулирования уменьшения портфеля проблемных </w:t>
            </w:r>
            <w:r w:rsidRPr="0088575F">
              <w:rPr>
                <w:sz w:val="28"/>
                <w:szCs w:val="28"/>
              </w:rPr>
              <w:lastRenderedPageBreak/>
              <w:t>займов и выполнение норматива регулятора по NPL и поручений Главы государства по снижению доли NPL.</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rFonts w:eastAsia="MS PGothic"/>
                <w:kern w:val="24"/>
                <w:sz w:val="28"/>
                <w:szCs w:val="28"/>
              </w:rPr>
              <w:t>Подпункт 16) пункта 1 статьи 99</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r w:rsidRPr="0088575F">
              <w:rPr>
                <w:b/>
                <w:spacing w:val="2"/>
                <w:sz w:val="28"/>
                <w:szCs w:val="28"/>
                <w:shd w:val="clear" w:color="auto" w:fill="FFFFFF"/>
                <w:lang w:val="ru-RU"/>
              </w:rPr>
              <w:t xml:space="preserve">Статья 99. </w:t>
            </w:r>
            <w:r w:rsidRPr="0088575F">
              <w:rPr>
                <w:spacing w:val="2"/>
                <w:sz w:val="28"/>
                <w:szCs w:val="28"/>
                <w:shd w:val="clear" w:color="auto" w:fill="FFFFFF"/>
                <w:lang w:val="ru-RU"/>
              </w:rPr>
              <w:t>Корректировка совокупного годового дохода</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1. Из совокупного годового дохода налогоплательщиков подлежат исключению:</w:t>
            </w:r>
          </w:p>
          <w:p w:rsidR="0066012D" w:rsidRPr="0088575F" w:rsidRDefault="0066012D" w:rsidP="007A4620">
            <w:pPr>
              <w:ind w:firstLine="400"/>
              <w:jc w:val="both"/>
              <w:rPr>
                <w:rStyle w:val="s0"/>
                <w:sz w:val="28"/>
                <w:szCs w:val="28"/>
              </w:rPr>
            </w:pPr>
            <w:r w:rsidRPr="0088575F">
              <w:rPr>
                <w:rStyle w:val="s0"/>
                <w:sz w:val="28"/>
                <w:szCs w:val="28"/>
              </w:rPr>
              <w:t>…</w:t>
            </w:r>
          </w:p>
          <w:p w:rsidR="0066012D" w:rsidRPr="0088575F" w:rsidRDefault="0066012D" w:rsidP="007A4620">
            <w:pPr>
              <w:ind w:firstLine="400"/>
              <w:jc w:val="both"/>
              <w:rPr>
                <w:sz w:val="28"/>
                <w:szCs w:val="28"/>
              </w:rPr>
            </w:pPr>
            <w:r w:rsidRPr="0088575F">
              <w:rPr>
                <w:rStyle w:val="s0"/>
                <w:sz w:val="28"/>
                <w:szCs w:val="28"/>
              </w:rPr>
              <w:t>16) инвестиционные доходы организации, осуществляющей обязательное гарантирование депозитов физических лиц, полученные от инвестирования активов специального резерва и направленные на его увеличение.</w:t>
            </w:r>
          </w:p>
          <w:p w:rsidR="0066012D" w:rsidRPr="0088575F" w:rsidRDefault="0066012D" w:rsidP="007A4620">
            <w:pPr>
              <w:ind w:firstLine="400"/>
              <w:jc w:val="both"/>
              <w:rPr>
                <w:sz w:val="28"/>
                <w:szCs w:val="28"/>
              </w:rPr>
            </w:pPr>
            <w:bookmarkStart w:id="50" w:name="SUB990117"/>
            <w:bookmarkEnd w:id="50"/>
            <w:r w:rsidRPr="0088575F">
              <w:rPr>
                <w:sz w:val="28"/>
                <w:szCs w:val="28"/>
              </w:rPr>
              <w:t>…</w:t>
            </w:r>
          </w:p>
        </w:tc>
        <w:tc>
          <w:tcPr>
            <w:tcW w:w="5529" w:type="dxa"/>
            <w:shd w:val="clear" w:color="auto" w:fill="auto"/>
          </w:tcPr>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r w:rsidRPr="0088575F">
              <w:rPr>
                <w:b/>
                <w:spacing w:val="2"/>
                <w:sz w:val="28"/>
                <w:szCs w:val="28"/>
                <w:shd w:val="clear" w:color="auto" w:fill="FFFFFF"/>
                <w:lang w:val="ru-RU"/>
              </w:rPr>
              <w:t xml:space="preserve">Статья 99. </w:t>
            </w:r>
            <w:r w:rsidRPr="0088575F">
              <w:rPr>
                <w:spacing w:val="2"/>
                <w:sz w:val="28"/>
                <w:szCs w:val="28"/>
                <w:shd w:val="clear" w:color="auto" w:fill="FFFFFF"/>
                <w:lang w:val="ru-RU"/>
              </w:rPr>
              <w:t>Корректировка совокупного годового дохода</w:t>
            </w:r>
          </w:p>
          <w:p w:rsidR="0066012D" w:rsidRPr="0088575F" w:rsidRDefault="0066012D" w:rsidP="007A4620">
            <w:pPr>
              <w:pStyle w:val="a4"/>
              <w:numPr>
                <w:ilvl w:val="0"/>
                <w:numId w:val="15"/>
              </w:numPr>
              <w:shd w:val="clear" w:color="auto" w:fill="FFFFFF"/>
              <w:spacing w:before="0" w:beforeAutospacing="0" w:after="0" w:afterAutospacing="0"/>
              <w:ind w:left="-15" w:firstLine="317"/>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Из совокупного годового дохода налогоплательщиков подлежат исключению:</w:t>
            </w:r>
          </w:p>
          <w:p w:rsidR="0066012D" w:rsidRPr="0088575F" w:rsidRDefault="0066012D" w:rsidP="007A4620">
            <w:pPr>
              <w:pStyle w:val="a4"/>
              <w:shd w:val="clear" w:color="auto" w:fill="FFFFFF"/>
              <w:spacing w:before="0" w:beforeAutospacing="0" w:after="0" w:afterAutospacing="0"/>
              <w:ind w:left="317" w:firstLine="317"/>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w:t>
            </w:r>
          </w:p>
          <w:p w:rsidR="0066012D" w:rsidRPr="0088575F" w:rsidRDefault="0066012D" w:rsidP="007A4620">
            <w:pPr>
              <w:ind w:firstLine="317"/>
              <w:jc w:val="both"/>
              <w:rPr>
                <w:b/>
                <w:sz w:val="28"/>
                <w:szCs w:val="28"/>
              </w:rPr>
            </w:pPr>
            <w:r w:rsidRPr="0088575F">
              <w:rPr>
                <w:rStyle w:val="s0"/>
                <w:b/>
                <w:sz w:val="28"/>
                <w:szCs w:val="28"/>
              </w:rPr>
              <w:t xml:space="preserve">16) </w:t>
            </w:r>
            <w:r w:rsidRPr="0088575F">
              <w:rPr>
                <w:b/>
                <w:sz w:val="28"/>
                <w:szCs w:val="28"/>
              </w:rPr>
              <w:t>доходы организации, осуществляющей обязательное гарантирование депозитов физических лиц, полученные в результате размещения активов специального резерва</w:t>
            </w:r>
            <w:r w:rsidRPr="0088575F">
              <w:rPr>
                <w:rStyle w:val="s0"/>
                <w:b/>
                <w:sz w:val="28"/>
                <w:szCs w:val="28"/>
              </w:rPr>
              <w:t>, а также в виде неустойки, применяемой к банкам второго уровня за неисполнение или ненадлежащее исполнение обязательств по договору присоединения в соответствии с Законом Республики Казахстан «Об обязательном гарантировании депозитов, размещенных в банках второго уровня Республики Казахстан».</w:t>
            </w:r>
          </w:p>
          <w:p w:rsidR="0066012D" w:rsidRPr="0088575F" w:rsidRDefault="0066012D" w:rsidP="007A4620">
            <w:pPr>
              <w:ind w:firstLine="317"/>
              <w:jc w:val="both"/>
              <w:rPr>
                <w:b/>
                <w:sz w:val="28"/>
                <w:szCs w:val="28"/>
              </w:rPr>
            </w:pPr>
            <w:r w:rsidRPr="0088575F">
              <w:rPr>
                <w:b/>
                <w:sz w:val="28"/>
                <w:szCs w:val="28"/>
              </w:rPr>
              <w:t xml:space="preserve">Положения настоящего подпункта </w:t>
            </w:r>
            <w:r w:rsidRPr="0088575F">
              <w:rPr>
                <w:b/>
                <w:sz w:val="28"/>
                <w:szCs w:val="28"/>
              </w:rPr>
              <w:lastRenderedPageBreak/>
              <w:t>действуют при условии направления указанных доходов на увеличение специального резерва.</w:t>
            </w:r>
          </w:p>
          <w:p w:rsidR="0066012D" w:rsidRPr="0088575F" w:rsidRDefault="0066012D" w:rsidP="007A4620">
            <w:pPr>
              <w:ind w:firstLine="317"/>
              <w:jc w:val="both"/>
              <w:rPr>
                <w:b/>
                <w:sz w:val="28"/>
                <w:szCs w:val="28"/>
              </w:rPr>
            </w:pPr>
            <w:r w:rsidRPr="0088575F">
              <w:rPr>
                <w:b/>
                <w:sz w:val="28"/>
                <w:szCs w:val="28"/>
              </w:rPr>
              <w:t>…</w:t>
            </w:r>
          </w:p>
          <w:p w:rsidR="0066012D" w:rsidRPr="0088575F" w:rsidRDefault="0066012D" w:rsidP="007A4620">
            <w:pPr>
              <w:ind w:firstLine="317"/>
              <w:jc w:val="both"/>
              <w:rPr>
                <w:b/>
                <w:sz w:val="28"/>
                <w:szCs w:val="28"/>
              </w:rPr>
            </w:pPr>
          </w:p>
        </w:tc>
        <w:tc>
          <w:tcPr>
            <w:tcW w:w="2409" w:type="dxa"/>
            <w:shd w:val="clear" w:color="auto" w:fill="auto"/>
          </w:tcPr>
          <w:p w:rsidR="0066012D" w:rsidRPr="0088575F" w:rsidRDefault="0066012D" w:rsidP="007A4620">
            <w:pPr>
              <w:tabs>
                <w:tab w:val="left" w:pos="5103"/>
              </w:tabs>
              <w:jc w:val="both"/>
              <w:rPr>
                <w:sz w:val="28"/>
                <w:szCs w:val="28"/>
              </w:rPr>
            </w:pPr>
            <w:r w:rsidRPr="0088575F">
              <w:rPr>
                <w:bCs/>
                <w:spacing w:val="2"/>
                <w:sz w:val="28"/>
                <w:szCs w:val="28"/>
                <w:bdr w:val="none" w:sz="0" w:space="0" w:color="auto" w:frame="1"/>
                <w:shd w:val="clear" w:color="auto" w:fill="FFFFFF"/>
              </w:rPr>
              <w:lastRenderedPageBreak/>
              <w:t xml:space="preserve">Нормы ст.99 НК РК необходимо сохранить для сохранения эффективного  осуществления деятельности инфраструктурных организаций – КФГД, ЕНПФ, ФГСВ </w:t>
            </w:r>
          </w:p>
          <w:p w:rsidR="0066012D" w:rsidRPr="0088575F" w:rsidRDefault="0066012D" w:rsidP="007A4620">
            <w:pPr>
              <w:tabs>
                <w:tab w:val="left" w:pos="5103"/>
              </w:tabs>
              <w:jc w:val="both"/>
              <w:rPr>
                <w:sz w:val="28"/>
                <w:szCs w:val="28"/>
              </w:rPr>
            </w:pPr>
            <w:r w:rsidRPr="0088575F">
              <w:rPr>
                <w:sz w:val="28"/>
                <w:szCs w:val="28"/>
              </w:rPr>
              <w:t xml:space="preserve">Доходы, получаемые КФГД идут на увеличение специального резерва, который может быть использован только для выплаты </w:t>
            </w:r>
            <w:r w:rsidRPr="0088575F">
              <w:rPr>
                <w:sz w:val="28"/>
                <w:szCs w:val="28"/>
              </w:rPr>
              <w:lastRenderedPageBreak/>
              <w:t>гарантийного возмещения по депозитам.</w:t>
            </w:r>
          </w:p>
          <w:p w:rsidR="0066012D" w:rsidRPr="0088575F" w:rsidRDefault="0066012D" w:rsidP="007A4620">
            <w:pPr>
              <w:tabs>
                <w:tab w:val="left" w:pos="5103"/>
              </w:tabs>
              <w:jc w:val="both"/>
              <w:rPr>
                <w:sz w:val="28"/>
                <w:szCs w:val="28"/>
              </w:rPr>
            </w:pPr>
            <w:r w:rsidRPr="0088575F">
              <w:rPr>
                <w:sz w:val="28"/>
                <w:szCs w:val="28"/>
              </w:rPr>
              <w:t>В связи с отсутствием понятия «инвестиционный доход» в НК РК и наличием противоречий с пп.3) п. 1 ст.143 необходимо исключить слово «инвестиционные»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ind w:firstLine="272"/>
              <w:jc w:val="both"/>
              <w:rPr>
                <w:rStyle w:val="s1"/>
                <w:b w:val="0"/>
                <w:bCs w:val="0"/>
                <w:lang w:val="ru-RU"/>
              </w:rPr>
            </w:pPr>
            <w:r w:rsidRPr="0088575F">
              <w:rPr>
                <w:rStyle w:val="s1"/>
                <w:b w:val="0"/>
                <w:lang w:val="ru-RU"/>
              </w:rPr>
              <w:t>Пункт 4 статьи 102</w:t>
            </w:r>
          </w:p>
        </w:tc>
        <w:tc>
          <w:tcPr>
            <w:tcW w:w="5386" w:type="dxa"/>
            <w:shd w:val="clear" w:color="auto" w:fill="auto"/>
          </w:tcPr>
          <w:p w:rsidR="0066012D" w:rsidRPr="0088575F" w:rsidRDefault="0066012D" w:rsidP="007A4620">
            <w:pPr>
              <w:ind w:firstLine="398"/>
              <w:jc w:val="both"/>
              <w:rPr>
                <w:b/>
                <w:bCs/>
                <w:sz w:val="28"/>
                <w:szCs w:val="28"/>
              </w:rPr>
            </w:pPr>
            <w:r w:rsidRPr="0088575F">
              <w:rPr>
                <w:b/>
                <w:bCs/>
                <w:sz w:val="28"/>
                <w:szCs w:val="28"/>
              </w:rPr>
              <w:t xml:space="preserve">Статья 102. </w:t>
            </w:r>
            <w:r w:rsidRPr="0088575F">
              <w:rPr>
                <w:bCs/>
                <w:sz w:val="28"/>
                <w:szCs w:val="28"/>
              </w:rPr>
              <w:t>Вычет сумм представительских расходов</w:t>
            </w:r>
          </w:p>
          <w:p w:rsidR="0066012D" w:rsidRPr="0088575F" w:rsidRDefault="0066012D" w:rsidP="007A4620">
            <w:pPr>
              <w:ind w:firstLine="398"/>
              <w:jc w:val="both"/>
              <w:rPr>
                <w:b/>
                <w:bCs/>
                <w:sz w:val="28"/>
                <w:szCs w:val="28"/>
              </w:rPr>
            </w:pPr>
            <w:r w:rsidRPr="0088575F">
              <w:rPr>
                <w:b/>
                <w:bCs/>
                <w:sz w:val="28"/>
                <w:szCs w:val="28"/>
              </w:rPr>
              <w:t>…</w:t>
            </w:r>
          </w:p>
          <w:p w:rsidR="0066012D" w:rsidRPr="0088575F" w:rsidRDefault="0066012D" w:rsidP="007A4620">
            <w:pPr>
              <w:ind w:firstLine="400"/>
              <w:jc w:val="both"/>
              <w:rPr>
                <w:rStyle w:val="s1"/>
                <w:b w:val="0"/>
                <w:bCs w:val="0"/>
              </w:rPr>
            </w:pPr>
            <w:bookmarkStart w:id="51" w:name="SUB1020400"/>
            <w:bookmarkEnd w:id="51"/>
            <w:r w:rsidRPr="0088575F">
              <w:rPr>
                <w:rStyle w:val="s0"/>
                <w:sz w:val="28"/>
                <w:szCs w:val="28"/>
              </w:rPr>
              <w:t xml:space="preserve">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w:t>
            </w:r>
            <w:bookmarkStart w:id="52" w:name="sub1000934298"/>
            <w:r w:rsidRPr="0088575F">
              <w:rPr>
                <w:rStyle w:val="s0"/>
                <w:sz w:val="28"/>
                <w:szCs w:val="28"/>
              </w:rPr>
              <w:t xml:space="preserve">пункте </w:t>
            </w:r>
            <w:r w:rsidRPr="0088575F">
              <w:rPr>
                <w:rStyle w:val="s0"/>
                <w:b/>
                <w:sz w:val="28"/>
                <w:szCs w:val="28"/>
              </w:rPr>
              <w:t>2</w:t>
            </w:r>
            <w:r w:rsidRPr="0088575F">
              <w:rPr>
                <w:rStyle w:val="s0"/>
                <w:sz w:val="28"/>
                <w:szCs w:val="28"/>
              </w:rPr>
              <w:t xml:space="preserve"> статьи 163</w:t>
            </w:r>
            <w:bookmarkEnd w:id="52"/>
            <w:r w:rsidRPr="0088575F">
              <w:rPr>
                <w:rStyle w:val="s0"/>
                <w:sz w:val="28"/>
                <w:szCs w:val="28"/>
              </w:rPr>
              <w:t xml:space="preserve"> настоящего Кодекса, за налоговый период.</w:t>
            </w:r>
          </w:p>
        </w:tc>
        <w:tc>
          <w:tcPr>
            <w:tcW w:w="5529" w:type="dxa"/>
            <w:shd w:val="clear" w:color="auto" w:fill="auto"/>
          </w:tcPr>
          <w:p w:rsidR="0066012D" w:rsidRPr="0088575F" w:rsidRDefault="0066012D" w:rsidP="007A4620">
            <w:pPr>
              <w:ind w:firstLine="459"/>
              <w:jc w:val="both"/>
              <w:rPr>
                <w:bCs/>
                <w:sz w:val="28"/>
                <w:szCs w:val="28"/>
              </w:rPr>
            </w:pPr>
            <w:r w:rsidRPr="0088575F">
              <w:rPr>
                <w:b/>
                <w:bCs/>
                <w:sz w:val="28"/>
                <w:szCs w:val="28"/>
              </w:rPr>
              <w:t xml:space="preserve">Статья 102. </w:t>
            </w:r>
            <w:r w:rsidRPr="0088575F">
              <w:rPr>
                <w:bCs/>
                <w:sz w:val="28"/>
                <w:szCs w:val="28"/>
              </w:rPr>
              <w:t>Вычет сумм представительских расходов</w:t>
            </w:r>
          </w:p>
          <w:p w:rsidR="0066012D" w:rsidRPr="0088575F" w:rsidRDefault="0066012D" w:rsidP="007A4620">
            <w:pPr>
              <w:ind w:firstLine="459"/>
              <w:jc w:val="both"/>
              <w:rPr>
                <w:b/>
                <w:bCs/>
                <w:sz w:val="28"/>
                <w:szCs w:val="28"/>
              </w:rPr>
            </w:pPr>
            <w:r w:rsidRPr="0088575F">
              <w:rPr>
                <w:b/>
                <w:bCs/>
                <w:sz w:val="28"/>
                <w:szCs w:val="28"/>
              </w:rPr>
              <w:t>…</w:t>
            </w:r>
          </w:p>
          <w:p w:rsidR="0066012D" w:rsidRPr="0088575F" w:rsidRDefault="0066012D" w:rsidP="007A4620">
            <w:pPr>
              <w:ind w:firstLine="400"/>
              <w:jc w:val="both"/>
              <w:rPr>
                <w:sz w:val="28"/>
                <w:szCs w:val="28"/>
              </w:rPr>
            </w:pPr>
            <w:r w:rsidRPr="0088575F">
              <w:rPr>
                <w:rStyle w:val="s0"/>
                <w:sz w:val="28"/>
                <w:szCs w:val="28"/>
              </w:rPr>
              <w:t xml:space="preserve">4. Представительские расходы относятся на вычеты в размере, не превышающем 1 процент от суммы расходов работодателя по доходам работников, подлежащим налогообложению, указанным в пункте </w:t>
            </w:r>
            <w:r w:rsidRPr="0088575F">
              <w:rPr>
                <w:rStyle w:val="s0"/>
                <w:b/>
                <w:sz w:val="28"/>
                <w:szCs w:val="28"/>
              </w:rPr>
              <w:t>1</w:t>
            </w:r>
            <w:r w:rsidRPr="0088575F">
              <w:rPr>
                <w:rStyle w:val="s0"/>
                <w:sz w:val="28"/>
                <w:szCs w:val="28"/>
              </w:rPr>
              <w:t xml:space="preserve"> статьи 163 настоящего Кодекса, за налоговый период.</w:t>
            </w:r>
          </w:p>
        </w:tc>
        <w:tc>
          <w:tcPr>
            <w:tcW w:w="2409" w:type="dxa"/>
            <w:shd w:val="clear" w:color="auto" w:fill="auto"/>
          </w:tcPr>
          <w:p w:rsidR="0066012D" w:rsidRPr="0088575F" w:rsidRDefault="0066012D" w:rsidP="007A4620">
            <w:pPr>
              <w:keepNext/>
              <w:ind w:firstLine="392"/>
              <w:contextualSpacing/>
              <w:jc w:val="both"/>
              <w:rPr>
                <w:rStyle w:val="s1"/>
                <w:bCs w:val="0"/>
              </w:rPr>
            </w:pPr>
            <w:r w:rsidRPr="0088575F">
              <w:rPr>
                <w:rStyle w:val="s1"/>
              </w:rPr>
              <w:t>Вводится с 01.01.2020 года</w:t>
            </w:r>
          </w:p>
          <w:p w:rsidR="0066012D" w:rsidRPr="0088575F" w:rsidRDefault="0066012D" w:rsidP="007A4620">
            <w:pPr>
              <w:keepNext/>
              <w:ind w:firstLine="392"/>
              <w:contextualSpacing/>
              <w:jc w:val="both"/>
              <w:rPr>
                <w:rStyle w:val="s1"/>
                <w:b w:val="0"/>
                <w:bCs w:val="0"/>
              </w:rPr>
            </w:pPr>
            <w:r w:rsidRPr="0088575F">
              <w:rPr>
                <w:rStyle w:val="s1"/>
                <w:b w:val="0"/>
              </w:rPr>
              <w:t>В целях приведения в соответствие с пунктом 1 статьи 163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rStyle w:val="s0"/>
                <w:sz w:val="28"/>
                <w:szCs w:val="28"/>
              </w:rPr>
            </w:pPr>
            <w:r w:rsidRPr="0088575F">
              <w:rPr>
                <w:rStyle w:val="s0"/>
                <w:sz w:val="28"/>
                <w:szCs w:val="28"/>
              </w:rPr>
              <w:t>Пункт 1-1 статьи 106</w:t>
            </w:r>
          </w:p>
          <w:p w:rsidR="0066012D" w:rsidRPr="0088575F" w:rsidRDefault="0066012D" w:rsidP="007A4620">
            <w:pPr>
              <w:rPr>
                <w:sz w:val="28"/>
                <w:szCs w:val="28"/>
              </w:rPr>
            </w:pPr>
          </w:p>
        </w:tc>
        <w:tc>
          <w:tcPr>
            <w:tcW w:w="5386" w:type="dxa"/>
            <w:shd w:val="clear" w:color="auto" w:fill="auto"/>
          </w:tcPr>
          <w:p w:rsidR="0066012D" w:rsidRPr="0088575F" w:rsidRDefault="0066012D" w:rsidP="007A4620">
            <w:pPr>
              <w:pStyle w:val="j17"/>
              <w:shd w:val="clear" w:color="auto" w:fill="FFFFFF"/>
              <w:spacing w:before="0" w:beforeAutospacing="0" w:after="0" w:afterAutospacing="0"/>
              <w:ind w:firstLine="363"/>
              <w:jc w:val="both"/>
              <w:textAlignment w:val="baseline"/>
              <w:rPr>
                <w:rStyle w:val="s0"/>
                <w:rFonts w:eastAsia="Calibri"/>
                <w:sz w:val="28"/>
                <w:szCs w:val="28"/>
                <w:lang w:eastAsia="en-US"/>
              </w:rPr>
            </w:pPr>
            <w:r w:rsidRPr="0088575F">
              <w:rPr>
                <w:rStyle w:val="s0"/>
                <w:rFonts w:eastAsia="Calibri"/>
                <w:b/>
                <w:sz w:val="28"/>
                <w:szCs w:val="28"/>
                <w:lang w:eastAsia="en-US"/>
              </w:rPr>
              <w:t xml:space="preserve">Статья 106. </w:t>
            </w:r>
            <w:r w:rsidRPr="0088575F">
              <w:rPr>
                <w:rStyle w:val="s0"/>
                <w:rFonts w:eastAsia="Calibri"/>
                <w:sz w:val="28"/>
                <w:szCs w:val="28"/>
                <w:lang w:eastAsia="en-US"/>
              </w:rPr>
              <w:t>Вычет по отчислениям в резервные фонды</w:t>
            </w:r>
          </w:p>
          <w:p w:rsidR="0066012D" w:rsidRPr="0088575F" w:rsidRDefault="0066012D" w:rsidP="007A4620">
            <w:pPr>
              <w:pStyle w:val="j17"/>
              <w:shd w:val="clear" w:color="auto" w:fill="FFFFFF"/>
              <w:spacing w:before="0" w:beforeAutospacing="0" w:after="0" w:afterAutospacing="0"/>
              <w:ind w:firstLine="363"/>
              <w:jc w:val="both"/>
              <w:textAlignment w:val="baseline"/>
              <w:rPr>
                <w:rStyle w:val="s0"/>
                <w:rFonts w:eastAsia="Calibri"/>
                <w:sz w:val="28"/>
                <w:szCs w:val="28"/>
                <w:lang w:eastAsia="en-US"/>
              </w:rPr>
            </w:pPr>
            <w:r w:rsidRPr="0088575F">
              <w:rPr>
                <w:rStyle w:val="s0"/>
                <w:rFonts w:eastAsia="Calibri"/>
                <w:sz w:val="28"/>
                <w:szCs w:val="28"/>
                <w:lang w:eastAsia="en-US"/>
              </w:rPr>
              <w:t>…</w:t>
            </w:r>
          </w:p>
          <w:p w:rsidR="0066012D" w:rsidRPr="0088575F" w:rsidRDefault="0066012D" w:rsidP="007A4620">
            <w:pPr>
              <w:pStyle w:val="j17"/>
              <w:shd w:val="clear" w:color="auto" w:fill="FFFFFF"/>
              <w:spacing w:before="0" w:beforeAutospacing="0" w:after="0" w:afterAutospacing="0"/>
              <w:ind w:firstLine="363"/>
              <w:jc w:val="both"/>
              <w:textAlignment w:val="baseline"/>
              <w:rPr>
                <w:rStyle w:val="s0"/>
                <w:rFonts w:eastAsia="Calibri"/>
                <w:sz w:val="28"/>
                <w:szCs w:val="28"/>
                <w:lang w:eastAsia="en-US"/>
              </w:rPr>
            </w:pPr>
            <w:r w:rsidRPr="0088575F">
              <w:rPr>
                <w:rStyle w:val="s0"/>
                <w:rFonts w:eastAsia="Calibri"/>
                <w:sz w:val="28"/>
                <w:szCs w:val="28"/>
                <w:lang w:eastAsia="en-US"/>
              </w:rPr>
              <w:t xml:space="preserve">1-1. Банки имеют право на вычет </w:t>
            </w:r>
            <w:r w:rsidRPr="0088575F">
              <w:rPr>
                <w:rStyle w:val="s0"/>
                <w:rFonts w:eastAsia="Calibri"/>
                <w:sz w:val="28"/>
                <w:szCs w:val="28"/>
                <w:lang w:eastAsia="en-US"/>
              </w:rPr>
              <w:lastRenderedPageBreak/>
              <w:t xml:space="preserve">суммы расходов по созданию провизий (резервов) против сомнительных и безнадежных активов, предоставленных дочерней организации банка на приобретение прав требований банков по кредитам (займам), </w:t>
            </w:r>
            <w:r w:rsidRPr="0088575F">
              <w:rPr>
                <w:rStyle w:val="s0"/>
                <w:rFonts w:eastAsia="Calibri"/>
                <w:b/>
                <w:sz w:val="28"/>
                <w:szCs w:val="28"/>
                <w:lang w:eastAsia="en-US"/>
              </w:rPr>
              <w:t xml:space="preserve">выданным до 1 января 2012 года и </w:t>
            </w:r>
            <w:r w:rsidRPr="0088575F">
              <w:rPr>
                <w:rStyle w:val="s0"/>
                <w:rFonts w:eastAsia="Calibri"/>
                <w:sz w:val="28"/>
                <w:szCs w:val="28"/>
                <w:lang w:eastAsia="en-US"/>
              </w:rPr>
              <w:t>признанным сомнительными и безнадежными активами.</w:t>
            </w:r>
          </w:p>
          <w:p w:rsidR="0066012D" w:rsidRPr="0088575F" w:rsidRDefault="0066012D" w:rsidP="007A4620">
            <w:pPr>
              <w:ind w:firstLine="269"/>
              <w:contextualSpacing/>
              <w:jc w:val="both"/>
              <w:rPr>
                <w:sz w:val="28"/>
                <w:szCs w:val="28"/>
              </w:rPr>
            </w:pPr>
            <w:r w:rsidRPr="0088575F">
              <w:rPr>
                <w:sz w:val="28"/>
                <w:szCs w:val="28"/>
              </w:rPr>
              <w:t>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Национального Банка Республики Казахстан.</w:t>
            </w:r>
          </w:p>
          <w:p w:rsidR="0066012D" w:rsidRPr="0088575F" w:rsidRDefault="0066012D" w:rsidP="007A4620">
            <w:pPr>
              <w:ind w:firstLine="269"/>
              <w:contextualSpacing/>
              <w:jc w:val="both"/>
              <w:rPr>
                <w:sz w:val="28"/>
                <w:szCs w:val="28"/>
              </w:rPr>
            </w:pPr>
            <w:r w:rsidRPr="0088575F">
              <w:rPr>
                <w:sz w:val="28"/>
                <w:szCs w:val="28"/>
              </w:rPr>
              <w:t xml:space="preserve">      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у родительского банка прав требований по кредитам (займам), признанным сомнительными и безнадежными </w:t>
            </w:r>
            <w:r w:rsidRPr="0088575F">
              <w:rPr>
                <w:sz w:val="28"/>
                <w:szCs w:val="28"/>
              </w:rPr>
              <w:lastRenderedPageBreak/>
              <w:t>активами.</w:t>
            </w:r>
          </w:p>
          <w:p w:rsidR="0066012D" w:rsidRPr="0088575F" w:rsidRDefault="0066012D" w:rsidP="007A4620">
            <w:pPr>
              <w:ind w:firstLine="269"/>
              <w:contextualSpacing/>
              <w:jc w:val="both"/>
              <w:rPr>
                <w:sz w:val="28"/>
                <w:szCs w:val="28"/>
              </w:rPr>
            </w:pPr>
            <w:r w:rsidRPr="0088575F">
              <w:rPr>
                <w:sz w:val="28"/>
                <w:szCs w:val="28"/>
              </w:rPr>
              <w:t xml:space="preserve">      Порядок отнесения активов, предоставленных банками дочерним организациям на приобретение прав требований по кредитам (займам), признанным сомнительными и безнадежными активами,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устанавливаются Национальным Банком Республики Казахстан по согласованию с уполномоченным органом.</w:t>
            </w:r>
          </w:p>
          <w:p w:rsidR="0066012D" w:rsidRPr="0088575F" w:rsidRDefault="0066012D" w:rsidP="007A4620">
            <w:pPr>
              <w:pStyle w:val="j17"/>
              <w:shd w:val="clear" w:color="auto" w:fill="FFFFFF"/>
              <w:spacing w:before="0" w:beforeAutospacing="0" w:after="0" w:afterAutospacing="0"/>
              <w:ind w:firstLine="363"/>
              <w:jc w:val="both"/>
              <w:textAlignment w:val="baseline"/>
              <w:rPr>
                <w:rFonts w:eastAsia="Calibri"/>
                <w:sz w:val="28"/>
                <w:szCs w:val="28"/>
                <w:lang w:eastAsia="en-US"/>
              </w:rPr>
            </w:pPr>
            <w:r w:rsidRPr="0088575F">
              <w:rPr>
                <w:sz w:val="28"/>
                <w:szCs w:val="28"/>
              </w:rPr>
              <w:t xml:space="preserve">      Банки не вправе относить на вычет суммы расходов по созданию провизий (резервов) против сомнительных и безнадежных активов, выкупленных у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p>
        </w:tc>
        <w:tc>
          <w:tcPr>
            <w:tcW w:w="5529" w:type="dxa"/>
            <w:shd w:val="clear" w:color="auto" w:fill="auto"/>
          </w:tcPr>
          <w:p w:rsidR="0066012D" w:rsidRPr="0088575F" w:rsidRDefault="0066012D" w:rsidP="007A4620">
            <w:pPr>
              <w:ind w:firstLine="269"/>
              <w:contextualSpacing/>
              <w:jc w:val="both"/>
              <w:rPr>
                <w:sz w:val="28"/>
                <w:szCs w:val="28"/>
              </w:rPr>
            </w:pPr>
            <w:r w:rsidRPr="0088575F">
              <w:rPr>
                <w:rStyle w:val="s0"/>
                <w:b/>
                <w:sz w:val="28"/>
                <w:szCs w:val="28"/>
              </w:rPr>
              <w:lastRenderedPageBreak/>
              <w:t xml:space="preserve">Статья 106. </w:t>
            </w:r>
            <w:r w:rsidRPr="0088575F">
              <w:rPr>
                <w:rStyle w:val="s0"/>
                <w:sz w:val="28"/>
                <w:szCs w:val="28"/>
              </w:rPr>
              <w:t>Вычет по отчислениям в резервные фонды</w:t>
            </w:r>
          </w:p>
          <w:p w:rsidR="0066012D" w:rsidRPr="0088575F" w:rsidRDefault="0066012D" w:rsidP="007A4620">
            <w:pPr>
              <w:ind w:firstLine="269"/>
              <w:contextualSpacing/>
              <w:jc w:val="both"/>
              <w:rPr>
                <w:sz w:val="28"/>
                <w:szCs w:val="28"/>
              </w:rPr>
            </w:pPr>
            <w:r w:rsidRPr="0088575F">
              <w:rPr>
                <w:sz w:val="28"/>
                <w:szCs w:val="28"/>
              </w:rPr>
              <w:t>…</w:t>
            </w:r>
          </w:p>
          <w:p w:rsidR="0066012D" w:rsidRPr="0088575F" w:rsidRDefault="0066012D" w:rsidP="007A4620">
            <w:pPr>
              <w:ind w:firstLine="269"/>
              <w:contextualSpacing/>
              <w:jc w:val="both"/>
              <w:rPr>
                <w:sz w:val="28"/>
                <w:szCs w:val="28"/>
              </w:rPr>
            </w:pPr>
            <w:r w:rsidRPr="0088575F">
              <w:rPr>
                <w:sz w:val="28"/>
                <w:szCs w:val="28"/>
              </w:rPr>
              <w:t xml:space="preserve">1-1. Банки имеют право на вычет суммы </w:t>
            </w:r>
            <w:r w:rsidRPr="0088575F">
              <w:rPr>
                <w:sz w:val="28"/>
                <w:szCs w:val="28"/>
              </w:rPr>
              <w:lastRenderedPageBreak/>
              <w:t>расходов по созданию провизий (резервов) против сомнительных и безнадежных активов, предоставленных дочерней организации банка на приобретение прав требований банков по кредитам (займам), признанным сомнительными и безнадежными активами.</w:t>
            </w:r>
          </w:p>
          <w:p w:rsidR="0066012D" w:rsidRPr="0088575F" w:rsidRDefault="0066012D" w:rsidP="007A4620">
            <w:pPr>
              <w:ind w:firstLine="269"/>
              <w:contextualSpacing/>
              <w:jc w:val="both"/>
              <w:rPr>
                <w:sz w:val="28"/>
                <w:szCs w:val="28"/>
              </w:rPr>
            </w:pPr>
          </w:p>
          <w:p w:rsidR="0066012D" w:rsidRPr="0088575F" w:rsidRDefault="0066012D" w:rsidP="007A4620">
            <w:pPr>
              <w:ind w:firstLine="269"/>
              <w:contextualSpacing/>
              <w:jc w:val="both"/>
              <w:rPr>
                <w:sz w:val="28"/>
                <w:szCs w:val="28"/>
              </w:rPr>
            </w:pPr>
            <w:r w:rsidRPr="0088575F">
              <w:rPr>
                <w:sz w:val="28"/>
                <w:szCs w:val="28"/>
              </w:rPr>
              <w:t>Перечень выданных разрешений на создание или приобретение дочерней организации, приобретающей сомнительные и безнадежные активы родительского банка, определяется нормативным правовым актом Национального Банка Республики Казахстан.</w:t>
            </w:r>
          </w:p>
          <w:p w:rsidR="0066012D" w:rsidRPr="0088575F" w:rsidRDefault="0066012D" w:rsidP="007A4620">
            <w:pPr>
              <w:ind w:firstLine="269"/>
              <w:contextualSpacing/>
              <w:jc w:val="both"/>
              <w:rPr>
                <w:sz w:val="28"/>
                <w:szCs w:val="28"/>
              </w:rPr>
            </w:pPr>
            <w:r w:rsidRPr="0088575F">
              <w:rPr>
                <w:sz w:val="28"/>
                <w:szCs w:val="28"/>
              </w:rPr>
              <w:t xml:space="preserve">      При этом вычету подлежит сумма расходов в соответствии с международными стандартами финансовой отчетности и требованиями законодательства Республики Казахстан о бухгалтерском учете и отчетности по созданию провизий (резервов) против сомнительных или безнадежных активов, предоставленных родительским банком дочерней организации на приобретение у родительского банка прав требований по кредитам (займам), признанным сомнительными и безнадежными активами.</w:t>
            </w:r>
          </w:p>
          <w:p w:rsidR="0066012D" w:rsidRPr="0088575F" w:rsidRDefault="0066012D" w:rsidP="007A4620">
            <w:pPr>
              <w:ind w:firstLine="269"/>
              <w:contextualSpacing/>
              <w:jc w:val="both"/>
              <w:rPr>
                <w:sz w:val="28"/>
                <w:szCs w:val="28"/>
              </w:rPr>
            </w:pPr>
            <w:r w:rsidRPr="0088575F">
              <w:rPr>
                <w:sz w:val="28"/>
                <w:szCs w:val="28"/>
              </w:rPr>
              <w:t xml:space="preserve">      Порядок отнесения активов, </w:t>
            </w:r>
            <w:r w:rsidRPr="0088575F">
              <w:rPr>
                <w:sz w:val="28"/>
                <w:szCs w:val="28"/>
              </w:rPr>
              <w:lastRenderedPageBreak/>
              <w:t>предоставленных банками дочерним организациям на приобретение прав требований по кредитам (займам), признанным сомнительными и безнадежными активами, к категории сомнительных и безнадежных, а также порядок формирования провизий (резервов) против активов, представленных родительскими банками дочерним организациям, устанавливаются Национальным Банком Республики Казахстан по согласованию с уполномоченным органом.</w:t>
            </w:r>
          </w:p>
          <w:p w:rsidR="0066012D" w:rsidRPr="0088575F" w:rsidRDefault="0066012D" w:rsidP="007A4620">
            <w:pPr>
              <w:ind w:firstLine="269"/>
              <w:contextualSpacing/>
              <w:jc w:val="both"/>
              <w:rPr>
                <w:sz w:val="28"/>
                <w:szCs w:val="28"/>
              </w:rPr>
            </w:pPr>
            <w:r w:rsidRPr="0088575F">
              <w:rPr>
                <w:sz w:val="28"/>
                <w:szCs w:val="28"/>
              </w:rPr>
              <w:t xml:space="preserve">      Банки не вправе относить на вычет суммы расходов по созданию провизий (резервов) против сомнительных и безнадежных активов, выкупленных у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w:t>
            </w:r>
          </w:p>
        </w:tc>
        <w:tc>
          <w:tcPr>
            <w:tcW w:w="2409" w:type="dxa"/>
            <w:shd w:val="clear" w:color="auto" w:fill="auto"/>
          </w:tcPr>
          <w:p w:rsidR="0066012D" w:rsidRPr="0088575F" w:rsidRDefault="0066012D" w:rsidP="007A4620">
            <w:pPr>
              <w:contextualSpacing/>
              <w:jc w:val="center"/>
              <w:rPr>
                <w:rStyle w:val="s0"/>
                <w:b/>
                <w:sz w:val="28"/>
                <w:szCs w:val="28"/>
              </w:rPr>
            </w:pPr>
            <w:r w:rsidRPr="0088575F">
              <w:rPr>
                <w:rStyle w:val="s0"/>
                <w:b/>
                <w:sz w:val="28"/>
                <w:szCs w:val="28"/>
              </w:rPr>
              <w:lastRenderedPageBreak/>
              <w:t xml:space="preserve">Действует </w:t>
            </w:r>
            <w:r w:rsidRPr="0088575F">
              <w:rPr>
                <w:rStyle w:val="s0"/>
                <w:b/>
                <w:sz w:val="28"/>
                <w:szCs w:val="28"/>
              </w:rPr>
              <w:br/>
            </w:r>
            <w:r w:rsidRPr="0088575F">
              <w:rPr>
                <w:rStyle w:val="s0"/>
                <w:b/>
                <w:sz w:val="28"/>
                <w:szCs w:val="28"/>
                <w:lang w:val="kk-KZ"/>
              </w:rPr>
              <w:t>с 01</w:t>
            </w:r>
            <w:r w:rsidRPr="0088575F">
              <w:rPr>
                <w:rStyle w:val="s0"/>
                <w:b/>
                <w:sz w:val="28"/>
                <w:szCs w:val="28"/>
              </w:rPr>
              <w:t>.01.2017 года до 1 января 2027 года</w:t>
            </w:r>
          </w:p>
          <w:p w:rsidR="0066012D" w:rsidRPr="0088575F" w:rsidRDefault="0066012D" w:rsidP="007A4620">
            <w:pPr>
              <w:pStyle w:val="11"/>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108-1</w:t>
            </w:r>
          </w:p>
        </w:tc>
        <w:tc>
          <w:tcPr>
            <w:tcW w:w="5386" w:type="dxa"/>
            <w:shd w:val="clear" w:color="auto" w:fill="auto"/>
          </w:tcPr>
          <w:p w:rsidR="0066012D" w:rsidRPr="0088575F" w:rsidRDefault="0066012D" w:rsidP="007A4620">
            <w:pPr>
              <w:ind w:firstLine="400"/>
              <w:jc w:val="both"/>
              <w:rPr>
                <w:b/>
                <w:sz w:val="28"/>
                <w:szCs w:val="28"/>
              </w:rPr>
            </w:pPr>
            <w:r w:rsidRPr="0088575F">
              <w:rPr>
                <w:b/>
                <w:sz w:val="28"/>
                <w:szCs w:val="28"/>
              </w:rPr>
              <w:t xml:space="preserve">Статья 108-1. </w:t>
            </w:r>
            <w:r w:rsidRPr="0088575F">
              <w:rPr>
                <w:sz w:val="28"/>
                <w:szCs w:val="28"/>
              </w:rPr>
              <w:t>Вычет расходов недропользователя по перечислению денег в автономный кластерный фонд</w:t>
            </w:r>
          </w:p>
          <w:p w:rsidR="0066012D" w:rsidRPr="0088575F" w:rsidRDefault="0066012D" w:rsidP="007A4620">
            <w:pPr>
              <w:ind w:firstLine="450"/>
              <w:jc w:val="both"/>
              <w:rPr>
                <w:sz w:val="28"/>
                <w:szCs w:val="28"/>
              </w:rPr>
            </w:pPr>
            <w:r w:rsidRPr="0088575F">
              <w:rPr>
                <w:sz w:val="28"/>
                <w:szCs w:val="28"/>
              </w:rPr>
              <w:t xml:space="preserve">Недропользователь вправе относить на вычеты сумму расходов, фактически </w:t>
            </w:r>
            <w:r w:rsidRPr="0088575F">
              <w:rPr>
                <w:sz w:val="28"/>
                <w:szCs w:val="28"/>
              </w:rPr>
              <w:lastRenderedPageBreak/>
              <w:t xml:space="preserve">понесенных на перечисление денег в автономный кластерный фонд для финансирования проектов участников инновационного кластера «Парк инновационных технологий» в соответствии с </w:t>
            </w:r>
            <w:bookmarkStart w:id="53" w:name="SUB1001585759"/>
            <w:r w:rsidRPr="0088575F">
              <w:rPr>
                <w:sz w:val="28"/>
                <w:szCs w:val="28"/>
              </w:rPr>
              <w:fldChar w:fldCharType="begin"/>
            </w:r>
            <w:r w:rsidRPr="0088575F">
              <w:rPr>
                <w:sz w:val="28"/>
                <w:szCs w:val="28"/>
              </w:rPr>
              <w:instrText xml:space="preserve"> HYPERLINK "http://online.zakon.kz/Document/?link_id=1001585759" \t "_parent" </w:instrText>
            </w:r>
            <w:r w:rsidRPr="0088575F">
              <w:rPr>
                <w:sz w:val="28"/>
                <w:szCs w:val="28"/>
              </w:rPr>
              <w:fldChar w:fldCharType="separate"/>
            </w:r>
            <w:r w:rsidRPr="0088575F">
              <w:rPr>
                <w:sz w:val="28"/>
                <w:szCs w:val="28"/>
              </w:rPr>
              <w:t>законодательством</w:t>
            </w:r>
            <w:r w:rsidRPr="0088575F">
              <w:rPr>
                <w:sz w:val="28"/>
                <w:szCs w:val="28"/>
              </w:rPr>
              <w:fldChar w:fldCharType="end"/>
            </w:r>
            <w:bookmarkEnd w:id="53"/>
            <w:r w:rsidRPr="0088575F">
              <w:rPr>
                <w:sz w:val="28"/>
                <w:szCs w:val="28"/>
              </w:rPr>
              <w:t xml:space="preserve"> Республики Казахстан о недрах и недропользовании, </w:t>
            </w:r>
            <w:r w:rsidRPr="0088575F">
              <w:rPr>
                <w:b/>
                <w:sz w:val="28"/>
                <w:szCs w:val="28"/>
              </w:rPr>
              <w:t xml:space="preserve">в размере </w:t>
            </w:r>
            <w:r w:rsidRPr="0088575F">
              <w:rPr>
                <w:sz w:val="28"/>
                <w:szCs w:val="28"/>
              </w:rPr>
              <w:t xml:space="preserve">положительной разницы, </w:t>
            </w:r>
            <w:r w:rsidRPr="0088575F">
              <w:rPr>
                <w:b/>
                <w:sz w:val="28"/>
                <w:szCs w:val="28"/>
              </w:rPr>
              <w:t>которая определяется</w:t>
            </w:r>
            <w:r w:rsidRPr="0088575F">
              <w:rPr>
                <w:sz w:val="28"/>
                <w:szCs w:val="28"/>
              </w:rPr>
              <w:t xml:space="preserve"> в следующем порядке:</w:t>
            </w:r>
          </w:p>
          <w:p w:rsidR="0066012D" w:rsidRPr="0088575F" w:rsidRDefault="0066012D" w:rsidP="007A4620">
            <w:pPr>
              <w:ind w:firstLine="450"/>
              <w:jc w:val="both"/>
              <w:rPr>
                <w:sz w:val="28"/>
                <w:szCs w:val="28"/>
              </w:rPr>
            </w:pPr>
            <w:r w:rsidRPr="0088575F">
              <w:rPr>
                <w:b/>
                <w:sz w:val="28"/>
                <w:szCs w:val="28"/>
              </w:rPr>
              <w:t>фактическая</w:t>
            </w:r>
            <w:r w:rsidRPr="0088575F">
              <w:rPr>
                <w:sz w:val="28"/>
                <w:szCs w:val="28"/>
              </w:rPr>
              <w:t xml:space="preserve"> </w:t>
            </w:r>
            <w:r w:rsidRPr="0088575F">
              <w:rPr>
                <w:b/>
                <w:sz w:val="28"/>
                <w:szCs w:val="28"/>
              </w:rPr>
              <w:t>сумма таких расходов</w:t>
            </w:r>
            <w:r w:rsidRPr="0088575F">
              <w:rPr>
                <w:sz w:val="28"/>
                <w:szCs w:val="28"/>
              </w:rPr>
              <w:t xml:space="preserve">, </w:t>
            </w:r>
            <w:r w:rsidRPr="0088575F">
              <w:rPr>
                <w:b/>
                <w:sz w:val="28"/>
                <w:szCs w:val="28"/>
              </w:rPr>
              <w:t>не превышающая один процент</w:t>
            </w:r>
            <w:r w:rsidRPr="0088575F">
              <w:rPr>
                <w:sz w:val="28"/>
                <w:szCs w:val="28"/>
              </w:rPr>
              <w:t xml:space="preserve"> от совокупного годового дохода по контрактной деятельности по итогам налогового периода, предшествующего отчетному налоговому периоду,</w:t>
            </w:r>
          </w:p>
          <w:p w:rsidR="0066012D" w:rsidRPr="0088575F" w:rsidRDefault="0066012D" w:rsidP="007A4620">
            <w:pPr>
              <w:ind w:firstLine="450"/>
              <w:jc w:val="both"/>
              <w:rPr>
                <w:sz w:val="28"/>
                <w:szCs w:val="28"/>
              </w:rPr>
            </w:pPr>
            <w:r w:rsidRPr="0088575F">
              <w:rPr>
                <w:sz w:val="28"/>
                <w:szCs w:val="28"/>
              </w:rPr>
              <w:t>минус</w:t>
            </w:r>
          </w:p>
          <w:p w:rsidR="0066012D" w:rsidRPr="0088575F" w:rsidRDefault="0066012D" w:rsidP="007A4620">
            <w:pPr>
              <w:ind w:firstLine="450"/>
              <w:jc w:val="both"/>
              <w:rPr>
                <w:sz w:val="28"/>
                <w:szCs w:val="28"/>
              </w:rPr>
            </w:pPr>
            <w:r w:rsidRPr="0088575F">
              <w:rPr>
                <w:sz w:val="28"/>
                <w:szCs w:val="28"/>
              </w:rPr>
              <w:t xml:space="preserve">расходы, отнесенные на вычеты в соответствии со </w:t>
            </w:r>
            <w:bookmarkStart w:id="54" w:name="SUB1000946636_2"/>
            <w:r w:rsidRPr="0088575F">
              <w:rPr>
                <w:sz w:val="28"/>
                <w:szCs w:val="28"/>
              </w:rPr>
              <w:fldChar w:fldCharType="begin"/>
            </w:r>
            <w:r w:rsidRPr="0088575F">
              <w:rPr>
                <w:sz w:val="28"/>
                <w:szCs w:val="28"/>
              </w:rPr>
              <w:instrText xml:space="preserve"> HYPERLINK "http://online.zakon.kz/Document/?link_id=1000946636"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Раздел 4. КПН. Статья 108. Вычет по расходам на научно-исследовательские и научно-технические работы" \t "_parent" </w:instrText>
            </w:r>
            <w:r w:rsidRPr="0088575F">
              <w:rPr>
                <w:sz w:val="28"/>
                <w:szCs w:val="28"/>
              </w:rPr>
              <w:fldChar w:fldCharType="separate"/>
            </w:r>
            <w:r w:rsidRPr="0088575F">
              <w:rPr>
                <w:sz w:val="28"/>
                <w:szCs w:val="28"/>
              </w:rPr>
              <w:t>статьей 108</w:t>
            </w:r>
            <w:r w:rsidRPr="0088575F">
              <w:rPr>
                <w:sz w:val="28"/>
                <w:szCs w:val="28"/>
              </w:rPr>
              <w:fldChar w:fldCharType="end"/>
            </w:r>
            <w:bookmarkEnd w:id="54"/>
            <w:r w:rsidRPr="0088575F">
              <w:rPr>
                <w:sz w:val="28"/>
                <w:szCs w:val="28"/>
              </w:rPr>
              <w:t xml:space="preserve"> настоящего Кодекса.</w:t>
            </w:r>
          </w:p>
        </w:tc>
        <w:tc>
          <w:tcPr>
            <w:tcW w:w="5529" w:type="dxa"/>
            <w:shd w:val="clear" w:color="auto" w:fill="auto"/>
          </w:tcPr>
          <w:p w:rsidR="0066012D" w:rsidRPr="0088575F" w:rsidRDefault="0066012D" w:rsidP="007A4620">
            <w:pPr>
              <w:ind w:firstLine="459"/>
              <w:jc w:val="both"/>
              <w:rPr>
                <w:b/>
                <w:sz w:val="28"/>
                <w:szCs w:val="28"/>
              </w:rPr>
            </w:pPr>
            <w:r w:rsidRPr="0088575F">
              <w:rPr>
                <w:b/>
                <w:sz w:val="28"/>
                <w:szCs w:val="28"/>
              </w:rPr>
              <w:lastRenderedPageBreak/>
              <w:t xml:space="preserve">Статья 108-1. </w:t>
            </w:r>
            <w:r w:rsidRPr="0088575F">
              <w:rPr>
                <w:sz w:val="28"/>
                <w:szCs w:val="28"/>
              </w:rPr>
              <w:t>Вычет расходов недропользователя по перечислению денег в автономный кластерный фонд</w:t>
            </w:r>
          </w:p>
          <w:p w:rsidR="0066012D" w:rsidRPr="0088575F" w:rsidRDefault="0066012D" w:rsidP="007A4620">
            <w:pPr>
              <w:ind w:firstLine="459"/>
              <w:jc w:val="both"/>
              <w:rPr>
                <w:sz w:val="28"/>
                <w:szCs w:val="28"/>
              </w:rPr>
            </w:pPr>
            <w:r w:rsidRPr="0088575F">
              <w:rPr>
                <w:sz w:val="28"/>
                <w:szCs w:val="28"/>
              </w:rPr>
              <w:t xml:space="preserve">Недропользователь вправе относить на вычеты сумму расходов, фактически </w:t>
            </w:r>
            <w:r w:rsidRPr="0088575F">
              <w:rPr>
                <w:sz w:val="28"/>
                <w:szCs w:val="28"/>
              </w:rPr>
              <w:lastRenderedPageBreak/>
              <w:t xml:space="preserve">понесенных на перечисление денег в автономный кластерный фонд для финансирования проектов участников инновационного кластера «Парк инновационных технологий» в соответствии с </w:t>
            </w:r>
            <w:hyperlink r:id="rId33" w:tgtFrame="_parent" w:history="1">
              <w:r w:rsidRPr="0088575F">
                <w:rPr>
                  <w:sz w:val="28"/>
                  <w:szCs w:val="28"/>
                </w:rPr>
                <w:t>законодательством</w:t>
              </w:r>
            </w:hyperlink>
            <w:r w:rsidRPr="0088575F">
              <w:rPr>
                <w:sz w:val="28"/>
                <w:szCs w:val="28"/>
              </w:rPr>
              <w:t xml:space="preserve"> Республики Казахстан о недрах и недропользовании, </w:t>
            </w:r>
            <w:r w:rsidRPr="0088575F">
              <w:rPr>
                <w:b/>
                <w:sz w:val="28"/>
                <w:szCs w:val="28"/>
              </w:rPr>
              <w:t>но</w:t>
            </w:r>
            <w:r w:rsidRPr="0088575F">
              <w:rPr>
                <w:sz w:val="28"/>
                <w:szCs w:val="28"/>
              </w:rPr>
              <w:t xml:space="preserve"> </w:t>
            </w:r>
            <w:r w:rsidRPr="0088575F">
              <w:rPr>
                <w:b/>
                <w:sz w:val="28"/>
                <w:szCs w:val="28"/>
              </w:rPr>
              <w:t xml:space="preserve">не более размера </w:t>
            </w:r>
            <w:r w:rsidRPr="0088575F">
              <w:rPr>
                <w:sz w:val="28"/>
                <w:szCs w:val="28"/>
              </w:rPr>
              <w:t>положительной разницы,</w:t>
            </w:r>
            <w:r w:rsidRPr="0088575F">
              <w:rPr>
                <w:b/>
                <w:sz w:val="28"/>
                <w:szCs w:val="28"/>
              </w:rPr>
              <w:t xml:space="preserve"> определенной </w:t>
            </w:r>
            <w:r w:rsidRPr="0088575F">
              <w:rPr>
                <w:sz w:val="28"/>
                <w:szCs w:val="28"/>
              </w:rPr>
              <w:t>в следующем порядке:</w:t>
            </w:r>
          </w:p>
          <w:p w:rsidR="0066012D" w:rsidRPr="0088575F" w:rsidRDefault="0066012D" w:rsidP="007A4620">
            <w:pPr>
              <w:ind w:firstLine="459"/>
              <w:jc w:val="both"/>
              <w:rPr>
                <w:sz w:val="28"/>
                <w:szCs w:val="28"/>
              </w:rPr>
            </w:pPr>
            <w:r w:rsidRPr="0088575F">
              <w:rPr>
                <w:sz w:val="28"/>
                <w:szCs w:val="28"/>
              </w:rPr>
              <w:t xml:space="preserve">сумма, </w:t>
            </w:r>
            <w:r w:rsidRPr="0088575F">
              <w:rPr>
                <w:b/>
                <w:sz w:val="28"/>
                <w:szCs w:val="28"/>
              </w:rPr>
              <w:t>равная одному проценту</w:t>
            </w:r>
            <w:r w:rsidRPr="0088575F">
              <w:rPr>
                <w:sz w:val="28"/>
                <w:szCs w:val="28"/>
              </w:rPr>
              <w:t xml:space="preserve"> от совокупного годового дохода по контрактной деятельности по итогам налогового периода, предшествующего отчетному налоговому периоду,</w:t>
            </w:r>
          </w:p>
          <w:p w:rsidR="0066012D" w:rsidRPr="0088575F" w:rsidRDefault="0066012D" w:rsidP="007A4620">
            <w:pPr>
              <w:ind w:firstLine="459"/>
              <w:jc w:val="both"/>
              <w:rPr>
                <w:sz w:val="28"/>
                <w:szCs w:val="28"/>
              </w:rPr>
            </w:pPr>
            <w:r w:rsidRPr="0088575F">
              <w:rPr>
                <w:sz w:val="28"/>
                <w:szCs w:val="28"/>
              </w:rPr>
              <w:t>минус</w:t>
            </w:r>
          </w:p>
          <w:p w:rsidR="0066012D" w:rsidRPr="0088575F" w:rsidRDefault="0066012D" w:rsidP="007A4620">
            <w:pPr>
              <w:ind w:firstLine="459"/>
              <w:jc w:val="both"/>
              <w:rPr>
                <w:sz w:val="28"/>
                <w:szCs w:val="28"/>
              </w:rPr>
            </w:pPr>
            <w:r w:rsidRPr="0088575F">
              <w:rPr>
                <w:sz w:val="28"/>
                <w:szCs w:val="28"/>
              </w:rPr>
              <w:t xml:space="preserve">расходы, отнесенные на вычеты в соответствии со </w:t>
            </w:r>
            <w:hyperlink r:id="rId34" w:tgtFrame="_parent" w:tooltip="Кодекс Республики Казахстан от 10 декабря 2008 года № 99-IV " w:history="1">
              <w:r w:rsidRPr="0088575F">
                <w:rPr>
                  <w:sz w:val="28"/>
                  <w:szCs w:val="28"/>
                </w:rPr>
                <w:t>статьей 108</w:t>
              </w:r>
            </w:hyperlink>
            <w:r w:rsidRPr="0088575F">
              <w:rPr>
                <w:sz w:val="28"/>
                <w:szCs w:val="28"/>
              </w:rPr>
              <w:t xml:space="preserve"> настоящего Кодекса </w:t>
            </w:r>
            <w:r w:rsidRPr="0088575F">
              <w:rPr>
                <w:b/>
                <w:sz w:val="28"/>
                <w:szCs w:val="28"/>
              </w:rPr>
              <w:t>в отчетном налоговом периоде</w:t>
            </w:r>
            <w:r w:rsidRPr="0088575F">
              <w:rPr>
                <w:sz w:val="28"/>
                <w:szCs w:val="28"/>
              </w:rPr>
              <w:t>.</w:t>
            </w:r>
          </w:p>
        </w:tc>
        <w:tc>
          <w:tcPr>
            <w:tcW w:w="2409" w:type="dxa"/>
            <w:shd w:val="clear" w:color="auto" w:fill="auto"/>
          </w:tcPr>
          <w:p w:rsidR="0066012D" w:rsidRPr="0088575F" w:rsidRDefault="0066012D" w:rsidP="007A4620">
            <w:pPr>
              <w:ind w:firstLine="317"/>
              <w:jc w:val="both"/>
              <w:rPr>
                <w:sz w:val="28"/>
                <w:szCs w:val="28"/>
              </w:rPr>
            </w:pPr>
            <w:r w:rsidRPr="0088575F">
              <w:rPr>
                <w:sz w:val="28"/>
                <w:szCs w:val="28"/>
              </w:rPr>
              <w:lastRenderedPageBreak/>
              <w:t xml:space="preserve">Редакционная поправка. В расчете дополнительных вычетов </w:t>
            </w:r>
            <w:r w:rsidRPr="0088575F">
              <w:rPr>
                <w:sz w:val="28"/>
                <w:szCs w:val="28"/>
              </w:rPr>
              <w:lastRenderedPageBreak/>
              <w:t>расходов, не связанных с деятельностью налогоплательщика, направленной на получение дохода, должны учитываться расходы на НИОКР по контрактной деятельности.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Пункт 2 статьи 111</w:t>
            </w:r>
          </w:p>
        </w:tc>
        <w:tc>
          <w:tcPr>
            <w:tcW w:w="5386" w:type="dxa"/>
            <w:shd w:val="clear" w:color="auto" w:fill="auto"/>
          </w:tcPr>
          <w:p w:rsidR="0066012D" w:rsidRPr="0088575F" w:rsidRDefault="0066012D" w:rsidP="007A4620">
            <w:pPr>
              <w:ind w:firstLine="400"/>
              <w:jc w:val="both"/>
              <w:rPr>
                <w:b/>
                <w:sz w:val="28"/>
                <w:szCs w:val="28"/>
              </w:rPr>
            </w:pPr>
            <w:r w:rsidRPr="0088575F">
              <w:rPr>
                <w:rStyle w:val="s1"/>
                <w:rFonts w:eastAsia="Calibri"/>
              </w:rPr>
              <w:t xml:space="preserve">Статья 111. </w:t>
            </w:r>
            <w:r w:rsidRPr="0088575F">
              <w:rPr>
                <w:rStyle w:val="s1"/>
                <w:rFonts w:eastAsia="Calibri"/>
                <w:b w:val="0"/>
              </w:rPr>
              <w:t>Вычеты по расходам на геологическое изучение и подготовительные работы к добыче природных ресурсов и другие вычеты недропользователя</w:t>
            </w:r>
          </w:p>
          <w:p w:rsidR="0066012D" w:rsidRPr="0088575F" w:rsidRDefault="0066012D" w:rsidP="007A4620">
            <w:pPr>
              <w:ind w:firstLine="400"/>
              <w:jc w:val="both"/>
              <w:rPr>
                <w:sz w:val="28"/>
                <w:szCs w:val="28"/>
              </w:rPr>
            </w:pPr>
            <w:bookmarkStart w:id="55" w:name="SUB1110200"/>
            <w:bookmarkEnd w:id="55"/>
            <w:r w:rsidRPr="0088575F">
              <w:rPr>
                <w:sz w:val="28"/>
                <w:szCs w:val="28"/>
              </w:rPr>
              <w:t>…</w:t>
            </w:r>
          </w:p>
          <w:p w:rsidR="0066012D" w:rsidRPr="0088575F" w:rsidRDefault="0066012D" w:rsidP="007A4620">
            <w:pPr>
              <w:ind w:firstLine="400"/>
              <w:jc w:val="both"/>
              <w:rPr>
                <w:rStyle w:val="s0"/>
                <w:sz w:val="28"/>
                <w:szCs w:val="28"/>
              </w:rPr>
            </w:pPr>
            <w:r w:rsidRPr="0088575F">
              <w:rPr>
                <w:sz w:val="28"/>
                <w:szCs w:val="28"/>
              </w:rPr>
              <w:t>2</w:t>
            </w:r>
            <w:r w:rsidRPr="0088575F">
              <w:rPr>
                <w:rStyle w:val="s0"/>
                <w:sz w:val="28"/>
                <w:szCs w:val="28"/>
              </w:rPr>
              <w:t xml:space="preserve">. Расходы, указанные в пункте 1 настоящей статьи, уменьшаются на сумму следующих доходов недропользователя по </w:t>
            </w:r>
            <w:r w:rsidRPr="0088575F">
              <w:rPr>
                <w:rStyle w:val="s0"/>
                <w:sz w:val="28"/>
                <w:szCs w:val="28"/>
              </w:rPr>
              <w:lastRenderedPageBreak/>
              <w:t>деятельности, осуществляемой в рамках заключенного контракта на недропользование:</w:t>
            </w: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r w:rsidRPr="0088575F">
              <w:rPr>
                <w:rStyle w:val="s0"/>
                <w:sz w:val="28"/>
                <w:szCs w:val="28"/>
              </w:rPr>
              <w:t xml:space="preserve">1) полученных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w:t>
            </w:r>
            <w:bookmarkStart w:id="56" w:name="SUB1000925280_3"/>
            <w:r w:rsidRPr="0088575F">
              <w:rPr>
                <w:rStyle w:val="s0"/>
                <w:sz w:val="28"/>
                <w:szCs w:val="28"/>
              </w:rPr>
              <w:fldChar w:fldCharType="begin"/>
            </w:r>
            <w:r w:rsidRPr="0088575F">
              <w:rPr>
                <w:rStyle w:val="s0"/>
                <w:sz w:val="28"/>
                <w:szCs w:val="28"/>
              </w:rPr>
              <w:instrText xml:space="preserve"> HYPERLINK "http://online.zakon.kz/Document/?link_id=1000925280"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Раздел 4. КПН. Статья 99. Корректировка СГД" \t "_parent" </w:instrText>
            </w:r>
            <w:r w:rsidRPr="0088575F">
              <w:rPr>
                <w:rStyle w:val="s0"/>
                <w:sz w:val="28"/>
                <w:szCs w:val="28"/>
              </w:rPr>
              <w:fldChar w:fldCharType="separate"/>
            </w:r>
            <w:r w:rsidRPr="0088575F">
              <w:rPr>
                <w:rStyle w:val="s0"/>
                <w:sz w:val="28"/>
                <w:szCs w:val="28"/>
              </w:rPr>
              <w:t>статьей 99</w:t>
            </w:r>
            <w:r w:rsidRPr="0088575F">
              <w:rPr>
                <w:rStyle w:val="s0"/>
                <w:sz w:val="28"/>
                <w:szCs w:val="28"/>
              </w:rPr>
              <w:fldChar w:fldCharType="end"/>
            </w:r>
            <w:bookmarkEnd w:id="56"/>
            <w:r w:rsidRPr="0088575F">
              <w:rPr>
                <w:rStyle w:val="s0"/>
                <w:sz w:val="28"/>
                <w:szCs w:val="28"/>
              </w:rPr>
              <w:t xml:space="preserve"> настоящего Кодекса;</w:t>
            </w:r>
          </w:p>
          <w:p w:rsidR="0066012D" w:rsidRPr="0088575F" w:rsidRDefault="0066012D" w:rsidP="007A4620">
            <w:pPr>
              <w:ind w:firstLine="400"/>
              <w:jc w:val="both"/>
              <w:rPr>
                <w:rStyle w:val="s0"/>
                <w:sz w:val="28"/>
                <w:szCs w:val="28"/>
              </w:rPr>
            </w:pPr>
            <w:r w:rsidRPr="0088575F">
              <w:rPr>
                <w:rStyle w:val="s0"/>
                <w:sz w:val="28"/>
                <w:szCs w:val="28"/>
              </w:rPr>
              <w:t>…</w:t>
            </w:r>
          </w:p>
          <w:p w:rsidR="0066012D" w:rsidRPr="0088575F" w:rsidRDefault="0066012D" w:rsidP="007A4620">
            <w:pPr>
              <w:ind w:firstLine="400"/>
              <w:jc w:val="both"/>
              <w:rPr>
                <w:b/>
                <w:sz w:val="28"/>
                <w:szCs w:val="28"/>
              </w:rPr>
            </w:pPr>
          </w:p>
        </w:tc>
        <w:tc>
          <w:tcPr>
            <w:tcW w:w="5529" w:type="dxa"/>
            <w:shd w:val="clear" w:color="auto" w:fill="auto"/>
          </w:tcPr>
          <w:p w:rsidR="0066012D" w:rsidRPr="0088575F" w:rsidRDefault="0066012D" w:rsidP="007A4620">
            <w:pPr>
              <w:ind w:firstLine="400"/>
              <w:jc w:val="both"/>
              <w:rPr>
                <w:b/>
                <w:sz w:val="28"/>
                <w:szCs w:val="28"/>
              </w:rPr>
            </w:pPr>
            <w:r w:rsidRPr="0088575F">
              <w:rPr>
                <w:rStyle w:val="s1"/>
                <w:rFonts w:eastAsia="Calibri"/>
              </w:rPr>
              <w:lastRenderedPageBreak/>
              <w:t xml:space="preserve">Статья 111. </w:t>
            </w:r>
            <w:r w:rsidRPr="0088575F">
              <w:rPr>
                <w:rStyle w:val="s1"/>
                <w:rFonts w:eastAsia="Calibri"/>
                <w:b w:val="0"/>
              </w:rPr>
              <w:t>Вычеты по расходам на геологическое изучение и подготовительные работы к добыче природных ресурсов и другие вычеты недропользователя</w:t>
            </w:r>
          </w:p>
          <w:p w:rsidR="0066012D" w:rsidRPr="0088575F" w:rsidRDefault="0066012D" w:rsidP="007A4620">
            <w:pPr>
              <w:ind w:firstLine="400"/>
              <w:jc w:val="both"/>
              <w:rPr>
                <w:b/>
                <w:sz w:val="28"/>
                <w:szCs w:val="28"/>
              </w:rPr>
            </w:pPr>
            <w:r w:rsidRPr="0088575F">
              <w:rPr>
                <w:rStyle w:val="s0"/>
                <w:sz w:val="28"/>
                <w:szCs w:val="28"/>
              </w:rPr>
              <w:t>…</w:t>
            </w:r>
          </w:p>
          <w:p w:rsidR="0066012D" w:rsidRPr="0088575F" w:rsidRDefault="0066012D" w:rsidP="007A4620">
            <w:pPr>
              <w:ind w:firstLine="400"/>
              <w:jc w:val="both"/>
              <w:rPr>
                <w:b/>
                <w:sz w:val="28"/>
                <w:szCs w:val="28"/>
              </w:rPr>
            </w:pPr>
            <w:r w:rsidRPr="0088575F">
              <w:rPr>
                <w:b/>
                <w:sz w:val="28"/>
                <w:szCs w:val="28"/>
              </w:rPr>
              <w:t xml:space="preserve">2. Расходы, указанные в пункте 1 настоящей статьи (кроме начисленного, но невыплаченного вознаграждения по </w:t>
            </w:r>
            <w:r w:rsidRPr="0088575F">
              <w:rPr>
                <w:b/>
                <w:sz w:val="28"/>
                <w:szCs w:val="28"/>
              </w:rPr>
              <w:lastRenderedPageBreak/>
              <w:t xml:space="preserve">инвестиционному финансированию в соответствии с </w:t>
            </w:r>
            <w:r w:rsidRPr="0088575F">
              <w:rPr>
                <w:rStyle w:val="s0"/>
                <w:b/>
                <w:sz w:val="28"/>
                <w:szCs w:val="28"/>
              </w:rPr>
              <w:t>Законом Республики Казахстан «О недрах и недропользовании»)</w:t>
            </w:r>
            <w:r w:rsidRPr="0088575F">
              <w:rPr>
                <w:b/>
                <w:sz w:val="28"/>
                <w:szCs w:val="28"/>
              </w:rPr>
              <w:t>, уменьшаются на сумму следующих доходов недропользователя по деятельности, осуществляемой в рамках заключенного контракта на недропользование:</w:t>
            </w:r>
          </w:p>
          <w:p w:rsidR="0066012D" w:rsidRPr="0088575F" w:rsidRDefault="0066012D" w:rsidP="007A4620">
            <w:pPr>
              <w:ind w:firstLine="400"/>
              <w:jc w:val="both"/>
              <w:rPr>
                <w:rStyle w:val="s0"/>
                <w:sz w:val="28"/>
                <w:szCs w:val="28"/>
              </w:rPr>
            </w:pPr>
            <w:r w:rsidRPr="0088575F">
              <w:rPr>
                <w:rStyle w:val="s0"/>
                <w:sz w:val="28"/>
                <w:szCs w:val="28"/>
              </w:rPr>
              <w:t xml:space="preserve">1) полученных в период проведения геологического изучения и подготовительных работ к добыче, за исключением доходов, подлежащих исключению из совокупного годового дохода в соответствии со </w:t>
            </w:r>
            <w:hyperlink r:id="rId35" w:tgtFrame="_parent" w:tooltip="Кодекс Республики Казахстан от 10 декабря 2008 года № 99-IV " w:history="1">
              <w:r w:rsidRPr="0088575F">
                <w:rPr>
                  <w:rStyle w:val="s0"/>
                  <w:sz w:val="28"/>
                  <w:szCs w:val="28"/>
                </w:rPr>
                <w:t>статьей 99</w:t>
              </w:r>
            </w:hyperlink>
            <w:r w:rsidRPr="0088575F">
              <w:rPr>
                <w:rStyle w:val="s0"/>
                <w:sz w:val="28"/>
                <w:szCs w:val="28"/>
              </w:rPr>
              <w:t xml:space="preserve"> настоящего Кодекса;</w:t>
            </w:r>
          </w:p>
          <w:p w:rsidR="0066012D" w:rsidRPr="0088575F" w:rsidRDefault="0066012D" w:rsidP="007A4620">
            <w:pPr>
              <w:ind w:firstLine="400"/>
              <w:jc w:val="both"/>
              <w:rPr>
                <w:rStyle w:val="s0"/>
                <w:sz w:val="28"/>
                <w:szCs w:val="28"/>
              </w:rPr>
            </w:pPr>
            <w:r w:rsidRPr="0088575F">
              <w:rPr>
                <w:rStyle w:val="s0"/>
                <w:sz w:val="28"/>
                <w:szCs w:val="28"/>
              </w:rPr>
              <w:t>…</w:t>
            </w:r>
          </w:p>
          <w:p w:rsidR="0066012D" w:rsidRPr="0088575F" w:rsidRDefault="0066012D" w:rsidP="007A4620">
            <w:pPr>
              <w:ind w:firstLine="400"/>
              <w:jc w:val="both"/>
              <w:rPr>
                <w:sz w:val="28"/>
                <w:szCs w:val="28"/>
              </w:rPr>
            </w:pPr>
          </w:p>
        </w:tc>
        <w:tc>
          <w:tcPr>
            <w:tcW w:w="2409" w:type="dxa"/>
            <w:shd w:val="clear" w:color="auto" w:fill="auto"/>
          </w:tcPr>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r w:rsidRPr="0088575F">
              <w:rPr>
                <w:rStyle w:val="s0"/>
                <w:b/>
                <w:sz w:val="28"/>
                <w:szCs w:val="28"/>
              </w:rPr>
              <w:t xml:space="preserve">Вводится в действие </w:t>
            </w:r>
            <w:r w:rsidRPr="0088575F">
              <w:rPr>
                <w:rStyle w:val="s0"/>
                <w:b/>
                <w:sz w:val="28"/>
                <w:szCs w:val="28"/>
                <w:lang w:val="kk-KZ"/>
              </w:rPr>
              <w:t xml:space="preserve">с </w:t>
            </w:r>
            <w:r w:rsidRPr="0088575F">
              <w:rPr>
                <w:b/>
                <w:sz w:val="28"/>
                <w:szCs w:val="28"/>
              </w:rPr>
              <w:t>1 января 2017 года</w:t>
            </w:r>
          </w:p>
          <w:p w:rsidR="0066012D" w:rsidRPr="0088575F" w:rsidRDefault="0066012D" w:rsidP="007A4620">
            <w:pPr>
              <w:jc w:val="both"/>
              <w:rPr>
                <w:rStyle w:val="s0"/>
                <w:sz w:val="28"/>
                <w:szCs w:val="28"/>
              </w:rPr>
            </w:pPr>
            <w:r w:rsidRPr="0088575F">
              <w:rPr>
                <w:rStyle w:val="s0"/>
                <w:sz w:val="28"/>
                <w:szCs w:val="28"/>
              </w:rPr>
              <w:t xml:space="preserve">Исполнение </w:t>
            </w:r>
            <w:r w:rsidRPr="0088575F">
              <w:rPr>
                <w:rStyle w:val="s0"/>
                <w:sz w:val="28"/>
                <w:szCs w:val="28"/>
              </w:rPr>
              <w:lastRenderedPageBreak/>
              <w:t xml:space="preserve">обязательств по инвестиционному финансированию  зависит от наступления определенных условий, поэтому такие расходы являются «воздушными» и не должны уменьшать облагаемые доходы, полученные до наступления таких условий.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Подпункт  1) пункта 3 статьи 112</w:t>
            </w:r>
          </w:p>
        </w:tc>
        <w:tc>
          <w:tcPr>
            <w:tcW w:w="5386" w:type="dxa"/>
            <w:shd w:val="clear" w:color="auto" w:fill="auto"/>
          </w:tcPr>
          <w:p w:rsidR="0066012D" w:rsidRPr="0088575F" w:rsidRDefault="0066012D" w:rsidP="007A4620">
            <w:pPr>
              <w:ind w:left="-100" w:firstLine="418"/>
              <w:jc w:val="both"/>
              <w:rPr>
                <w:b/>
                <w:bCs/>
                <w:sz w:val="28"/>
                <w:szCs w:val="28"/>
              </w:rPr>
            </w:pPr>
            <w:bookmarkStart w:id="57" w:name="SUB1120000"/>
            <w:bookmarkEnd w:id="57"/>
            <w:r w:rsidRPr="0088575F">
              <w:rPr>
                <w:b/>
                <w:bCs/>
                <w:sz w:val="28"/>
                <w:szCs w:val="28"/>
              </w:rPr>
              <w:t>Статья 112. Вычет по расходам недропользователя на обучение казахстанских кадров и развитие социальной сферы регионов</w:t>
            </w:r>
          </w:p>
          <w:p w:rsidR="0066012D" w:rsidRPr="0088575F" w:rsidRDefault="0066012D" w:rsidP="007A4620">
            <w:pPr>
              <w:ind w:left="-100" w:firstLine="418"/>
              <w:jc w:val="both"/>
              <w:rPr>
                <w:bCs/>
                <w:sz w:val="28"/>
                <w:szCs w:val="28"/>
              </w:rPr>
            </w:pPr>
            <w:r w:rsidRPr="0088575F">
              <w:rPr>
                <w:bCs/>
                <w:sz w:val="28"/>
                <w:szCs w:val="28"/>
              </w:rPr>
              <w:t>…</w:t>
            </w:r>
          </w:p>
          <w:p w:rsidR="0066012D" w:rsidRPr="0088575F" w:rsidRDefault="0066012D" w:rsidP="007A4620">
            <w:pPr>
              <w:ind w:firstLine="418"/>
              <w:jc w:val="both"/>
              <w:rPr>
                <w:sz w:val="28"/>
                <w:szCs w:val="28"/>
              </w:rPr>
            </w:pPr>
            <w:bookmarkStart w:id="58" w:name="SUB1120300"/>
            <w:bookmarkEnd w:id="58"/>
            <w:r w:rsidRPr="0088575F">
              <w:rPr>
                <w:sz w:val="28"/>
                <w:szCs w:val="28"/>
              </w:rPr>
              <w:t>3. Для целей настоящей статьи расходами, фактически понесенными недропользователем:</w:t>
            </w:r>
          </w:p>
          <w:p w:rsidR="0066012D" w:rsidRPr="0088575F" w:rsidRDefault="0066012D" w:rsidP="007A4620">
            <w:pPr>
              <w:ind w:firstLine="418"/>
              <w:jc w:val="both"/>
              <w:rPr>
                <w:b/>
                <w:sz w:val="28"/>
                <w:szCs w:val="28"/>
              </w:rPr>
            </w:pPr>
            <w:bookmarkStart w:id="59" w:name="SUB1120301"/>
            <w:bookmarkEnd w:id="59"/>
            <w:r w:rsidRPr="0088575F">
              <w:rPr>
                <w:sz w:val="28"/>
                <w:szCs w:val="28"/>
              </w:rPr>
              <w:t>1) на обучение казахстанских кадров, признаются суммы, направленные на обучение, повышение квалификации и переподготовку граждан Республики Казахстан</w:t>
            </w:r>
            <w:r w:rsidRPr="0088575F">
              <w:rPr>
                <w:b/>
                <w:sz w:val="28"/>
                <w:szCs w:val="28"/>
              </w:rPr>
              <w:t>, а также</w:t>
            </w:r>
            <w:r w:rsidRPr="0088575F">
              <w:rPr>
                <w:sz w:val="28"/>
                <w:szCs w:val="28"/>
              </w:rPr>
              <w:t xml:space="preserve"> средства, </w:t>
            </w:r>
            <w:r w:rsidRPr="0088575F">
              <w:rPr>
                <w:sz w:val="28"/>
                <w:szCs w:val="28"/>
              </w:rPr>
              <w:lastRenderedPageBreak/>
              <w:t xml:space="preserve">перечисленные </w:t>
            </w:r>
            <w:r w:rsidRPr="0088575F">
              <w:rPr>
                <w:b/>
                <w:sz w:val="28"/>
                <w:szCs w:val="28"/>
              </w:rPr>
              <w:t>на эти цели</w:t>
            </w:r>
            <w:r w:rsidRPr="0088575F">
              <w:rPr>
                <w:sz w:val="28"/>
                <w:szCs w:val="28"/>
              </w:rPr>
              <w:t xml:space="preserve"> в государственный бюджет;</w:t>
            </w:r>
          </w:p>
        </w:tc>
        <w:tc>
          <w:tcPr>
            <w:tcW w:w="5529" w:type="dxa"/>
            <w:shd w:val="clear" w:color="auto" w:fill="auto"/>
          </w:tcPr>
          <w:p w:rsidR="0066012D" w:rsidRPr="0088575F" w:rsidRDefault="0066012D" w:rsidP="007A4620">
            <w:pPr>
              <w:ind w:left="-100" w:firstLine="418"/>
              <w:jc w:val="both"/>
              <w:rPr>
                <w:b/>
                <w:bCs/>
                <w:sz w:val="28"/>
                <w:szCs w:val="28"/>
              </w:rPr>
            </w:pPr>
            <w:r w:rsidRPr="0088575F">
              <w:rPr>
                <w:b/>
                <w:bCs/>
                <w:sz w:val="28"/>
                <w:szCs w:val="28"/>
              </w:rPr>
              <w:lastRenderedPageBreak/>
              <w:t>Статья 112. Вычет по расходам недропользователя на обучение казахстанских кадров и развитие социальной сферы регионов</w:t>
            </w:r>
          </w:p>
          <w:p w:rsidR="0066012D" w:rsidRPr="0088575F" w:rsidRDefault="0066012D" w:rsidP="007A4620">
            <w:pPr>
              <w:ind w:left="-100" w:firstLine="418"/>
              <w:jc w:val="both"/>
              <w:rPr>
                <w:bCs/>
                <w:sz w:val="28"/>
                <w:szCs w:val="28"/>
              </w:rPr>
            </w:pPr>
            <w:r w:rsidRPr="0088575F">
              <w:rPr>
                <w:bCs/>
                <w:sz w:val="28"/>
                <w:szCs w:val="28"/>
              </w:rPr>
              <w:t>…</w:t>
            </w:r>
          </w:p>
          <w:p w:rsidR="0066012D" w:rsidRPr="0088575F" w:rsidRDefault="0066012D" w:rsidP="007A4620">
            <w:pPr>
              <w:ind w:firstLine="418"/>
              <w:jc w:val="both"/>
              <w:rPr>
                <w:sz w:val="28"/>
                <w:szCs w:val="28"/>
              </w:rPr>
            </w:pPr>
            <w:r w:rsidRPr="0088575F">
              <w:rPr>
                <w:sz w:val="28"/>
                <w:szCs w:val="28"/>
              </w:rPr>
              <w:t>3. Для целей настоящей статьи расходами, фактически понесенными недропользователем:</w:t>
            </w:r>
          </w:p>
          <w:p w:rsidR="0066012D" w:rsidRPr="0088575F" w:rsidRDefault="0066012D" w:rsidP="007A4620">
            <w:pPr>
              <w:ind w:firstLine="418"/>
              <w:jc w:val="both"/>
              <w:rPr>
                <w:b/>
                <w:sz w:val="28"/>
                <w:szCs w:val="28"/>
              </w:rPr>
            </w:pPr>
            <w:r w:rsidRPr="0088575F">
              <w:rPr>
                <w:sz w:val="28"/>
                <w:szCs w:val="28"/>
              </w:rPr>
              <w:t>1) на обучение казахстанских кадров, признаются</w:t>
            </w:r>
            <w:r w:rsidRPr="0088575F">
              <w:rPr>
                <w:b/>
                <w:sz w:val="28"/>
                <w:szCs w:val="28"/>
              </w:rPr>
              <w:t>:</w:t>
            </w:r>
          </w:p>
          <w:p w:rsidR="0066012D" w:rsidRPr="0088575F" w:rsidRDefault="0066012D" w:rsidP="007A4620">
            <w:pPr>
              <w:ind w:firstLine="418"/>
              <w:jc w:val="both"/>
              <w:rPr>
                <w:sz w:val="28"/>
                <w:szCs w:val="28"/>
              </w:rPr>
            </w:pPr>
            <w:r w:rsidRPr="0088575F">
              <w:rPr>
                <w:sz w:val="28"/>
                <w:szCs w:val="28"/>
              </w:rPr>
              <w:t xml:space="preserve">суммы, направленные на обучение, повышение квалификации и переподготовку граждан Республики </w:t>
            </w:r>
            <w:r w:rsidRPr="0088575F">
              <w:rPr>
                <w:sz w:val="28"/>
                <w:szCs w:val="28"/>
              </w:rPr>
              <w:lastRenderedPageBreak/>
              <w:t>Казахстан</w:t>
            </w:r>
            <w:r w:rsidRPr="0088575F">
              <w:rPr>
                <w:b/>
                <w:sz w:val="28"/>
                <w:szCs w:val="28"/>
              </w:rPr>
              <w:t>;</w:t>
            </w:r>
          </w:p>
          <w:p w:rsidR="0066012D" w:rsidRPr="0088575F" w:rsidRDefault="0066012D" w:rsidP="007A4620">
            <w:pPr>
              <w:ind w:firstLine="418"/>
              <w:jc w:val="both"/>
              <w:rPr>
                <w:sz w:val="28"/>
                <w:szCs w:val="28"/>
              </w:rPr>
            </w:pPr>
            <w:r w:rsidRPr="0088575F">
              <w:rPr>
                <w:sz w:val="28"/>
                <w:szCs w:val="28"/>
              </w:rPr>
              <w:t xml:space="preserve">средства, перечисленные в государственный бюджет </w:t>
            </w:r>
            <w:r w:rsidRPr="0088575F">
              <w:rPr>
                <w:b/>
                <w:sz w:val="28"/>
                <w:szCs w:val="28"/>
              </w:rPr>
              <w:t>на обучение, повышение квалификации и переподготовку граждан Республики Казахстан;</w:t>
            </w:r>
          </w:p>
          <w:p w:rsidR="0066012D" w:rsidRPr="0088575F" w:rsidRDefault="0066012D" w:rsidP="007A4620">
            <w:pPr>
              <w:ind w:firstLine="418"/>
              <w:jc w:val="both"/>
              <w:rPr>
                <w:b/>
                <w:sz w:val="28"/>
                <w:szCs w:val="28"/>
              </w:rPr>
            </w:pPr>
            <w:r w:rsidRPr="0088575F">
              <w:rPr>
                <w:b/>
                <w:sz w:val="28"/>
                <w:szCs w:val="28"/>
              </w:rPr>
              <w:t xml:space="preserve">фактические расходы, понесенные налогоплательщиком в целях выполнения обязанности недропользователя в соответствии с Законом Республики Казахстан «О недрах и недропользовании» в части финансирования подготовки и переподготовки граждан Республики Казахстан в виде приобретения по представленному местным 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недропользования; </w:t>
            </w:r>
          </w:p>
        </w:tc>
        <w:tc>
          <w:tcPr>
            <w:tcW w:w="2409" w:type="dxa"/>
            <w:shd w:val="clear" w:color="auto" w:fill="auto"/>
          </w:tcPr>
          <w:p w:rsidR="0066012D" w:rsidRPr="0088575F" w:rsidRDefault="0066012D" w:rsidP="007A4620">
            <w:pPr>
              <w:ind w:firstLine="400"/>
              <w:jc w:val="both"/>
              <w:rPr>
                <w:sz w:val="28"/>
                <w:szCs w:val="28"/>
              </w:rPr>
            </w:pPr>
            <w:r w:rsidRPr="0088575F">
              <w:rPr>
                <w:sz w:val="28"/>
                <w:szCs w:val="28"/>
              </w:rPr>
              <w:lastRenderedPageBreak/>
              <w:t xml:space="preserve">В целях приведения в соответствии с пп.12) п.1 ст. 76 Закона Республики Казахстан «О недрах и недропользовании», согласно которой недропользователь обязан </w:t>
            </w:r>
            <w:r w:rsidRPr="0088575F">
              <w:rPr>
                <w:sz w:val="28"/>
                <w:szCs w:val="28"/>
              </w:rPr>
              <w:lastRenderedPageBreak/>
              <w:t>осуществлять в соответствии с контрактом финансирование подготовки и переподготовки граждан Республики Казахстан.</w:t>
            </w:r>
          </w:p>
          <w:p w:rsidR="0066012D" w:rsidRPr="0088575F" w:rsidRDefault="0066012D" w:rsidP="007A4620">
            <w:pPr>
              <w:ind w:firstLine="400"/>
              <w:jc w:val="both"/>
              <w:rPr>
                <w:sz w:val="28"/>
                <w:szCs w:val="28"/>
              </w:rPr>
            </w:pPr>
            <w:r w:rsidRPr="0088575F">
              <w:rPr>
                <w:sz w:val="28"/>
                <w:szCs w:val="28"/>
              </w:rPr>
              <w:t xml:space="preserve">Исполнением обязанности, указанной в настоящем подпункте, являются фактически понесенные расходы недропользователя по финансированию подготовки и переподготовки граждан Республики Казахстан, в том числе на приобретение по представленному местным </w:t>
            </w:r>
            <w:r w:rsidRPr="0088575F">
              <w:rPr>
                <w:sz w:val="28"/>
                <w:szCs w:val="28"/>
              </w:rPr>
              <w:lastRenderedPageBreak/>
              <w:t xml:space="preserve">исполнительным органом области, города республиканского значения, столицы и согласованному с компетентным органом перечню товаров, работ и услуг, необходимых для улучшения материально-технической базы организаций образования, осуществляющих на территории соответствующей области, города республиканского значения, столицы подготовку кадров по специальностям, непосредственно связанным со сферой </w:t>
            </w:r>
            <w:r w:rsidRPr="0088575F">
              <w:rPr>
                <w:sz w:val="28"/>
                <w:szCs w:val="28"/>
              </w:rPr>
              <w:lastRenderedPageBreak/>
              <w:t xml:space="preserve">недропользования, а также расходы по финансированию профессиональной подготовки и переподготовки кадров в собственных учебных (обучающих) центрах при юридическом лице, являющемся недропользователем.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b/>
                <w:sz w:val="28"/>
                <w:szCs w:val="28"/>
              </w:rPr>
              <w:t>Пункт 15 статьи 115</w:t>
            </w:r>
          </w:p>
        </w:tc>
        <w:tc>
          <w:tcPr>
            <w:tcW w:w="5386" w:type="dxa"/>
            <w:shd w:val="clear" w:color="auto" w:fill="auto"/>
          </w:tcPr>
          <w:p w:rsidR="0066012D" w:rsidRPr="0088575F" w:rsidRDefault="0066012D" w:rsidP="007A4620">
            <w:pPr>
              <w:ind w:firstLine="467"/>
              <w:contextualSpacing/>
              <w:rPr>
                <w:rStyle w:val="s0"/>
                <w:b/>
                <w:sz w:val="28"/>
                <w:szCs w:val="28"/>
              </w:rPr>
            </w:pPr>
            <w:r w:rsidRPr="0088575F">
              <w:rPr>
                <w:rStyle w:val="s0"/>
                <w:b/>
                <w:sz w:val="28"/>
                <w:szCs w:val="28"/>
              </w:rPr>
              <w:t xml:space="preserve">Статья 115. Затраты, не подлежащие вычету </w:t>
            </w:r>
          </w:p>
          <w:p w:rsidR="0066012D" w:rsidRPr="0088575F" w:rsidRDefault="0066012D" w:rsidP="007A4620">
            <w:pPr>
              <w:ind w:firstLine="467"/>
              <w:contextualSpacing/>
              <w:rPr>
                <w:rStyle w:val="s0"/>
                <w:b/>
                <w:sz w:val="28"/>
                <w:szCs w:val="28"/>
              </w:rPr>
            </w:pPr>
            <w:r w:rsidRPr="0088575F">
              <w:rPr>
                <w:rStyle w:val="s0"/>
                <w:b/>
                <w:sz w:val="28"/>
                <w:szCs w:val="28"/>
              </w:rPr>
              <w:t>Вычету не подлежат:</w:t>
            </w:r>
          </w:p>
          <w:p w:rsidR="0066012D" w:rsidRPr="0088575F" w:rsidRDefault="0066012D" w:rsidP="007A4620">
            <w:pPr>
              <w:ind w:firstLine="467"/>
              <w:contextualSpacing/>
              <w:rPr>
                <w:rStyle w:val="s0"/>
                <w:b/>
                <w:sz w:val="28"/>
                <w:szCs w:val="28"/>
              </w:rPr>
            </w:pPr>
            <w:r w:rsidRPr="0088575F">
              <w:rPr>
                <w:rStyle w:val="s0"/>
                <w:b/>
                <w:sz w:val="28"/>
                <w:szCs w:val="28"/>
              </w:rPr>
              <w:t>…</w:t>
            </w:r>
          </w:p>
          <w:p w:rsidR="0066012D" w:rsidRPr="0088575F" w:rsidRDefault="0066012D" w:rsidP="007A4620">
            <w:pPr>
              <w:ind w:firstLine="467"/>
              <w:contextualSpacing/>
              <w:rPr>
                <w:rStyle w:val="s0"/>
                <w:b/>
                <w:sz w:val="28"/>
                <w:szCs w:val="28"/>
              </w:rPr>
            </w:pPr>
            <w:r w:rsidRPr="0088575F">
              <w:rPr>
                <w:rStyle w:val="s0"/>
                <w:b/>
                <w:sz w:val="28"/>
                <w:szCs w:val="28"/>
              </w:rPr>
              <w:t>15) Отсутствует</w:t>
            </w:r>
          </w:p>
          <w:p w:rsidR="0066012D" w:rsidRPr="0088575F" w:rsidRDefault="0066012D" w:rsidP="007A4620">
            <w:pPr>
              <w:ind w:firstLine="284"/>
              <w:contextualSpacing/>
              <w:jc w:val="both"/>
              <w:rPr>
                <w:b/>
                <w:bCs/>
                <w:sz w:val="28"/>
                <w:szCs w:val="28"/>
              </w:rPr>
            </w:pPr>
          </w:p>
        </w:tc>
        <w:tc>
          <w:tcPr>
            <w:tcW w:w="5529" w:type="dxa"/>
            <w:shd w:val="clear" w:color="auto" w:fill="auto"/>
          </w:tcPr>
          <w:p w:rsidR="0066012D" w:rsidRPr="0088575F" w:rsidRDefault="0066012D" w:rsidP="007A4620">
            <w:pPr>
              <w:ind w:firstLine="316"/>
              <w:contextualSpacing/>
              <w:rPr>
                <w:rStyle w:val="s0"/>
                <w:b/>
                <w:sz w:val="28"/>
                <w:szCs w:val="28"/>
              </w:rPr>
            </w:pPr>
            <w:r w:rsidRPr="0088575F">
              <w:rPr>
                <w:rStyle w:val="s0"/>
                <w:b/>
                <w:sz w:val="28"/>
                <w:szCs w:val="28"/>
              </w:rPr>
              <w:t xml:space="preserve">Статья 115. Затраты, не подлежащие вычету </w:t>
            </w:r>
          </w:p>
          <w:p w:rsidR="0066012D" w:rsidRPr="0088575F" w:rsidRDefault="0066012D" w:rsidP="007A4620">
            <w:pPr>
              <w:ind w:firstLine="316"/>
              <w:contextualSpacing/>
              <w:rPr>
                <w:rStyle w:val="s0"/>
                <w:b/>
                <w:sz w:val="28"/>
                <w:szCs w:val="28"/>
              </w:rPr>
            </w:pPr>
            <w:r w:rsidRPr="0088575F">
              <w:rPr>
                <w:rStyle w:val="s0"/>
                <w:b/>
                <w:sz w:val="28"/>
                <w:szCs w:val="28"/>
              </w:rPr>
              <w:t>Вычету не подлежат:</w:t>
            </w:r>
          </w:p>
          <w:p w:rsidR="0066012D" w:rsidRPr="0088575F" w:rsidRDefault="0066012D" w:rsidP="007A4620">
            <w:pPr>
              <w:ind w:firstLine="316"/>
              <w:contextualSpacing/>
              <w:rPr>
                <w:rStyle w:val="s0"/>
                <w:b/>
                <w:sz w:val="28"/>
                <w:szCs w:val="28"/>
              </w:rPr>
            </w:pPr>
            <w:r w:rsidRPr="0088575F">
              <w:rPr>
                <w:rStyle w:val="s0"/>
                <w:b/>
                <w:sz w:val="28"/>
                <w:szCs w:val="28"/>
              </w:rPr>
              <w:t>…</w:t>
            </w:r>
          </w:p>
          <w:p w:rsidR="0066012D" w:rsidRPr="0088575F" w:rsidRDefault="0066012D" w:rsidP="007A4620">
            <w:pPr>
              <w:ind w:firstLine="316"/>
              <w:contextualSpacing/>
              <w:jc w:val="both"/>
              <w:rPr>
                <w:rStyle w:val="s0"/>
                <w:b/>
                <w:sz w:val="28"/>
                <w:szCs w:val="28"/>
              </w:rPr>
            </w:pPr>
            <w:r w:rsidRPr="0088575F">
              <w:rPr>
                <w:rStyle w:val="s0"/>
                <w:b/>
                <w:sz w:val="28"/>
                <w:szCs w:val="28"/>
              </w:rPr>
              <w:t>15) расходы, связанные с реализацией  полезных ископаемых, переданных налогоплательщиком в счет исполнения налогового обязательства по уплате налогов в натуральной форме.</w:t>
            </w:r>
          </w:p>
          <w:p w:rsidR="0066012D" w:rsidRPr="0088575F" w:rsidRDefault="0066012D" w:rsidP="007A4620">
            <w:pPr>
              <w:ind w:firstLine="316"/>
              <w:contextualSpacing/>
              <w:jc w:val="both"/>
              <w:rPr>
                <w:b/>
                <w:bCs/>
                <w:sz w:val="28"/>
                <w:szCs w:val="28"/>
              </w:rPr>
            </w:pPr>
          </w:p>
        </w:tc>
        <w:tc>
          <w:tcPr>
            <w:tcW w:w="2409" w:type="dxa"/>
            <w:shd w:val="clear" w:color="auto" w:fill="auto"/>
          </w:tcPr>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Вводится в действие с 1 января 2016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Приведение в соответствие с вносимыми корректировками статьи 84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rFonts w:eastAsia="MS PGothic"/>
                <w:kern w:val="24"/>
                <w:sz w:val="28"/>
                <w:szCs w:val="28"/>
              </w:rPr>
            </w:pPr>
            <w:r w:rsidRPr="0088575F">
              <w:rPr>
                <w:rFonts w:eastAsia="MS PGothic"/>
                <w:kern w:val="24"/>
                <w:sz w:val="28"/>
                <w:szCs w:val="28"/>
              </w:rPr>
              <w:t xml:space="preserve">Подпункт 2), новый </w:t>
            </w:r>
            <w:r w:rsidRPr="0088575F">
              <w:rPr>
                <w:rFonts w:eastAsia="MS PGothic"/>
                <w:kern w:val="24"/>
                <w:sz w:val="28"/>
                <w:szCs w:val="28"/>
              </w:rPr>
              <w:lastRenderedPageBreak/>
              <w:t>подпункт  2-1) пункта 2 статьи  143</w:t>
            </w:r>
          </w:p>
        </w:tc>
        <w:tc>
          <w:tcPr>
            <w:tcW w:w="5386" w:type="dxa"/>
            <w:shd w:val="clear" w:color="auto" w:fill="auto"/>
          </w:tcPr>
          <w:p w:rsidR="0066012D" w:rsidRPr="0088575F" w:rsidRDefault="0066012D" w:rsidP="007A4620">
            <w:pPr>
              <w:ind w:firstLine="400"/>
              <w:jc w:val="both"/>
              <w:rPr>
                <w:rFonts w:eastAsia="MS PGothic"/>
                <w:kern w:val="24"/>
                <w:sz w:val="28"/>
                <w:szCs w:val="28"/>
              </w:rPr>
            </w:pPr>
            <w:r w:rsidRPr="0088575F">
              <w:rPr>
                <w:rFonts w:eastAsia="MS PGothic"/>
                <w:b/>
                <w:kern w:val="24"/>
                <w:sz w:val="28"/>
                <w:szCs w:val="28"/>
              </w:rPr>
              <w:lastRenderedPageBreak/>
              <w:t xml:space="preserve">Статья 143. </w:t>
            </w:r>
            <w:r w:rsidRPr="0088575F">
              <w:rPr>
                <w:rFonts w:eastAsia="MS PGothic"/>
                <w:kern w:val="24"/>
                <w:sz w:val="28"/>
                <w:szCs w:val="28"/>
              </w:rPr>
              <w:t>Доходы, облагаемые у источника выплаты</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t>…</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lastRenderedPageBreak/>
              <w:t>2. Не подлежат обложению у источника выплаты:</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t>…</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t>2) вознаграждение, выплачиваемое единому накопительному пенсионному фонду или добровольному накопительному пенсионному фонду,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w:t>
            </w:r>
          </w:p>
          <w:p w:rsidR="0066012D" w:rsidRPr="0088575F" w:rsidRDefault="0066012D" w:rsidP="007A4620">
            <w:pPr>
              <w:ind w:firstLine="400"/>
              <w:jc w:val="both"/>
              <w:rPr>
                <w:rFonts w:eastAsia="MS PGothic"/>
                <w:kern w:val="24"/>
                <w:sz w:val="28"/>
                <w:szCs w:val="28"/>
              </w:rPr>
            </w:pPr>
          </w:p>
          <w:p w:rsidR="0066012D" w:rsidRPr="0088575F" w:rsidRDefault="0066012D" w:rsidP="007A4620">
            <w:pPr>
              <w:ind w:firstLine="400"/>
              <w:jc w:val="both"/>
              <w:rPr>
                <w:rFonts w:eastAsia="MS PGothic"/>
                <w:kern w:val="24"/>
                <w:sz w:val="28"/>
                <w:szCs w:val="28"/>
              </w:rPr>
            </w:pPr>
          </w:p>
          <w:p w:rsidR="0066012D" w:rsidRPr="0088575F" w:rsidRDefault="0066012D" w:rsidP="007A4620">
            <w:pPr>
              <w:ind w:firstLine="400"/>
              <w:jc w:val="both"/>
              <w:rPr>
                <w:rFonts w:eastAsia="MS PGothic"/>
                <w:kern w:val="24"/>
                <w:sz w:val="28"/>
                <w:szCs w:val="28"/>
              </w:rPr>
            </w:pPr>
          </w:p>
          <w:p w:rsidR="0066012D" w:rsidRPr="0088575F" w:rsidRDefault="0066012D" w:rsidP="007A4620">
            <w:pPr>
              <w:ind w:firstLine="400"/>
              <w:jc w:val="both"/>
              <w:rPr>
                <w:rFonts w:eastAsia="MS PGothic"/>
                <w:kern w:val="24"/>
                <w:sz w:val="28"/>
                <w:szCs w:val="28"/>
              </w:rPr>
            </w:pPr>
          </w:p>
          <w:p w:rsidR="0066012D" w:rsidRPr="0088575F" w:rsidRDefault="0066012D" w:rsidP="007A4620">
            <w:pPr>
              <w:ind w:firstLine="400"/>
              <w:jc w:val="both"/>
              <w:rPr>
                <w:rFonts w:eastAsia="MS PGothic"/>
                <w:b/>
                <w:kern w:val="24"/>
                <w:sz w:val="28"/>
                <w:szCs w:val="28"/>
              </w:rPr>
            </w:pPr>
            <w:r w:rsidRPr="0088575F">
              <w:rPr>
                <w:rFonts w:eastAsia="MS PGothic"/>
                <w:b/>
                <w:kern w:val="24"/>
                <w:sz w:val="28"/>
                <w:szCs w:val="28"/>
              </w:rPr>
              <w:t>2-1) отсутствует;</w:t>
            </w:r>
          </w:p>
          <w:p w:rsidR="0066012D" w:rsidRPr="0088575F" w:rsidRDefault="0066012D" w:rsidP="007A4620">
            <w:pPr>
              <w:ind w:firstLine="400"/>
              <w:jc w:val="both"/>
              <w:rPr>
                <w:bCs/>
                <w:spacing w:val="2"/>
                <w:sz w:val="28"/>
                <w:szCs w:val="28"/>
                <w:shd w:val="clear" w:color="auto" w:fill="FFFFFF"/>
              </w:rPr>
            </w:pPr>
            <w:r w:rsidRPr="0088575F">
              <w:rPr>
                <w:bCs/>
                <w:spacing w:val="2"/>
                <w:sz w:val="28"/>
                <w:szCs w:val="28"/>
                <w:shd w:val="clear" w:color="auto" w:fill="FFFFFF"/>
              </w:rPr>
              <w:t>…</w:t>
            </w:r>
          </w:p>
        </w:tc>
        <w:tc>
          <w:tcPr>
            <w:tcW w:w="5529" w:type="dxa"/>
            <w:shd w:val="clear" w:color="auto" w:fill="auto"/>
          </w:tcPr>
          <w:p w:rsidR="0066012D" w:rsidRPr="0088575F" w:rsidRDefault="0066012D" w:rsidP="007A4620">
            <w:pPr>
              <w:ind w:firstLine="400"/>
              <w:jc w:val="both"/>
              <w:rPr>
                <w:rFonts w:eastAsia="MS PGothic"/>
                <w:kern w:val="24"/>
                <w:sz w:val="28"/>
                <w:szCs w:val="28"/>
              </w:rPr>
            </w:pPr>
            <w:r w:rsidRPr="0088575F">
              <w:rPr>
                <w:rFonts w:eastAsia="MS PGothic"/>
                <w:b/>
                <w:kern w:val="24"/>
                <w:sz w:val="28"/>
                <w:szCs w:val="28"/>
              </w:rPr>
              <w:lastRenderedPageBreak/>
              <w:t xml:space="preserve">Статья 143. </w:t>
            </w:r>
            <w:r w:rsidRPr="0088575F">
              <w:rPr>
                <w:rFonts w:eastAsia="MS PGothic"/>
                <w:kern w:val="24"/>
                <w:sz w:val="28"/>
                <w:szCs w:val="28"/>
              </w:rPr>
              <w:t>Доходы, облагаемые у источника выплаты</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t>…</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lastRenderedPageBreak/>
              <w:t>2. Не подлежат обложению у источника выплаты:</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t>…</w:t>
            </w:r>
          </w:p>
          <w:p w:rsidR="0066012D" w:rsidRPr="0088575F" w:rsidRDefault="0066012D" w:rsidP="007A4620">
            <w:pPr>
              <w:ind w:firstLine="400"/>
              <w:jc w:val="both"/>
              <w:rPr>
                <w:sz w:val="28"/>
                <w:szCs w:val="28"/>
              </w:rPr>
            </w:pPr>
            <w:r w:rsidRPr="0088575F">
              <w:rPr>
                <w:sz w:val="28"/>
                <w:szCs w:val="28"/>
              </w:rPr>
              <w:t xml:space="preserve">2) вознаграждение, </w:t>
            </w:r>
            <w:r w:rsidRPr="0088575F">
              <w:rPr>
                <w:b/>
                <w:bCs/>
                <w:sz w:val="28"/>
                <w:szCs w:val="28"/>
              </w:rPr>
              <w:t>дивиденды, выплачиваемые</w:t>
            </w:r>
            <w:r w:rsidRPr="0088575F">
              <w:rPr>
                <w:sz w:val="28"/>
                <w:szCs w:val="28"/>
              </w:rPr>
              <w:t xml:space="preserve"> единому накопительному пенсионному фонду </w:t>
            </w:r>
            <w:r w:rsidRPr="0088575F">
              <w:rPr>
                <w:b/>
                <w:bCs/>
                <w:sz w:val="28"/>
                <w:szCs w:val="28"/>
              </w:rPr>
              <w:t xml:space="preserve">по размещенным пенсионным активам, а также вознаграждение, выплачиваемое </w:t>
            </w:r>
            <w:r w:rsidRPr="0088575F">
              <w:rPr>
                <w:sz w:val="28"/>
                <w:szCs w:val="28"/>
              </w:rPr>
              <w:t xml:space="preserve">добровольному накопительному пенсионному фонду </w:t>
            </w:r>
            <w:r w:rsidRPr="0088575F">
              <w:rPr>
                <w:b/>
                <w:bCs/>
                <w:sz w:val="28"/>
                <w:szCs w:val="28"/>
              </w:rPr>
              <w:t>по размещенным пенсионным активам</w:t>
            </w:r>
            <w:r w:rsidRPr="0088575F">
              <w:rPr>
                <w:sz w:val="28"/>
                <w:szCs w:val="28"/>
              </w:rPr>
              <w:t>, страховым организациям, осуществляющим деятельность в отрасли страхования жизни, паевым и акционерным инвестиционным фондам и Государственному фонду социального страхования;</w:t>
            </w:r>
          </w:p>
          <w:p w:rsidR="0066012D" w:rsidRPr="0088575F" w:rsidRDefault="0066012D" w:rsidP="007A4620">
            <w:pPr>
              <w:ind w:firstLine="400"/>
              <w:jc w:val="both"/>
              <w:rPr>
                <w:strike/>
                <w:sz w:val="28"/>
                <w:szCs w:val="28"/>
              </w:rPr>
            </w:pPr>
            <w:r w:rsidRPr="0088575F">
              <w:rPr>
                <w:b/>
                <w:sz w:val="28"/>
                <w:szCs w:val="28"/>
              </w:rPr>
              <w:t>2-1) вознаграждение</w:t>
            </w:r>
            <w:r w:rsidRPr="0088575F">
              <w:rPr>
                <w:sz w:val="28"/>
                <w:szCs w:val="28"/>
              </w:rPr>
              <w:t xml:space="preserve">, </w:t>
            </w:r>
            <w:r w:rsidRPr="0088575F">
              <w:rPr>
                <w:b/>
                <w:sz w:val="28"/>
                <w:szCs w:val="28"/>
              </w:rPr>
              <w:t>выплачиваемое организации, осуществляющей обязательное гарантирование депозитов физических лиц;</w:t>
            </w:r>
          </w:p>
          <w:p w:rsidR="0066012D" w:rsidRPr="0088575F" w:rsidRDefault="0066012D" w:rsidP="007A4620">
            <w:pPr>
              <w:ind w:firstLine="400"/>
              <w:jc w:val="both"/>
              <w:rPr>
                <w:rFonts w:eastAsia="MS PGothic"/>
                <w:kern w:val="24"/>
                <w:sz w:val="28"/>
                <w:szCs w:val="28"/>
              </w:rPr>
            </w:pPr>
            <w:r w:rsidRPr="0088575F">
              <w:rPr>
                <w:rFonts w:eastAsia="MS PGothic"/>
                <w:kern w:val="24"/>
                <w:sz w:val="28"/>
                <w:szCs w:val="28"/>
              </w:rPr>
              <w:t>…</w:t>
            </w:r>
          </w:p>
        </w:tc>
        <w:tc>
          <w:tcPr>
            <w:tcW w:w="2409" w:type="dxa"/>
            <w:shd w:val="clear" w:color="auto" w:fill="auto"/>
          </w:tcPr>
          <w:p w:rsidR="0066012D" w:rsidRPr="0088575F" w:rsidRDefault="0066012D" w:rsidP="007A4620">
            <w:pPr>
              <w:jc w:val="both"/>
              <w:rPr>
                <w:bCs/>
                <w:spacing w:val="2"/>
                <w:sz w:val="28"/>
                <w:szCs w:val="28"/>
                <w:shd w:val="clear" w:color="auto" w:fill="FFFFFF"/>
              </w:rPr>
            </w:pPr>
            <w:r w:rsidRPr="0088575F">
              <w:rPr>
                <w:bCs/>
                <w:spacing w:val="2"/>
                <w:sz w:val="28"/>
                <w:szCs w:val="28"/>
                <w:shd w:val="clear" w:color="auto" w:fill="FFFFFF"/>
              </w:rPr>
              <w:lastRenderedPageBreak/>
              <w:t xml:space="preserve">Так как доходы по активам Единого </w:t>
            </w:r>
            <w:r w:rsidRPr="0088575F">
              <w:rPr>
                <w:bCs/>
                <w:spacing w:val="2"/>
                <w:sz w:val="28"/>
                <w:szCs w:val="28"/>
                <w:shd w:val="clear" w:color="auto" w:fill="FFFFFF"/>
              </w:rPr>
              <w:lastRenderedPageBreak/>
              <w:t>пенсионного фонда не подлежат налогообложению, предлагается исключить удержание с дивидендов, выплачиваемых по активам ЕНПФ, подоходного налога у источника выплаты.</w:t>
            </w:r>
          </w:p>
          <w:p w:rsidR="0066012D" w:rsidRPr="0088575F" w:rsidRDefault="0066012D" w:rsidP="007A4620">
            <w:pPr>
              <w:jc w:val="both"/>
              <w:rPr>
                <w:bCs/>
                <w:spacing w:val="2"/>
                <w:sz w:val="28"/>
                <w:szCs w:val="28"/>
                <w:shd w:val="clear" w:color="auto" w:fill="FFFFFF"/>
              </w:rPr>
            </w:pPr>
          </w:p>
          <w:p w:rsidR="0066012D" w:rsidRPr="0088575F" w:rsidRDefault="0066012D" w:rsidP="007A4620">
            <w:pPr>
              <w:jc w:val="both"/>
              <w:rPr>
                <w:bCs/>
                <w:spacing w:val="2"/>
                <w:sz w:val="28"/>
                <w:szCs w:val="28"/>
                <w:shd w:val="clear" w:color="auto" w:fill="FFFFFF"/>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 xml:space="preserve">Подпункт 4-1) пункта 3 статьи 150 </w:t>
            </w:r>
          </w:p>
        </w:tc>
        <w:tc>
          <w:tcPr>
            <w:tcW w:w="5386" w:type="dxa"/>
            <w:shd w:val="clear" w:color="auto" w:fill="auto"/>
          </w:tcPr>
          <w:p w:rsidR="0066012D" w:rsidRPr="0088575F" w:rsidRDefault="0066012D" w:rsidP="007A4620">
            <w:pPr>
              <w:ind w:firstLine="391"/>
              <w:contextualSpacing/>
              <w:jc w:val="both"/>
              <w:rPr>
                <w:b/>
                <w:sz w:val="28"/>
                <w:szCs w:val="28"/>
              </w:rPr>
            </w:pPr>
            <w:r w:rsidRPr="0088575F">
              <w:rPr>
                <w:b/>
                <w:sz w:val="28"/>
                <w:szCs w:val="28"/>
              </w:rPr>
              <w:t xml:space="preserve">Статья 150. </w:t>
            </w:r>
            <w:r w:rsidRPr="0088575F">
              <w:rPr>
                <w:sz w:val="28"/>
                <w:szCs w:val="28"/>
              </w:rPr>
              <w:t>Общие положения</w:t>
            </w:r>
          </w:p>
          <w:p w:rsidR="0066012D" w:rsidRPr="0088575F" w:rsidRDefault="0066012D" w:rsidP="007A4620">
            <w:pPr>
              <w:ind w:firstLine="391"/>
              <w:contextualSpacing/>
              <w:jc w:val="both"/>
              <w:rPr>
                <w:sz w:val="28"/>
                <w:szCs w:val="28"/>
              </w:rPr>
            </w:pPr>
            <w:r w:rsidRPr="0088575F">
              <w:rPr>
                <w:sz w:val="28"/>
                <w:szCs w:val="28"/>
              </w:rPr>
              <w:t>…</w:t>
            </w:r>
          </w:p>
          <w:p w:rsidR="0066012D" w:rsidRPr="0088575F" w:rsidRDefault="0066012D" w:rsidP="007A4620">
            <w:pPr>
              <w:ind w:firstLine="391"/>
              <w:contextualSpacing/>
              <w:jc w:val="both"/>
              <w:rPr>
                <w:rFonts w:eastAsia="Calibri"/>
                <w:sz w:val="28"/>
                <w:szCs w:val="28"/>
              </w:rPr>
            </w:pPr>
            <w:r w:rsidRPr="0088575F">
              <w:rPr>
                <w:sz w:val="28"/>
                <w:szCs w:val="28"/>
              </w:rPr>
              <w:t xml:space="preserve">3. </w:t>
            </w:r>
            <w:r w:rsidRPr="0088575F">
              <w:rPr>
                <w:rFonts w:eastAsia="Calibri"/>
                <w:sz w:val="28"/>
                <w:szCs w:val="28"/>
              </w:rPr>
              <w:t>К организациям, осуществляющим деятельность на территориях специальных экономических зон, не относятся:</w:t>
            </w:r>
          </w:p>
          <w:p w:rsidR="0066012D" w:rsidRPr="0088575F" w:rsidRDefault="0066012D" w:rsidP="007A4620">
            <w:pPr>
              <w:ind w:left="502"/>
              <w:contextualSpacing/>
              <w:jc w:val="both"/>
              <w:rPr>
                <w:rFonts w:eastAsia="Calibri"/>
                <w:sz w:val="28"/>
                <w:szCs w:val="28"/>
              </w:rPr>
            </w:pPr>
            <w:r w:rsidRPr="0088575F">
              <w:rPr>
                <w:rFonts w:eastAsia="Calibri"/>
                <w:sz w:val="28"/>
                <w:szCs w:val="28"/>
              </w:rPr>
              <w:t>…</w:t>
            </w:r>
          </w:p>
          <w:p w:rsidR="0066012D" w:rsidRPr="0088575F" w:rsidRDefault="0066012D" w:rsidP="007A4620">
            <w:pPr>
              <w:ind w:firstLine="391"/>
              <w:contextualSpacing/>
              <w:jc w:val="both"/>
              <w:rPr>
                <w:sz w:val="28"/>
                <w:szCs w:val="28"/>
              </w:rPr>
            </w:pPr>
            <w:r w:rsidRPr="0088575F">
              <w:rPr>
                <w:sz w:val="28"/>
                <w:szCs w:val="28"/>
              </w:rPr>
              <w:t xml:space="preserve">4-1) организации, реализующие (реализовавшие) инвестиционный приоритетный </w:t>
            </w:r>
            <w:r w:rsidRPr="0088575F">
              <w:rPr>
                <w:b/>
                <w:sz w:val="28"/>
                <w:szCs w:val="28"/>
              </w:rPr>
              <w:t>проект</w:t>
            </w:r>
            <w:r w:rsidRPr="0088575F">
              <w:rPr>
                <w:sz w:val="28"/>
                <w:szCs w:val="28"/>
              </w:rPr>
              <w:t xml:space="preserve"> </w:t>
            </w:r>
            <w:r w:rsidRPr="0088575F">
              <w:rPr>
                <w:b/>
                <w:sz w:val="28"/>
                <w:szCs w:val="28"/>
              </w:rPr>
              <w:t>и</w:t>
            </w:r>
            <w:r w:rsidRPr="0088575F">
              <w:rPr>
                <w:sz w:val="28"/>
                <w:szCs w:val="28"/>
              </w:rPr>
              <w:t xml:space="preserve"> инвестиционный </w:t>
            </w:r>
            <w:r w:rsidRPr="0088575F">
              <w:rPr>
                <w:sz w:val="28"/>
                <w:szCs w:val="28"/>
              </w:rPr>
              <w:lastRenderedPageBreak/>
              <w:t xml:space="preserve">стратегический проект в соответствии с </w:t>
            </w:r>
            <w:bookmarkStart w:id="60" w:name="SUB1004795097_2"/>
            <w:r w:rsidRPr="0088575F">
              <w:rPr>
                <w:sz w:val="28"/>
                <w:szCs w:val="28"/>
              </w:rPr>
              <w:fldChar w:fldCharType="begin"/>
            </w:r>
            <w:r w:rsidRPr="0088575F">
              <w:rPr>
                <w:sz w:val="28"/>
                <w:szCs w:val="28"/>
              </w:rPr>
              <w:instrText xml:space="preserve"> HYPERLINK "http://online.zakon.kz/Document/?link_id=1004795097" \o "Кодекс Республики Казахстан от 29 октября 2015 года № 375-V \«Предпринимательский кодекс Республики Казахстан\» (с изменениями и дополнениями от 14.01.2016 г.)" \t "_parent" </w:instrText>
            </w:r>
            <w:r w:rsidRPr="0088575F">
              <w:rPr>
                <w:sz w:val="28"/>
                <w:szCs w:val="28"/>
              </w:rPr>
              <w:fldChar w:fldCharType="separate"/>
            </w:r>
            <w:r w:rsidRPr="0088575F">
              <w:rPr>
                <w:sz w:val="28"/>
                <w:szCs w:val="28"/>
              </w:rPr>
              <w:t>законодательством</w:t>
            </w:r>
            <w:r w:rsidRPr="0088575F">
              <w:rPr>
                <w:sz w:val="28"/>
                <w:szCs w:val="28"/>
              </w:rPr>
              <w:fldChar w:fldCharType="end"/>
            </w:r>
            <w:bookmarkEnd w:id="60"/>
            <w:r w:rsidRPr="0088575F">
              <w:rPr>
                <w:sz w:val="28"/>
                <w:szCs w:val="28"/>
              </w:rPr>
              <w:t xml:space="preserve"> Республики Казахстан об инвестициях;</w:t>
            </w:r>
          </w:p>
          <w:p w:rsidR="0066012D" w:rsidRPr="0088575F" w:rsidRDefault="0066012D" w:rsidP="007A4620">
            <w:pPr>
              <w:ind w:firstLine="391"/>
              <w:contextualSpacing/>
              <w:jc w:val="both"/>
              <w:rPr>
                <w:sz w:val="28"/>
                <w:szCs w:val="28"/>
              </w:rPr>
            </w:pPr>
            <w:r w:rsidRPr="0088575F">
              <w:rPr>
                <w:sz w:val="28"/>
                <w:szCs w:val="28"/>
              </w:rPr>
              <w:t>…</w:t>
            </w:r>
          </w:p>
          <w:p w:rsidR="0066012D" w:rsidRPr="0088575F" w:rsidRDefault="0066012D" w:rsidP="007A4620">
            <w:pPr>
              <w:ind w:firstLine="391"/>
              <w:contextualSpacing/>
              <w:jc w:val="both"/>
              <w:rPr>
                <w:b/>
                <w:sz w:val="28"/>
                <w:szCs w:val="28"/>
              </w:rPr>
            </w:pPr>
          </w:p>
        </w:tc>
        <w:tc>
          <w:tcPr>
            <w:tcW w:w="5529" w:type="dxa"/>
            <w:shd w:val="clear" w:color="auto" w:fill="auto"/>
          </w:tcPr>
          <w:p w:rsidR="0066012D" w:rsidRPr="0088575F" w:rsidRDefault="0066012D" w:rsidP="007A4620">
            <w:pPr>
              <w:ind w:firstLine="391"/>
              <w:contextualSpacing/>
              <w:jc w:val="both"/>
              <w:rPr>
                <w:b/>
                <w:sz w:val="28"/>
                <w:szCs w:val="28"/>
              </w:rPr>
            </w:pPr>
            <w:r w:rsidRPr="0088575F">
              <w:rPr>
                <w:b/>
                <w:sz w:val="28"/>
                <w:szCs w:val="28"/>
              </w:rPr>
              <w:lastRenderedPageBreak/>
              <w:t xml:space="preserve">Статья 150. </w:t>
            </w:r>
            <w:r w:rsidRPr="0088575F">
              <w:rPr>
                <w:sz w:val="28"/>
                <w:szCs w:val="28"/>
              </w:rPr>
              <w:t>Общие положения</w:t>
            </w:r>
          </w:p>
          <w:p w:rsidR="0066012D" w:rsidRPr="0088575F" w:rsidRDefault="0066012D" w:rsidP="007A4620">
            <w:pPr>
              <w:ind w:firstLine="391"/>
              <w:contextualSpacing/>
              <w:jc w:val="both"/>
              <w:rPr>
                <w:sz w:val="28"/>
                <w:szCs w:val="28"/>
              </w:rPr>
            </w:pPr>
            <w:r w:rsidRPr="0088575F">
              <w:rPr>
                <w:sz w:val="28"/>
                <w:szCs w:val="28"/>
              </w:rPr>
              <w:t>…</w:t>
            </w:r>
          </w:p>
          <w:p w:rsidR="0066012D" w:rsidRPr="0088575F" w:rsidRDefault="0066012D" w:rsidP="007A4620">
            <w:pPr>
              <w:ind w:firstLine="391"/>
              <w:contextualSpacing/>
              <w:jc w:val="both"/>
              <w:rPr>
                <w:rFonts w:eastAsia="Calibri"/>
                <w:sz w:val="28"/>
                <w:szCs w:val="28"/>
              </w:rPr>
            </w:pPr>
            <w:r w:rsidRPr="0088575F">
              <w:rPr>
                <w:sz w:val="28"/>
                <w:szCs w:val="28"/>
              </w:rPr>
              <w:t xml:space="preserve">3. </w:t>
            </w:r>
            <w:r w:rsidRPr="0088575F">
              <w:rPr>
                <w:rFonts w:eastAsia="Calibri"/>
                <w:sz w:val="28"/>
                <w:szCs w:val="28"/>
              </w:rPr>
              <w:t>К организациям, осуществляющим деятельность на территориях специальных экономических зон, не относятся:</w:t>
            </w:r>
          </w:p>
          <w:p w:rsidR="0066012D" w:rsidRPr="0088575F" w:rsidRDefault="0066012D" w:rsidP="007A4620">
            <w:pPr>
              <w:ind w:left="502"/>
              <w:contextualSpacing/>
              <w:jc w:val="both"/>
              <w:rPr>
                <w:rFonts w:eastAsia="Calibri"/>
                <w:sz w:val="28"/>
                <w:szCs w:val="28"/>
              </w:rPr>
            </w:pPr>
            <w:r w:rsidRPr="0088575F">
              <w:rPr>
                <w:rFonts w:eastAsia="Calibri"/>
                <w:sz w:val="28"/>
                <w:szCs w:val="28"/>
              </w:rPr>
              <w:t>…</w:t>
            </w:r>
          </w:p>
          <w:p w:rsidR="0066012D" w:rsidRPr="0088575F" w:rsidRDefault="0066012D" w:rsidP="007A4620">
            <w:pPr>
              <w:ind w:firstLine="391"/>
              <w:contextualSpacing/>
              <w:jc w:val="both"/>
              <w:rPr>
                <w:sz w:val="28"/>
                <w:szCs w:val="28"/>
              </w:rPr>
            </w:pPr>
            <w:r w:rsidRPr="0088575F">
              <w:rPr>
                <w:sz w:val="28"/>
                <w:szCs w:val="28"/>
              </w:rPr>
              <w:t xml:space="preserve">4-1) организации, реализующие (реализовавшие) инвестиционный приоритетный </w:t>
            </w:r>
            <w:r w:rsidRPr="0088575F">
              <w:rPr>
                <w:b/>
                <w:sz w:val="28"/>
                <w:szCs w:val="28"/>
              </w:rPr>
              <w:t>проект</w:t>
            </w:r>
            <w:r w:rsidRPr="0088575F">
              <w:rPr>
                <w:sz w:val="28"/>
                <w:szCs w:val="28"/>
              </w:rPr>
              <w:t xml:space="preserve"> </w:t>
            </w:r>
            <w:r w:rsidRPr="0088575F">
              <w:rPr>
                <w:b/>
                <w:sz w:val="28"/>
                <w:szCs w:val="28"/>
              </w:rPr>
              <w:t xml:space="preserve">или </w:t>
            </w:r>
            <w:r w:rsidRPr="0088575F">
              <w:rPr>
                <w:sz w:val="28"/>
                <w:szCs w:val="28"/>
              </w:rPr>
              <w:lastRenderedPageBreak/>
              <w:t xml:space="preserve">инвестиционный стратегический проект в соответствии с </w:t>
            </w:r>
            <w:hyperlink r:id="rId36" w:tgtFrame="_parent" w:tooltip="Кодекс Республики Казахстан от 29 октября 2015 года № 375-V " w:history="1">
              <w:r w:rsidRPr="0088575F">
                <w:rPr>
                  <w:sz w:val="28"/>
                  <w:szCs w:val="28"/>
                </w:rPr>
                <w:t>законодательством</w:t>
              </w:r>
            </w:hyperlink>
            <w:r w:rsidRPr="0088575F">
              <w:rPr>
                <w:sz w:val="28"/>
                <w:szCs w:val="28"/>
              </w:rPr>
              <w:t xml:space="preserve"> Республики Казахстан об инвестициях;</w:t>
            </w:r>
          </w:p>
          <w:p w:rsidR="0066012D" w:rsidRPr="0088575F" w:rsidRDefault="0066012D" w:rsidP="007A4620">
            <w:pPr>
              <w:ind w:firstLine="391"/>
              <w:contextualSpacing/>
              <w:jc w:val="both"/>
              <w:rPr>
                <w:sz w:val="28"/>
                <w:szCs w:val="28"/>
              </w:rPr>
            </w:pPr>
            <w:r w:rsidRPr="0088575F">
              <w:rPr>
                <w:sz w:val="28"/>
                <w:szCs w:val="28"/>
              </w:rPr>
              <w:t>…</w:t>
            </w:r>
          </w:p>
          <w:p w:rsidR="0066012D" w:rsidRPr="0088575F" w:rsidRDefault="0066012D" w:rsidP="007A4620">
            <w:pPr>
              <w:ind w:firstLine="317"/>
              <w:contextualSpacing/>
              <w:jc w:val="both"/>
              <w:rPr>
                <w:b/>
                <w:sz w:val="28"/>
                <w:szCs w:val="28"/>
              </w:rPr>
            </w:pPr>
          </w:p>
        </w:tc>
        <w:tc>
          <w:tcPr>
            <w:tcW w:w="2409" w:type="dxa"/>
            <w:shd w:val="clear" w:color="auto" w:fill="auto"/>
          </w:tcPr>
          <w:p w:rsidR="0066012D" w:rsidRPr="0088575F" w:rsidRDefault="0066012D" w:rsidP="007A4620">
            <w:pPr>
              <w:spacing w:before="100" w:beforeAutospacing="1" w:after="100" w:afterAutospacing="1"/>
              <w:ind w:firstLine="176"/>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spacing w:before="100" w:beforeAutospacing="1" w:after="100" w:afterAutospacing="1"/>
              <w:ind w:firstLine="176"/>
              <w:jc w:val="both"/>
              <w:rPr>
                <w:b/>
                <w:sz w:val="28"/>
                <w:szCs w:val="28"/>
              </w:rPr>
            </w:pPr>
            <w:r w:rsidRPr="0088575F">
              <w:rPr>
                <w:sz w:val="28"/>
                <w:szCs w:val="28"/>
              </w:rPr>
              <w:t xml:space="preserve">Уточнение редакции, в связи с невозможностью инвестора </w:t>
            </w:r>
            <w:r w:rsidRPr="0088575F">
              <w:rPr>
                <w:sz w:val="28"/>
                <w:szCs w:val="28"/>
              </w:rPr>
              <w:lastRenderedPageBreak/>
              <w:t>одновременно реализовывать инвестиционный приоритетный и инвестиционный стратегического проект.</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Абзац первый подпункта 29) пункта 3 статьи 155</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bCs/>
                <w:spacing w:val="2"/>
                <w:sz w:val="28"/>
                <w:szCs w:val="28"/>
                <w:bdr w:val="none" w:sz="0" w:space="0" w:color="auto" w:frame="1"/>
                <w:shd w:val="clear" w:color="auto" w:fill="FFFFFF"/>
                <w:lang w:val="ru-RU"/>
              </w:rPr>
            </w:pPr>
            <w:r w:rsidRPr="0088575F">
              <w:rPr>
                <w:b/>
                <w:bCs/>
                <w:spacing w:val="2"/>
                <w:sz w:val="28"/>
                <w:szCs w:val="28"/>
                <w:bdr w:val="none" w:sz="0" w:space="0" w:color="auto" w:frame="1"/>
                <w:shd w:val="clear" w:color="auto" w:fill="FFFFFF"/>
                <w:lang w:val="ru-RU"/>
              </w:rPr>
              <w:t xml:space="preserve">Статья 155. </w:t>
            </w:r>
            <w:r w:rsidRPr="0088575F">
              <w:rPr>
                <w:bCs/>
                <w:spacing w:val="2"/>
                <w:sz w:val="28"/>
                <w:szCs w:val="28"/>
                <w:bdr w:val="none" w:sz="0" w:space="0" w:color="auto" w:frame="1"/>
                <w:shd w:val="clear" w:color="auto" w:fill="FFFFFF"/>
                <w:lang w:val="ru-RU"/>
              </w:rPr>
              <w:t>Объекты налогообложения</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b/>
                <w:bCs/>
                <w:spacing w:val="2"/>
                <w:sz w:val="28"/>
                <w:szCs w:val="28"/>
                <w:bdr w:val="none" w:sz="0" w:space="0" w:color="auto" w:frame="1"/>
                <w:shd w:val="clear" w:color="auto" w:fill="FFFFFF"/>
                <w:lang w:val="ru-RU"/>
              </w:rPr>
            </w:pPr>
            <w:r w:rsidRPr="0088575F">
              <w:rPr>
                <w:b/>
                <w:bCs/>
                <w:spacing w:val="2"/>
                <w:sz w:val="28"/>
                <w:szCs w:val="28"/>
                <w:bdr w:val="none" w:sz="0" w:space="0" w:color="auto" w:frame="1"/>
                <w:shd w:val="clear" w:color="auto" w:fill="FFFFFF"/>
                <w:lang w:val="ru-RU"/>
              </w:rPr>
              <w:t>…</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r w:rsidRPr="0088575F">
              <w:rPr>
                <w:spacing w:val="2"/>
                <w:sz w:val="28"/>
                <w:szCs w:val="28"/>
                <w:shd w:val="clear" w:color="auto" w:fill="FFFFFF"/>
                <w:lang w:val="ru-RU"/>
              </w:rPr>
              <w:t>3. Не рассматриваются в качестве дохода физического лица:</w:t>
            </w:r>
            <w:r w:rsidRPr="0088575F">
              <w:rPr>
                <w:rStyle w:val="apple-converted-space"/>
                <w:spacing w:val="2"/>
                <w:sz w:val="28"/>
                <w:szCs w:val="28"/>
                <w:shd w:val="clear" w:color="auto" w:fill="FFFFFF"/>
                <w:lang w:val="ru-RU"/>
              </w:rPr>
              <w:t> </w:t>
            </w:r>
          </w:p>
          <w:p w:rsidR="0066012D" w:rsidRPr="0088575F" w:rsidRDefault="0066012D" w:rsidP="007A4620">
            <w:pPr>
              <w:tabs>
                <w:tab w:val="left" w:pos="459"/>
                <w:tab w:val="left" w:pos="601"/>
              </w:tabs>
              <w:ind w:firstLine="460"/>
              <w:contextualSpacing/>
              <w:jc w:val="both"/>
              <w:rPr>
                <w:b/>
                <w:bCs/>
                <w:spacing w:val="2"/>
                <w:sz w:val="28"/>
                <w:szCs w:val="28"/>
                <w:bdr w:val="none" w:sz="0" w:space="0" w:color="auto" w:frame="1"/>
              </w:rPr>
            </w:pPr>
            <w:r w:rsidRPr="0088575F">
              <w:rPr>
                <w:b/>
                <w:bCs/>
                <w:spacing w:val="2"/>
                <w:sz w:val="28"/>
                <w:szCs w:val="28"/>
                <w:bdr w:val="none" w:sz="0" w:space="0" w:color="auto" w:frame="1"/>
                <w:lang w:val="x-none"/>
              </w:rPr>
              <w:t>…</w:t>
            </w:r>
          </w:p>
          <w:p w:rsidR="0066012D" w:rsidRPr="0088575F" w:rsidRDefault="0066012D" w:rsidP="007A4620">
            <w:pPr>
              <w:tabs>
                <w:tab w:val="left" w:pos="459"/>
                <w:tab w:val="left" w:pos="601"/>
              </w:tabs>
              <w:ind w:firstLine="318"/>
              <w:contextualSpacing/>
              <w:jc w:val="both"/>
              <w:rPr>
                <w:sz w:val="28"/>
                <w:szCs w:val="28"/>
              </w:rPr>
            </w:pPr>
            <w:r w:rsidRPr="0088575F">
              <w:rPr>
                <w:sz w:val="28"/>
                <w:szCs w:val="28"/>
                <w:lang w:val="x-none"/>
              </w:rPr>
              <w:t xml:space="preserve">13) страховые выплаты по договорам обязательного страхования работника от несчастных случаев при исполнении им трудовых (служебных) обязанностей, заключенным работодателем </w:t>
            </w:r>
            <w:r w:rsidRPr="0088575F">
              <w:rPr>
                <w:b/>
                <w:sz w:val="28"/>
                <w:szCs w:val="28"/>
                <w:lang w:val="x-none"/>
              </w:rPr>
              <w:t>в соответствии с </w:t>
            </w:r>
            <w:r w:rsidRPr="0088575F">
              <w:rPr>
                <w:b/>
                <w:bCs/>
                <w:sz w:val="28"/>
                <w:szCs w:val="28"/>
                <w:lang w:val="x-none"/>
              </w:rPr>
              <w:t>законодательным актом</w:t>
            </w:r>
            <w:r w:rsidRPr="0088575F">
              <w:rPr>
                <w:b/>
                <w:sz w:val="28"/>
                <w:szCs w:val="28"/>
                <w:lang w:val="x-none"/>
              </w:rPr>
              <w:t xml:space="preserve"> Республики Казахстан, регулирующим обязательный вид страхования</w:t>
            </w:r>
            <w:r w:rsidRPr="0088575F">
              <w:rPr>
                <w:sz w:val="28"/>
                <w:szCs w:val="28"/>
                <w:lang w:val="x-none"/>
              </w:rPr>
              <w:t>;</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r w:rsidRPr="0088575F">
              <w:rPr>
                <w:rStyle w:val="apple-converted-space"/>
                <w:spacing w:val="2"/>
                <w:sz w:val="28"/>
                <w:szCs w:val="28"/>
                <w:shd w:val="clear" w:color="auto" w:fill="FFFFFF"/>
                <w:lang w:val="ru-RU"/>
              </w:rPr>
              <w:t>…</w:t>
            </w:r>
          </w:p>
          <w:p w:rsidR="0066012D" w:rsidRPr="0088575F" w:rsidRDefault="0066012D" w:rsidP="007A4620">
            <w:pPr>
              <w:tabs>
                <w:tab w:val="left" w:pos="459"/>
                <w:tab w:val="left" w:pos="601"/>
              </w:tabs>
              <w:ind w:firstLine="318"/>
              <w:contextualSpacing/>
              <w:jc w:val="both"/>
              <w:rPr>
                <w:sz w:val="28"/>
                <w:szCs w:val="28"/>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z w:val="28"/>
                <w:szCs w:val="28"/>
                <w:lang w:val="ru-RU"/>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r w:rsidRPr="0088575F">
              <w:rPr>
                <w:sz w:val="28"/>
                <w:szCs w:val="28"/>
              </w:rPr>
              <w:t>29) доход при прекращении обязательств в соответствии с гражданским законодательством Республики Казахстан по кредиту (займу, микрокредиту) в следующих случаях, наступивших после выдачи кредита (займа, микрокредита) такому лицу:</w:t>
            </w:r>
          </w:p>
          <w:p w:rsidR="0066012D" w:rsidRPr="0088575F" w:rsidRDefault="0066012D" w:rsidP="007A4620">
            <w:pPr>
              <w:ind w:firstLine="317"/>
              <w:jc w:val="both"/>
              <w:rPr>
                <w:sz w:val="28"/>
                <w:szCs w:val="28"/>
              </w:rPr>
            </w:pPr>
            <w:r w:rsidRPr="0088575F">
              <w:rPr>
                <w:sz w:val="28"/>
                <w:szCs w:val="28"/>
              </w:rPr>
              <w:t>…</w:t>
            </w: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sz w:val="28"/>
                <w:szCs w:val="28"/>
              </w:rPr>
            </w:pPr>
            <w:r w:rsidRPr="0088575F">
              <w:rPr>
                <w:b/>
                <w:sz w:val="28"/>
                <w:szCs w:val="28"/>
              </w:rPr>
              <w:t>29-3)</w:t>
            </w:r>
            <w:r w:rsidRPr="0088575F">
              <w:rPr>
                <w:sz w:val="28"/>
                <w:szCs w:val="28"/>
              </w:rPr>
              <w:t xml:space="preserve"> </w:t>
            </w:r>
            <w:r w:rsidRPr="0088575F">
              <w:rPr>
                <w:b/>
                <w:sz w:val="28"/>
                <w:szCs w:val="28"/>
              </w:rPr>
              <w:t>отсутствует;</w:t>
            </w:r>
          </w:p>
          <w:p w:rsidR="0066012D" w:rsidRPr="0088575F" w:rsidRDefault="0066012D" w:rsidP="007A4620">
            <w:pPr>
              <w:ind w:firstLine="317"/>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shd w:val="clear" w:color="auto" w:fill="FFFFFF"/>
                <w:lang w:val="ru-RU"/>
              </w:rPr>
            </w:pPr>
            <w:r w:rsidRPr="0088575F">
              <w:rPr>
                <w:b/>
                <w:bCs/>
                <w:spacing w:val="2"/>
                <w:sz w:val="28"/>
                <w:szCs w:val="28"/>
                <w:bdr w:val="none" w:sz="0" w:space="0" w:color="auto" w:frame="1"/>
                <w:shd w:val="clear" w:color="auto" w:fill="FFFFFF"/>
                <w:lang w:val="ru-RU"/>
              </w:rPr>
              <w:lastRenderedPageBreak/>
              <w:t xml:space="preserve">Статья 155. </w:t>
            </w:r>
            <w:r w:rsidRPr="0088575F">
              <w:rPr>
                <w:bCs/>
                <w:spacing w:val="2"/>
                <w:sz w:val="28"/>
                <w:szCs w:val="28"/>
                <w:bdr w:val="none" w:sz="0" w:space="0" w:color="auto" w:frame="1"/>
                <w:shd w:val="clear" w:color="auto" w:fill="FFFFFF"/>
                <w:lang w:val="ru-RU"/>
              </w:rPr>
              <w:t>Объекты налогообложения</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shd w:val="clear" w:color="auto" w:fill="FFFFFF"/>
                <w:lang w:val="ru-RU"/>
              </w:rPr>
            </w:pPr>
            <w:r w:rsidRPr="0088575F">
              <w:rPr>
                <w:b/>
                <w:bCs/>
                <w:spacing w:val="2"/>
                <w:sz w:val="28"/>
                <w:szCs w:val="28"/>
                <w:bdr w:val="none" w:sz="0" w:space="0" w:color="auto" w:frame="1"/>
                <w:shd w:val="clear" w:color="auto" w:fill="FFFFFF"/>
                <w:lang w:val="ru-RU"/>
              </w:rPr>
              <w:t>…</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rStyle w:val="apple-converted-space"/>
                <w:spacing w:val="2"/>
                <w:sz w:val="28"/>
                <w:szCs w:val="28"/>
                <w:shd w:val="clear" w:color="auto" w:fill="FFFFFF"/>
                <w:lang w:val="ru-RU"/>
              </w:rPr>
            </w:pPr>
            <w:r w:rsidRPr="0088575F">
              <w:rPr>
                <w:spacing w:val="2"/>
                <w:sz w:val="28"/>
                <w:szCs w:val="28"/>
                <w:shd w:val="clear" w:color="auto" w:fill="FFFFFF"/>
                <w:lang w:val="ru-RU"/>
              </w:rPr>
              <w:t>3. Не рассматриваются в качестве дохода физического лица:</w:t>
            </w:r>
            <w:r w:rsidRPr="0088575F">
              <w:rPr>
                <w:rStyle w:val="apple-converted-space"/>
                <w:spacing w:val="2"/>
                <w:sz w:val="28"/>
                <w:szCs w:val="28"/>
                <w:shd w:val="clear" w:color="auto" w:fill="FFFFFF"/>
                <w:lang w:val="ru-RU"/>
              </w:rPr>
              <w:t> </w:t>
            </w:r>
          </w:p>
          <w:p w:rsidR="0066012D" w:rsidRPr="0088575F" w:rsidRDefault="0066012D" w:rsidP="007A4620">
            <w:pPr>
              <w:tabs>
                <w:tab w:val="left" w:pos="459"/>
                <w:tab w:val="left" w:pos="601"/>
              </w:tabs>
              <w:ind w:firstLine="459"/>
              <w:contextualSpacing/>
              <w:jc w:val="both"/>
              <w:rPr>
                <w:b/>
                <w:bCs/>
                <w:spacing w:val="2"/>
                <w:sz w:val="28"/>
                <w:szCs w:val="28"/>
                <w:bdr w:val="none" w:sz="0" w:space="0" w:color="auto" w:frame="1"/>
              </w:rPr>
            </w:pPr>
            <w:r w:rsidRPr="0088575F">
              <w:rPr>
                <w:b/>
                <w:bCs/>
                <w:spacing w:val="2"/>
                <w:sz w:val="28"/>
                <w:szCs w:val="28"/>
                <w:bdr w:val="none" w:sz="0" w:space="0" w:color="auto" w:frame="1"/>
                <w:lang w:val="x-none"/>
              </w:rPr>
              <w:t>…</w:t>
            </w:r>
          </w:p>
          <w:p w:rsidR="0066012D" w:rsidRPr="0088575F" w:rsidRDefault="0066012D" w:rsidP="007A4620">
            <w:pPr>
              <w:ind w:firstLine="459"/>
              <w:contextualSpacing/>
              <w:jc w:val="both"/>
              <w:rPr>
                <w:spacing w:val="2"/>
                <w:sz w:val="28"/>
                <w:szCs w:val="28"/>
              </w:rPr>
            </w:pPr>
            <w:r w:rsidRPr="0088575F">
              <w:rPr>
                <w:sz w:val="28"/>
                <w:szCs w:val="28"/>
              </w:rPr>
              <w:t xml:space="preserve">13) </w:t>
            </w:r>
            <w:r w:rsidRPr="0088575F">
              <w:rPr>
                <w:spacing w:val="2"/>
                <w:sz w:val="28"/>
                <w:szCs w:val="28"/>
              </w:rPr>
              <w:t xml:space="preserve">страховые выплаты </w:t>
            </w:r>
            <w:r w:rsidRPr="0088575F">
              <w:rPr>
                <w:b/>
                <w:spacing w:val="2"/>
                <w:sz w:val="28"/>
                <w:szCs w:val="28"/>
              </w:rPr>
              <w:t xml:space="preserve"> </w:t>
            </w:r>
            <w:r w:rsidRPr="0088575F">
              <w:rPr>
                <w:spacing w:val="2"/>
                <w:sz w:val="28"/>
                <w:szCs w:val="28"/>
              </w:rPr>
              <w:t xml:space="preserve">по договорам страхования работника от несчастных случаев при исполнении им трудовых (служебных) обязанностей </w:t>
            </w:r>
            <w:r w:rsidRPr="0088575F">
              <w:rPr>
                <w:b/>
                <w:spacing w:val="2"/>
                <w:sz w:val="28"/>
                <w:szCs w:val="28"/>
              </w:rPr>
              <w:t>и договорам аннуитетного страхования</w:t>
            </w:r>
            <w:r w:rsidRPr="0088575F">
              <w:rPr>
                <w:spacing w:val="2"/>
                <w:sz w:val="28"/>
                <w:szCs w:val="28"/>
              </w:rPr>
              <w:t xml:space="preserve">, заключенным работодателем, </w:t>
            </w:r>
            <w:r w:rsidRPr="0088575F">
              <w:rPr>
                <w:b/>
                <w:spacing w:val="2"/>
                <w:sz w:val="28"/>
                <w:szCs w:val="28"/>
              </w:rPr>
              <w:t>в части возмещения вреда, причиненного жизни и (или) здоровью работника в связи с исполнением им трудовых (служебных) обязанностей</w:t>
            </w:r>
            <w:r w:rsidRPr="0088575F">
              <w:rPr>
                <w:spacing w:val="2"/>
                <w:sz w:val="28"/>
                <w:szCs w:val="28"/>
              </w:rPr>
              <w:t>;</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r w:rsidRPr="0088575F">
              <w:rPr>
                <w:rStyle w:val="apple-converted-space"/>
                <w:spacing w:val="2"/>
                <w:sz w:val="28"/>
                <w:szCs w:val="28"/>
                <w:shd w:val="clear" w:color="auto" w:fill="FFFFFF"/>
                <w:lang w:val="ru-RU"/>
              </w:rPr>
              <w:t>…</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rStyle w:val="apple-converted-space"/>
                <w:spacing w:val="2"/>
                <w:sz w:val="28"/>
                <w:szCs w:val="28"/>
                <w:shd w:val="clear" w:color="auto" w:fill="FFFFFF"/>
                <w:lang w:val="ru-RU"/>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r w:rsidRPr="0088575F">
              <w:rPr>
                <w:sz w:val="28"/>
                <w:szCs w:val="28"/>
              </w:rPr>
              <w:t xml:space="preserve">29) доход при прекращении обязательств в соответствии с гражданским законодательством Республики Казахстан по кредиту (займу, микрокредиту), </w:t>
            </w:r>
            <w:r w:rsidRPr="0088575F">
              <w:rPr>
                <w:b/>
                <w:sz w:val="28"/>
                <w:szCs w:val="28"/>
              </w:rPr>
              <w:t>в том числе по основному долгу, вознаграждению, комиссии и неустойке (пени, штрафу)</w:t>
            </w:r>
            <w:r w:rsidRPr="0088575F">
              <w:rPr>
                <w:sz w:val="28"/>
                <w:szCs w:val="28"/>
              </w:rPr>
              <w:t xml:space="preserve"> в следующих случаях, наступивших после выдачи кредита (займа, микрокредита) такому лицу:</w:t>
            </w:r>
          </w:p>
          <w:p w:rsidR="0066012D" w:rsidRPr="0088575F" w:rsidRDefault="0066012D" w:rsidP="007A4620">
            <w:pPr>
              <w:ind w:firstLine="317"/>
              <w:jc w:val="both"/>
              <w:rPr>
                <w:sz w:val="28"/>
                <w:szCs w:val="28"/>
              </w:rPr>
            </w:pPr>
            <w:r w:rsidRPr="0088575F">
              <w:rPr>
                <w:sz w:val="28"/>
                <w:szCs w:val="28"/>
              </w:rPr>
              <w:t>…</w:t>
            </w:r>
          </w:p>
          <w:p w:rsidR="0066012D" w:rsidRPr="0088575F" w:rsidRDefault="0066012D" w:rsidP="007A4620">
            <w:pPr>
              <w:ind w:firstLine="317"/>
              <w:jc w:val="both"/>
              <w:rPr>
                <w:b/>
                <w:sz w:val="28"/>
                <w:szCs w:val="28"/>
              </w:rPr>
            </w:pPr>
            <w:r w:rsidRPr="0088575F">
              <w:rPr>
                <w:b/>
                <w:sz w:val="28"/>
                <w:szCs w:val="28"/>
              </w:rPr>
              <w:t xml:space="preserve">29-3) доход, образовавшийся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(ипотечных займов), </w:t>
            </w:r>
            <w:r w:rsidRPr="0088575F">
              <w:rPr>
                <w:b/>
                <w:sz w:val="28"/>
                <w:szCs w:val="28"/>
              </w:rPr>
              <w:lastRenderedPageBreak/>
              <w:t>утвержденной Национальным Банком Республики Казахстан в виде:</w:t>
            </w:r>
          </w:p>
          <w:p w:rsidR="0066012D" w:rsidRPr="0088575F" w:rsidRDefault="0066012D" w:rsidP="007A4620">
            <w:pPr>
              <w:ind w:firstLine="317"/>
              <w:jc w:val="both"/>
              <w:rPr>
                <w:b/>
                <w:sz w:val="28"/>
                <w:szCs w:val="28"/>
              </w:rPr>
            </w:pPr>
            <w:r w:rsidRPr="0088575F">
              <w:rPr>
                <w:b/>
                <w:sz w:val="28"/>
                <w:szCs w:val="28"/>
              </w:rPr>
              <w:t>прощения основного долга в части суммы ранее капитализированного  вознаграждения, комиссии, неустойки (пени, штрафа);</w:t>
            </w:r>
          </w:p>
          <w:p w:rsidR="0066012D" w:rsidRPr="0088575F" w:rsidRDefault="0066012D" w:rsidP="007A4620">
            <w:pPr>
              <w:ind w:firstLine="317"/>
              <w:jc w:val="both"/>
              <w:rPr>
                <w:b/>
                <w:sz w:val="28"/>
                <w:szCs w:val="28"/>
              </w:rPr>
            </w:pPr>
            <w:r w:rsidRPr="0088575F">
              <w:rPr>
                <w:b/>
                <w:sz w:val="28"/>
                <w:szCs w:val="28"/>
              </w:rPr>
              <w:t>прощения задолженности по вознаграждению, комиссии, неустойке (пени, штрафу);</w:t>
            </w:r>
          </w:p>
          <w:p w:rsidR="0066012D" w:rsidRPr="0088575F" w:rsidRDefault="0066012D" w:rsidP="007A4620">
            <w:pPr>
              <w:ind w:firstLine="317"/>
              <w:jc w:val="both"/>
              <w:rPr>
                <w:b/>
                <w:sz w:val="28"/>
                <w:szCs w:val="28"/>
              </w:rPr>
            </w:pPr>
            <w:r w:rsidRPr="0088575F">
              <w:rPr>
                <w:b/>
                <w:sz w:val="28"/>
                <w:szCs w:val="28"/>
              </w:rPr>
              <w:t>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66012D" w:rsidRPr="0088575F" w:rsidRDefault="0066012D" w:rsidP="007A4620">
            <w:pPr>
              <w:pStyle w:val="a4"/>
              <w:ind w:firstLine="318"/>
              <w:jc w:val="both"/>
              <w:rPr>
                <w:sz w:val="28"/>
                <w:szCs w:val="28"/>
              </w:rPr>
            </w:pPr>
            <w:r w:rsidRPr="0088575F">
              <w:rPr>
                <w:rStyle w:val="af6"/>
                <w:bCs w:val="0"/>
                <w:sz w:val="28"/>
                <w:szCs w:val="28"/>
              </w:rPr>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w:t>
            </w:r>
            <w:r w:rsidRPr="0088575F">
              <w:rPr>
                <w:rStyle w:val="af6"/>
                <w:rFonts w:eastAsia="Calibri"/>
                <w:bCs w:val="0"/>
                <w:sz w:val="28"/>
                <w:szCs w:val="28"/>
                <w:lang w:eastAsia="en-US"/>
              </w:rPr>
              <w:t xml:space="preserve">, а также  организацией, добровольно вернувшей лицензию уполномоченного органа  на проведение банковских </w:t>
            </w:r>
            <w:r w:rsidRPr="0088575F">
              <w:rPr>
                <w:rStyle w:val="af6"/>
                <w:rFonts w:eastAsia="Calibri"/>
                <w:bCs w:val="0"/>
                <w:sz w:val="28"/>
                <w:szCs w:val="28"/>
                <w:lang w:eastAsia="en-US"/>
              </w:rPr>
              <w:lastRenderedPageBreak/>
              <w:t>операций</w:t>
            </w:r>
            <w:r w:rsidRPr="0088575F">
              <w:rPr>
                <w:rFonts w:eastAsia="Calibri"/>
                <w:sz w:val="28"/>
                <w:szCs w:val="28"/>
                <w:lang w:eastAsia="en-US"/>
              </w:rPr>
              <w:t>,</w:t>
            </w:r>
            <w:r w:rsidRPr="0088575F">
              <w:rPr>
                <w:rStyle w:val="af6"/>
                <w:bCs w:val="0"/>
                <w:sz w:val="28"/>
                <w:szCs w:val="28"/>
              </w:rPr>
              <w:t xml:space="preserve"> государственной пошлины, взимаемой с подаваемого в суд искового заявления;</w:t>
            </w:r>
          </w:p>
          <w:p w:rsidR="0066012D" w:rsidRPr="0088575F" w:rsidRDefault="0066012D" w:rsidP="007A4620">
            <w:pPr>
              <w:ind w:firstLine="317"/>
              <w:jc w:val="both"/>
              <w:rPr>
                <w:b/>
                <w:sz w:val="28"/>
                <w:szCs w:val="28"/>
              </w:rPr>
            </w:pPr>
            <w:r w:rsidRPr="0088575F">
              <w:rPr>
                <w:b/>
                <w:sz w:val="28"/>
                <w:szCs w:val="28"/>
              </w:rPr>
              <w:t>…</w:t>
            </w:r>
          </w:p>
          <w:p w:rsidR="0066012D" w:rsidRPr="0088575F" w:rsidRDefault="0066012D" w:rsidP="007A4620">
            <w:pPr>
              <w:ind w:firstLine="317"/>
              <w:jc w:val="both"/>
              <w:rPr>
                <w:b/>
                <w:sz w:val="28"/>
                <w:szCs w:val="28"/>
              </w:rPr>
            </w:pPr>
          </w:p>
        </w:tc>
        <w:tc>
          <w:tcPr>
            <w:tcW w:w="2409" w:type="dxa"/>
            <w:shd w:val="clear" w:color="auto" w:fill="auto"/>
          </w:tcPr>
          <w:p w:rsidR="0066012D" w:rsidRPr="0088575F" w:rsidRDefault="0066012D" w:rsidP="007A4620">
            <w:pPr>
              <w:ind w:firstLine="459"/>
              <w:contextualSpacing/>
              <w:jc w:val="both"/>
              <w:rPr>
                <w:b/>
                <w:sz w:val="28"/>
                <w:szCs w:val="28"/>
              </w:rPr>
            </w:pPr>
          </w:p>
          <w:p w:rsidR="0066012D" w:rsidRPr="0088575F" w:rsidRDefault="0066012D" w:rsidP="007A4620">
            <w:pPr>
              <w:ind w:firstLine="459"/>
              <w:contextualSpacing/>
              <w:jc w:val="both"/>
              <w:rPr>
                <w:b/>
                <w:sz w:val="28"/>
                <w:szCs w:val="28"/>
              </w:rPr>
            </w:pPr>
          </w:p>
          <w:p w:rsidR="0066012D" w:rsidRPr="0088575F" w:rsidRDefault="0066012D" w:rsidP="007A4620">
            <w:pPr>
              <w:ind w:firstLine="459"/>
              <w:contextualSpacing/>
              <w:jc w:val="both"/>
              <w:rPr>
                <w:sz w:val="28"/>
                <w:szCs w:val="28"/>
              </w:rPr>
            </w:pPr>
            <w:r w:rsidRPr="0088575F">
              <w:rPr>
                <w:b/>
                <w:sz w:val="28"/>
                <w:szCs w:val="28"/>
              </w:rPr>
              <w:t xml:space="preserve">Вводится в действие с 1 января 2017 года </w:t>
            </w:r>
          </w:p>
          <w:p w:rsidR="0066012D" w:rsidRPr="0088575F" w:rsidRDefault="0066012D" w:rsidP="007A4620">
            <w:pPr>
              <w:jc w:val="both"/>
              <w:outlineLvl w:val="0"/>
              <w:rPr>
                <w:b/>
                <w:bCs/>
                <w:kern w:val="36"/>
                <w:sz w:val="28"/>
                <w:szCs w:val="28"/>
              </w:rPr>
            </w:pPr>
            <w:r w:rsidRPr="0088575F">
              <w:rPr>
                <w:sz w:val="28"/>
                <w:szCs w:val="28"/>
              </w:rPr>
              <w:t xml:space="preserve">В целях приведения в соответствие с ЗРК  Об обязательном страховании работника от несчастных случаев при исполнении им трудовых (служебных) обязанностей и </w:t>
            </w:r>
          </w:p>
          <w:p w:rsidR="0066012D" w:rsidRPr="0088575F" w:rsidRDefault="0066012D" w:rsidP="007A4620">
            <w:pPr>
              <w:pStyle w:val="af1"/>
              <w:spacing w:after="0" w:line="240" w:lineRule="auto"/>
              <w:ind w:firstLine="567"/>
              <w:contextualSpacing/>
              <w:jc w:val="both"/>
              <w:rPr>
                <w:rFonts w:ascii="Times New Roman" w:eastAsia="Calibri" w:hAnsi="Times New Roman"/>
                <w:b/>
                <w:sz w:val="28"/>
                <w:szCs w:val="28"/>
                <w:lang w:val="ru-RU" w:eastAsia="en-US"/>
              </w:rPr>
            </w:pPr>
            <w:r w:rsidRPr="0088575F">
              <w:rPr>
                <w:rFonts w:ascii="Times New Roman" w:hAnsi="Times New Roman"/>
                <w:sz w:val="28"/>
                <w:szCs w:val="28"/>
                <w:lang w:val="ru-RU"/>
              </w:rPr>
              <w:t xml:space="preserve">освобождения от ИПН страховых выплат, полученных в </w:t>
            </w:r>
            <w:r w:rsidRPr="0088575F">
              <w:rPr>
                <w:rFonts w:ascii="Times New Roman" w:hAnsi="Times New Roman"/>
                <w:sz w:val="28"/>
                <w:szCs w:val="28"/>
                <w:lang w:val="ru-RU"/>
              </w:rPr>
              <w:lastRenderedPageBreak/>
              <w:t>качестве возмещения вреда, связанного с утратой заработка (дохода), не только в виде единовременной выплаты, но и в виде аннуитетных выплат</w:t>
            </w:r>
          </w:p>
          <w:p w:rsidR="0066012D" w:rsidRPr="0088575F" w:rsidRDefault="0066012D" w:rsidP="007A4620">
            <w:pPr>
              <w:pStyle w:val="af1"/>
              <w:spacing w:after="0" w:line="240" w:lineRule="auto"/>
              <w:ind w:firstLine="567"/>
              <w:contextualSpacing/>
              <w:jc w:val="both"/>
              <w:rPr>
                <w:rFonts w:ascii="Times New Roman" w:eastAsia="Calibri" w:hAnsi="Times New Roman"/>
                <w:b/>
                <w:sz w:val="28"/>
                <w:szCs w:val="28"/>
                <w:lang w:val="ru-RU" w:eastAsia="en-US"/>
              </w:rPr>
            </w:pPr>
          </w:p>
          <w:p w:rsidR="0066012D" w:rsidRPr="0088575F" w:rsidRDefault="0066012D" w:rsidP="007A4620">
            <w:pPr>
              <w:pStyle w:val="af1"/>
              <w:spacing w:after="0" w:line="240" w:lineRule="auto"/>
              <w:ind w:firstLine="567"/>
              <w:contextualSpacing/>
              <w:jc w:val="both"/>
              <w:rPr>
                <w:rFonts w:ascii="Times New Roman" w:eastAsia="Calibri" w:hAnsi="Times New Roman"/>
                <w:b/>
                <w:sz w:val="28"/>
                <w:szCs w:val="28"/>
                <w:lang w:val="ru-RU" w:eastAsia="en-US"/>
              </w:rPr>
            </w:pPr>
            <w:r w:rsidRPr="0088575F">
              <w:rPr>
                <w:rFonts w:ascii="Times New Roman" w:eastAsia="Calibri" w:hAnsi="Times New Roman"/>
                <w:b/>
                <w:sz w:val="28"/>
                <w:szCs w:val="28"/>
                <w:lang w:val="ru-RU" w:eastAsia="en-US"/>
              </w:rPr>
              <w:t>Вводится с 01.01.2017 года</w:t>
            </w:r>
          </w:p>
          <w:p w:rsidR="0066012D" w:rsidRPr="0088575F" w:rsidRDefault="0066012D" w:rsidP="007A4620">
            <w:pPr>
              <w:pStyle w:val="af1"/>
              <w:spacing w:after="0" w:line="240" w:lineRule="auto"/>
              <w:ind w:firstLine="567"/>
              <w:contextualSpacing/>
              <w:jc w:val="both"/>
              <w:rPr>
                <w:rFonts w:ascii="Times New Roman" w:eastAsia="Calibri" w:hAnsi="Times New Roman"/>
                <w:sz w:val="28"/>
                <w:szCs w:val="28"/>
                <w:lang w:val="ru-RU" w:eastAsia="en-US"/>
              </w:rPr>
            </w:pPr>
            <w:r w:rsidRPr="0088575F">
              <w:rPr>
                <w:rFonts w:ascii="Times New Roman" w:eastAsia="Calibri" w:hAnsi="Times New Roman"/>
                <w:sz w:val="28"/>
                <w:szCs w:val="28"/>
                <w:lang w:val="ru-RU" w:eastAsia="en-US"/>
              </w:rPr>
              <w:t>Уточнение редакции</w:t>
            </w:r>
          </w:p>
          <w:p w:rsidR="0066012D" w:rsidRPr="0088575F" w:rsidRDefault="0066012D" w:rsidP="007A4620">
            <w:pPr>
              <w:pStyle w:val="af1"/>
              <w:spacing w:after="0" w:line="240" w:lineRule="auto"/>
              <w:ind w:firstLine="567"/>
              <w:contextualSpacing/>
              <w:jc w:val="both"/>
              <w:rPr>
                <w:rFonts w:ascii="Times New Roman" w:eastAsia="Calibri" w:hAnsi="Times New Roman"/>
                <w:sz w:val="28"/>
                <w:szCs w:val="28"/>
                <w:lang w:val="ru-RU" w:eastAsia="en-US"/>
              </w:rPr>
            </w:pPr>
          </w:p>
          <w:p w:rsidR="0066012D" w:rsidRPr="0088575F" w:rsidRDefault="0066012D" w:rsidP="007A4620">
            <w:pPr>
              <w:pStyle w:val="af1"/>
              <w:spacing w:after="0" w:line="240" w:lineRule="auto"/>
              <w:ind w:firstLine="567"/>
              <w:contextualSpacing/>
              <w:jc w:val="both"/>
              <w:rPr>
                <w:rFonts w:ascii="Times New Roman" w:eastAsia="Calibri" w:hAnsi="Times New Roman"/>
                <w:sz w:val="28"/>
                <w:szCs w:val="28"/>
                <w:lang w:val="ru-RU" w:eastAsia="en-US"/>
              </w:rPr>
            </w:pPr>
          </w:p>
          <w:p w:rsidR="0066012D" w:rsidRPr="0088575F" w:rsidRDefault="0066012D" w:rsidP="007A4620">
            <w:pPr>
              <w:pStyle w:val="af1"/>
              <w:spacing w:after="0" w:line="240" w:lineRule="auto"/>
              <w:contextualSpacing/>
              <w:jc w:val="both"/>
              <w:rPr>
                <w:rFonts w:ascii="Times New Roman" w:eastAsia="Calibri" w:hAnsi="Times New Roman"/>
                <w:b/>
                <w:sz w:val="28"/>
                <w:szCs w:val="28"/>
                <w:lang w:val="ru-RU" w:eastAsia="en-US"/>
              </w:rPr>
            </w:pPr>
          </w:p>
          <w:p w:rsidR="0066012D" w:rsidRPr="0088575F" w:rsidRDefault="0066012D" w:rsidP="007A4620">
            <w:pPr>
              <w:pStyle w:val="af1"/>
              <w:spacing w:after="0" w:line="240" w:lineRule="auto"/>
              <w:contextualSpacing/>
              <w:jc w:val="both"/>
              <w:rPr>
                <w:rFonts w:ascii="Times New Roman" w:eastAsia="Calibri" w:hAnsi="Times New Roman"/>
                <w:b/>
                <w:sz w:val="28"/>
                <w:szCs w:val="28"/>
                <w:lang w:val="ru-RU" w:eastAsia="en-US"/>
              </w:rPr>
            </w:pPr>
          </w:p>
          <w:p w:rsidR="0066012D" w:rsidRPr="0088575F" w:rsidRDefault="0066012D" w:rsidP="007A4620">
            <w:pPr>
              <w:pStyle w:val="af1"/>
              <w:spacing w:after="0" w:line="240" w:lineRule="auto"/>
              <w:contextualSpacing/>
              <w:jc w:val="both"/>
              <w:rPr>
                <w:rFonts w:ascii="Times New Roman" w:eastAsia="Calibri" w:hAnsi="Times New Roman"/>
                <w:b/>
                <w:sz w:val="28"/>
                <w:szCs w:val="28"/>
                <w:lang w:val="ru-RU" w:eastAsia="en-US"/>
              </w:rPr>
            </w:pPr>
          </w:p>
          <w:p w:rsidR="0066012D" w:rsidRPr="0088575F" w:rsidRDefault="0066012D" w:rsidP="007A4620">
            <w:pPr>
              <w:pStyle w:val="af1"/>
              <w:spacing w:after="0" w:line="240" w:lineRule="auto"/>
              <w:contextualSpacing/>
              <w:jc w:val="both"/>
              <w:rPr>
                <w:rFonts w:ascii="Times New Roman" w:eastAsia="Calibri" w:hAnsi="Times New Roman"/>
                <w:b/>
                <w:sz w:val="28"/>
                <w:szCs w:val="28"/>
                <w:lang w:val="ru-RU" w:eastAsia="en-US"/>
              </w:rPr>
            </w:pPr>
          </w:p>
          <w:p w:rsidR="0066012D" w:rsidRPr="0088575F" w:rsidRDefault="0066012D" w:rsidP="007A4620">
            <w:pPr>
              <w:pStyle w:val="af1"/>
              <w:spacing w:after="0" w:line="240" w:lineRule="auto"/>
              <w:contextualSpacing/>
              <w:jc w:val="both"/>
              <w:rPr>
                <w:rFonts w:ascii="Times New Roman" w:eastAsia="Calibri" w:hAnsi="Times New Roman"/>
                <w:b/>
                <w:sz w:val="28"/>
                <w:szCs w:val="28"/>
                <w:lang w:val="ru-RU" w:eastAsia="en-US"/>
              </w:rPr>
            </w:pPr>
            <w:r w:rsidRPr="0088575F">
              <w:rPr>
                <w:rFonts w:ascii="Times New Roman" w:eastAsia="Calibri" w:hAnsi="Times New Roman"/>
                <w:b/>
                <w:sz w:val="28"/>
                <w:szCs w:val="28"/>
                <w:lang w:val="ru-RU" w:eastAsia="en-US"/>
              </w:rPr>
              <w:t>Вводится с 01.07.2016 года и действует до 1 января 2027 года</w:t>
            </w:r>
          </w:p>
          <w:p w:rsidR="0066012D" w:rsidRPr="0088575F" w:rsidRDefault="0066012D" w:rsidP="007A4620">
            <w:pPr>
              <w:pStyle w:val="af1"/>
              <w:spacing w:after="0" w:line="240" w:lineRule="auto"/>
              <w:contextualSpacing/>
              <w:jc w:val="both"/>
              <w:rPr>
                <w:rFonts w:ascii="Times New Roman" w:eastAsia="Calibri" w:hAnsi="Times New Roman"/>
                <w:sz w:val="28"/>
                <w:szCs w:val="28"/>
                <w:lang w:val="ru-RU" w:eastAsia="en-US"/>
              </w:rPr>
            </w:pPr>
            <w:r w:rsidRPr="0088575F">
              <w:rPr>
                <w:rFonts w:ascii="Times New Roman" w:eastAsia="Calibri" w:hAnsi="Times New Roman"/>
                <w:sz w:val="28"/>
                <w:szCs w:val="28"/>
                <w:lang w:val="ru-RU" w:eastAsia="en-US"/>
              </w:rPr>
              <w:t xml:space="preserve">В целях приведения в соответствие с изменениями в </w:t>
            </w:r>
            <w:r w:rsidRPr="0088575F">
              <w:rPr>
                <w:rFonts w:ascii="Times New Roman" w:eastAsia="Calibri" w:hAnsi="Times New Roman"/>
                <w:sz w:val="28"/>
                <w:szCs w:val="28"/>
                <w:lang w:val="ru-RU" w:eastAsia="en-US"/>
              </w:rPr>
              <w:lastRenderedPageBreak/>
              <w:t>Программу рефинансирования ипотечных жилищных займов от 17.03.2016г., в соответствии с которыми  период освоения банками выделенных денег продлен на 10 лет</w:t>
            </w:r>
            <w:r w:rsidRPr="0088575F">
              <w:rPr>
                <w:rFonts w:ascii="Times New Roman" w:eastAsia="Calibri" w:hAnsi="Times New Roman"/>
                <w:b/>
                <w:sz w:val="28"/>
                <w:szCs w:val="28"/>
                <w:lang w:val="ru-RU" w:eastAsia="en-US"/>
              </w:rPr>
              <w:t>.</w:t>
            </w:r>
          </w:p>
          <w:p w:rsidR="0066012D" w:rsidRPr="0088575F" w:rsidRDefault="0066012D" w:rsidP="007A4620">
            <w:pPr>
              <w:pStyle w:val="af1"/>
              <w:spacing w:after="0" w:line="240" w:lineRule="auto"/>
              <w:contextualSpacing/>
              <w:jc w:val="both"/>
              <w:rPr>
                <w:rFonts w:ascii="Times New Roman" w:eastAsia="Calibri" w:hAnsi="Times New Roman"/>
                <w:bCs/>
                <w:sz w:val="28"/>
                <w:szCs w:val="28"/>
                <w:lang w:val="ru-RU" w:eastAsia="en-US"/>
              </w:rPr>
            </w:pPr>
            <w:r w:rsidRPr="0088575F">
              <w:rPr>
                <w:rFonts w:ascii="Times New Roman" w:eastAsia="Calibri" w:hAnsi="Times New Roman"/>
                <w:bCs/>
                <w:sz w:val="28"/>
                <w:szCs w:val="28"/>
                <w:lang w:val="ru-RU" w:eastAsia="en-US"/>
              </w:rPr>
              <w:t xml:space="preserve">В рамках Программы рефинансированию подлежит остаток задолженности по основному долгу займа на дату рефинансирования за вычетом ранее капитализированных к основному долгу сумм. При рефинансировании ипотечного жилищного займа/ипотечного </w:t>
            </w:r>
            <w:r w:rsidRPr="0088575F">
              <w:rPr>
                <w:rFonts w:ascii="Times New Roman" w:eastAsia="Calibri" w:hAnsi="Times New Roman"/>
                <w:bCs/>
                <w:sz w:val="28"/>
                <w:szCs w:val="28"/>
                <w:lang w:val="ru-RU" w:eastAsia="en-US"/>
              </w:rPr>
              <w:lastRenderedPageBreak/>
              <w:t xml:space="preserve">займа заемщика в рамках Программы допускается включение условий, улучшающих условия рефинансируемого займа. В некоторых случаях банки, учитывая материальное и социальное положение заемщика, готовы полностью либо частично списать основной долг по займу. </w:t>
            </w:r>
          </w:p>
          <w:p w:rsidR="0066012D" w:rsidRPr="0088575F" w:rsidRDefault="0066012D" w:rsidP="007A4620">
            <w:pPr>
              <w:pStyle w:val="af1"/>
              <w:spacing w:after="0" w:line="240" w:lineRule="auto"/>
              <w:contextualSpacing/>
              <w:jc w:val="both"/>
              <w:rPr>
                <w:rFonts w:ascii="Times New Roman" w:eastAsia="Calibri" w:hAnsi="Times New Roman"/>
                <w:sz w:val="28"/>
                <w:szCs w:val="28"/>
                <w:lang w:val="ru-RU" w:eastAsia="en-US"/>
              </w:rPr>
            </w:pPr>
            <w:r w:rsidRPr="0088575F">
              <w:rPr>
                <w:rFonts w:ascii="Times New Roman" w:eastAsia="Calibri" w:hAnsi="Times New Roman"/>
                <w:sz w:val="28"/>
                <w:szCs w:val="28"/>
                <w:lang w:val="ru-RU" w:eastAsia="en-US"/>
              </w:rPr>
              <w:t xml:space="preserve">Однако, осуществление вышеуказанных мер сопряжено с возникновением налоговых последствий и обязательств, которые являются </w:t>
            </w:r>
            <w:r w:rsidRPr="0088575F">
              <w:rPr>
                <w:rFonts w:ascii="Times New Roman" w:eastAsia="Calibri" w:hAnsi="Times New Roman"/>
                <w:sz w:val="28"/>
                <w:szCs w:val="28"/>
                <w:lang w:val="ru-RU" w:eastAsia="en-US"/>
              </w:rPr>
              <w:lastRenderedPageBreak/>
              <w:t>серьезным дестимулирующим фактором для банков.</w:t>
            </w:r>
          </w:p>
          <w:p w:rsidR="0066012D" w:rsidRPr="0088575F" w:rsidRDefault="0066012D" w:rsidP="007A4620">
            <w:pPr>
              <w:pStyle w:val="af1"/>
              <w:spacing w:after="0" w:line="240" w:lineRule="auto"/>
              <w:ind w:firstLine="567"/>
              <w:contextualSpacing/>
              <w:jc w:val="both"/>
              <w:rPr>
                <w:rFonts w:ascii="Times New Roman" w:eastAsia="Calibri" w:hAnsi="Times New Roman"/>
                <w:sz w:val="28"/>
                <w:szCs w:val="28"/>
                <w:lang w:val="ru-RU" w:eastAsia="en-US"/>
              </w:rPr>
            </w:pPr>
            <w:r w:rsidRPr="0088575F">
              <w:rPr>
                <w:rFonts w:ascii="Times New Roman" w:eastAsia="Calibri" w:hAnsi="Times New Roman"/>
                <w:sz w:val="28"/>
                <w:szCs w:val="28"/>
                <w:lang w:val="ru-RU" w:eastAsia="en-US"/>
              </w:rPr>
              <w:t>Банк уже понес убытки в результате невыплаты долгов физическими лицами. Соответственно, физические лица, также не могут уплачивать ИПН, так как не могут вообще исполнять обязательства. В этой связи, учитывая, что банки несут убытки необходимо исключить возникающие последствия по уплате ИПН за этих физических лиц.</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176"/>
              <w:contextualSpacing/>
              <w:jc w:val="both"/>
              <w:rPr>
                <w:sz w:val="28"/>
                <w:szCs w:val="28"/>
              </w:rPr>
            </w:pPr>
            <w:r w:rsidRPr="0088575F">
              <w:rPr>
                <w:sz w:val="28"/>
                <w:szCs w:val="28"/>
              </w:rPr>
              <w:t>Подпункт 24) пункта 1 статьи 156</w:t>
            </w:r>
          </w:p>
        </w:tc>
        <w:tc>
          <w:tcPr>
            <w:tcW w:w="5386" w:type="dxa"/>
            <w:shd w:val="clear" w:color="auto" w:fill="auto"/>
          </w:tcPr>
          <w:p w:rsidR="0066012D" w:rsidRPr="0088575F" w:rsidRDefault="0066012D" w:rsidP="007A4620">
            <w:pPr>
              <w:spacing w:before="100" w:beforeAutospacing="1" w:after="100" w:afterAutospacing="1"/>
              <w:ind w:firstLine="459"/>
              <w:jc w:val="both"/>
              <w:rPr>
                <w:sz w:val="28"/>
                <w:szCs w:val="28"/>
              </w:rPr>
            </w:pPr>
            <w:r w:rsidRPr="0088575F">
              <w:rPr>
                <w:b/>
                <w:sz w:val="28"/>
                <w:szCs w:val="28"/>
              </w:rPr>
              <w:t>Статья 156.</w:t>
            </w:r>
            <w:r w:rsidRPr="0088575F">
              <w:rPr>
                <w:sz w:val="28"/>
                <w:szCs w:val="28"/>
              </w:rPr>
              <w:t xml:space="preserve"> Доходы, не подлежащие налогообложению </w:t>
            </w:r>
          </w:p>
          <w:p w:rsidR="0066012D" w:rsidRPr="0088575F" w:rsidRDefault="0066012D" w:rsidP="007A4620">
            <w:pPr>
              <w:spacing w:before="100" w:beforeAutospacing="1" w:after="100" w:afterAutospacing="1"/>
              <w:ind w:firstLine="459"/>
              <w:jc w:val="both"/>
              <w:rPr>
                <w:sz w:val="28"/>
                <w:szCs w:val="28"/>
              </w:rPr>
            </w:pPr>
            <w:r w:rsidRPr="0088575F">
              <w:rPr>
                <w:sz w:val="28"/>
                <w:szCs w:val="28"/>
              </w:rPr>
              <w:t xml:space="preserve">1. Из доходов физического лица, подлежащих налогообложению, исключаются следующие виды доходов: </w:t>
            </w:r>
          </w:p>
          <w:p w:rsidR="0066012D" w:rsidRPr="0088575F" w:rsidRDefault="0066012D" w:rsidP="007A4620">
            <w:pPr>
              <w:tabs>
                <w:tab w:val="left" w:pos="459"/>
                <w:tab w:val="left" w:pos="601"/>
              </w:tabs>
              <w:ind w:firstLine="460"/>
              <w:contextualSpacing/>
              <w:jc w:val="both"/>
              <w:rPr>
                <w:b/>
                <w:bCs/>
                <w:spacing w:val="2"/>
                <w:sz w:val="28"/>
                <w:szCs w:val="28"/>
                <w:bdr w:val="none" w:sz="0" w:space="0" w:color="auto" w:frame="1"/>
              </w:rPr>
            </w:pPr>
            <w:r w:rsidRPr="0088575F">
              <w:rPr>
                <w:sz w:val="28"/>
                <w:szCs w:val="28"/>
              </w:rPr>
              <w:t>…</w:t>
            </w:r>
          </w:p>
          <w:p w:rsidR="0066012D" w:rsidRPr="0088575F" w:rsidRDefault="0066012D" w:rsidP="007A4620">
            <w:pPr>
              <w:tabs>
                <w:tab w:val="left" w:pos="459"/>
                <w:tab w:val="left" w:pos="601"/>
              </w:tabs>
              <w:ind w:firstLine="460"/>
              <w:contextualSpacing/>
              <w:jc w:val="both"/>
              <w:rPr>
                <w:sz w:val="28"/>
                <w:szCs w:val="28"/>
              </w:rPr>
            </w:pPr>
            <w:r w:rsidRPr="0088575F">
              <w:rPr>
                <w:sz w:val="28"/>
                <w:szCs w:val="28"/>
                <w:lang w:val="x-none"/>
              </w:rPr>
              <w:t>24) расходы работодателя при направлении работника на обучение, повышение квалификации или переподготовку в соответствии с законодательством Республики Казахстан по специальности, связанной с производственной деятельностью работодателя:</w:t>
            </w:r>
            <w:r w:rsidRPr="0088575F">
              <w:rPr>
                <w:sz w:val="28"/>
                <w:szCs w:val="28"/>
                <w:lang w:val="x-none"/>
              </w:rPr>
              <w:br/>
              <w:t>      при оформлении служебной командировки в другую местность – фактически произведенных расходов работодателя на оплату обучения, повышения квалификации или переподготовки работника;</w:t>
            </w:r>
            <w:r w:rsidRPr="0088575F">
              <w:rPr>
                <w:sz w:val="28"/>
                <w:szCs w:val="28"/>
                <w:lang w:val="x-none"/>
              </w:rPr>
              <w:br/>
              <w:t xml:space="preserve">      без оформления служебной командировки </w:t>
            </w:r>
            <w:r w:rsidRPr="0088575F">
              <w:rPr>
                <w:b/>
                <w:sz w:val="28"/>
                <w:szCs w:val="28"/>
                <w:lang w:val="x-none"/>
              </w:rPr>
              <w:t>в другую местность</w:t>
            </w:r>
            <w:r w:rsidRPr="0088575F">
              <w:rPr>
                <w:sz w:val="28"/>
                <w:szCs w:val="28"/>
                <w:lang w:val="x-none"/>
              </w:rPr>
              <w:t>:</w:t>
            </w:r>
          </w:p>
          <w:p w:rsidR="0066012D" w:rsidRPr="0088575F" w:rsidRDefault="0066012D" w:rsidP="007A4620">
            <w:pPr>
              <w:pStyle w:val="a4"/>
              <w:spacing w:before="0" w:beforeAutospacing="0" w:after="0" w:afterAutospacing="0"/>
              <w:ind w:firstLine="601"/>
              <w:jc w:val="both"/>
              <w:rPr>
                <w:bCs/>
                <w:sz w:val="28"/>
                <w:szCs w:val="28"/>
                <w:lang w:val="ru-RU"/>
              </w:rPr>
            </w:pPr>
            <w:r w:rsidRPr="0088575F">
              <w:rPr>
                <w:bCs/>
                <w:sz w:val="28"/>
                <w:szCs w:val="28"/>
                <w:lang w:val="ru-RU"/>
              </w:rPr>
              <w:t>…</w:t>
            </w:r>
          </w:p>
        </w:tc>
        <w:tc>
          <w:tcPr>
            <w:tcW w:w="5529" w:type="dxa"/>
            <w:shd w:val="clear" w:color="auto" w:fill="auto"/>
          </w:tcPr>
          <w:p w:rsidR="0066012D" w:rsidRPr="0088575F" w:rsidRDefault="0066012D" w:rsidP="007A4620">
            <w:pPr>
              <w:spacing w:before="100" w:beforeAutospacing="1" w:after="100" w:afterAutospacing="1"/>
              <w:ind w:firstLine="459"/>
              <w:jc w:val="both"/>
              <w:rPr>
                <w:sz w:val="28"/>
                <w:szCs w:val="28"/>
              </w:rPr>
            </w:pPr>
            <w:r w:rsidRPr="0088575F">
              <w:rPr>
                <w:b/>
                <w:sz w:val="28"/>
                <w:szCs w:val="28"/>
              </w:rPr>
              <w:t xml:space="preserve">Статья 156. </w:t>
            </w:r>
            <w:r w:rsidRPr="0088575F">
              <w:rPr>
                <w:sz w:val="28"/>
                <w:szCs w:val="28"/>
              </w:rPr>
              <w:t xml:space="preserve">Доходы, не подлежащие налогообложению </w:t>
            </w:r>
          </w:p>
          <w:p w:rsidR="0066012D" w:rsidRPr="0088575F" w:rsidRDefault="0066012D" w:rsidP="007A4620">
            <w:pPr>
              <w:spacing w:before="100" w:beforeAutospacing="1" w:after="100" w:afterAutospacing="1"/>
              <w:ind w:firstLine="459"/>
              <w:rPr>
                <w:sz w:val="28"/>
                <w:szCs w:val="28"/>
              </w:rPr>
            </w:pPr>
            <w:r w:rsidRPr="0088575F">
              <w:rPr>
                <w:sz w:val="28"/>
                <w:szCs w:val="28"/>
              </w:rPr>
              <w:t xml:space="preserve">1. Из доходов физического лица, подлежащих налогообложению, исключаются следующие виды доходов: </w:t>
            </w:r>
          </w:p>
          <w:p w:rsidR="0066012D" w:rsidRPr="0088575F" w:rsidRDefault="0066012D" w:rsidP="007A4620">
            <w:pPr>
              <w:tabs>
                <w:tab w:val="left" w:pos="459"/>
                <w:tab w:val="left" w:pos="601"/>
              </w:tabs>
              <w:ind w:firstLine="459"/>
              <w:contextualSpacing/>
              <w:jc w:val="both"/>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tabs>
                <w:tab w:val="left" w:pos="459"/>
                <w:tab w:val="left" w:pos="601"/>
              </w:tabs>
              <w:ind w:firstLine="460"/>
              <w:contextualSpacing/>
              <w:jc w:val="both"/>
              <w:rPr>
                <w:sz w:val="28"/>
                <w:szCs w:val="28"/>
              </w:rPr>
            </w:pPr>
            <w:r w:rsidRPr="0088575F">
              <w:rPr>
                <w:sz w:val="28"/>
                <w:szCs w:val="28"/>
                <w:lang w:val="x-none"/>
              </w:rPr>
              <w:t>24) расходы работодателя при направлении работника на обучение, повышение квалификации или переподготовку в соответствии с законодательством Республики Казахстан по специальности, связанной с производственной деятельностью работодателя:</w:t>
            </w:r>
            <w:r w:rsidRPr="0088575F">
              <w:rPr>
                <w:sz w:val="28"/>
                <w:szCs w:val="28"/>
                <w:lang w:val="x-none"/>
              </w:rPr>
              <w:br/>
              <w:t>      при оформлении служебной командировки в другую местность – фактически произведенных расходов работодателя на оплату обучения, повышения квалификации или переподготовки работника;</w:t>
            </w:r>
            <w:r w:rsidRPr="0088575F">
              <w:rPr>
                <w:sz w:val="28"/>
                <w:szCs w:val="28"/>
                <w:lang w:val="x-none"/>
              </w:rPr>
              <w:br/>
              <w:t>      без оформления служебной командировки:</w:t>
            </w:r>
          </w:p>
          <w:p w:rsidR="0066012D" w:rsidRPr="0088575F" w:rsidRDefault="0066012D" w:rsidP="007A4620">
            <w:pPr>
              <w:tabs>
                <w:tab w:val="left" w:pos="459"/>
                <w:tab w:val="left" w:pos="601"/>
              </w:tabs>
              <w:ind w:firstLine="460"/>
              <w:contextualSpacing/>
              <w:jc w:val="both"/>
              <w:rPr>
                <w:sz w:val="28"/>
                <w:szCs w:val="28"/>
              </w:rPr>
            </w:pPr>
            <w:r w:rsidRPr="0088575F">
              <w:rPr>
                <w:sz w:val="28"/>
                <w:szCs w:val="28"/>
              </w:rPr>
              <w:t>…</w:t>
            </w:r>
          </w:p>
          <w:p w:rsidR="0066012D" w:rsidRPr="0088575F" w:rsidRDefault="0066012D" w:rsidP="007A4620">
            <w:pPr>
              <w:pStyle w:val="a4"/>
              <w:spacing w:before="0" w:beforeAutospacing="0" w:after="0" w:afterAutospacing="0"/>
              <w:ind w:firstLine="601"/>
              <w:jc w:val="both"/>
              <w:rPr>
                <w:b/>
                <w:bCs/>
                <w:sz w:val="28"/>
                <w:szCs w:val="28"/>
              </w:rPr>
            </w:pPr>
          </w:p>
        </w:tc>
        <w:tc>
          <w:tcPr>
            <w:tcW w:w="2409" w:type="dxa"/>
            <w:shd w:val="clear" w:color="auto" w:fill="auto"/>
          </w:tcPr>
          <w:p w:rsidR="0066012D" w:rsidRPr="0088575F" w:rsidRDefault="0066012D" w:rsidP="007A4620">
            <w:pPr>
              <w:ind w:firstLine="459"/>
              <w:contextualSpacing/>
              <w:jc w:val="both"/>
              <w:rPr>
                <w:sz w:val="28"/>
                <w:szCs w:val="28"/>
              </w:rPr>
            </w:pPr>
            <w:r w:rsidRPr="0088575F">
              <w:rPr>
                <w:b/>
                <w:sz w:val="28"/>
                <w:szCs w:val="28"/>
              </w:rPr>
              <w:t xml:space="preserve">Вводится в действие с 1 января 2017 года </w:t>
            </w:r>
          </w:p>
          <w:p w:rsidR="0066012D" w:rsidRPr="0088575F" w:rsidRDefault="0066012D" w:rsidP="007A4620">
            <w:pPr>
              <w:ind w:firstLine="459"/>
              <w:contextualSpacing/>
              <w:jc w:val="both"/>
              <w:rPr>
                <w:sz w:val="28"/>
                <w:szCs w:val="28"/>
              </w:rPr>
            </w:pPr>
            <w:r w:rsidRPr="0088575F">
              <w:rPr>
                <w:sz w:val="28"/>
                <w:szCs w:val="28"/>
              </w:rPr>
              <w:t>Редакционная правка, поскольку направление работника на обучение, повышение квалификации без оформления служебной командировки может быть осуществлено не только в другую местность, но и в пределах одной административно-территориальной единицы.</w:t>
            </w:r>
          </w:p>
          <w:p w:rsidR="0066012D" w:rsidRPr="0088575F" w:rsidRDefault="0066012D" w:rsidP="007A4620">
            <w:pPr>
              <w:ind w:firstLine="459"/>
              <w:contextualSpacing/>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176"/>
              <w:contextualSpacing/>
              <w:jc w:val="both"/>
              <w:rPr>
                <w:sz w:val="28"/>
                <w:szCs w:val="28"/>
              </w:rPr>
            </w:pPr>
            <w:r w:rsidRPr="0088575F">
              <w:rPr>
                <w:sz w:val="28"/>
                <w:szCs w:val="28"/>
              </w:rPr>
              <w:t>пункты 1 и 1-1 статьи 162</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rPr>
                <w:sz w:val="28"/>
                <w:szCs w:val="28"/>
              </w:rPr>
            </w:pPr>
          </w:p>
        </w:tc>
        <w:tc>
          <w:tcPr>
            <w:tcW w:w="5386" w:type="dxa"/>
            <w:shd w:val="clear" w:color="auto" w:fill="auto"/>
          </w:tcPr>
          <w:p w:rsidR="0066012D" w:rsidRPr="0088575F" w:rsidRDefault="0066012D" w:rsidP="007A4620">
            <w:pPr>
              <w:pStyle w:val="a4"/>
              <w:spacing w:before="0" w:beforeAutospacing="0" w:after="0" w:afterAutospacing="0"/>
              <w:ind w:firstLine="601"/>
              <w:jc w:val="both"/>
              <w:rPr>
                <w:sz w:val="28"/>
                <w:szCs w:val="28"/>
              </w:rPr>
            </w:pPr>
            <w:r w:rsidRPr="0088575F">
              <w:rPr>
                <w:b/>
                <w:bCs/>
                <w:sz w:val="28"/>
                <w:szCs w:val="28"/>
              </w:rPr>
              <w:lastRenderedPageBreak/>
              <w:t xml:space="preserve">Статья 162. Декларация по индивидуальному подоходному </w:t>
            </w:r>
            <w:r w:rsidRPr="0088575F">
              <w:rPr>
                <w:sz w:val="28"/>
                <w:szCs w:val="28"/>
              </w:rPr>
              <w:br/>
            </w:r>
            <w:r w:rsidRPr="0088575F">
              <w:rPr>
                <w:b/>
                <w:bCs/>
                <w:sz w:val="28"/>
                <w:szCs w:val="28"/>
              </w:rPr>
              <w:t xml:space="preserve">налогу и социальному налогу </w:t>
            </w:r>
          </w:p>
          <w:p w:rsidR="0066012D" w:rsidRPr="0088575F" w:rsidRDefault="0066012D" w:rsidP="007A4620">
            <w:pPr>
              <w:pStyle w:val="a4"/>
              <w:tabs>
                <w:tab w:val="left" w:pos="601"/>
              </w:tabs>
              <w:spacing w:before="0" w:beforeAutospacing="0" w:after="0" w:afterAutospacing="0"/>
              <w:jc w:val="both"/>
              <w:rPr>
                <w:sz w:val="28"/>
                <w:szCs w:val="28"/>
                <w:lang w:val="ru-RU"/>
              </w:rPr>
            </w:pPr>
            <w:r w:rsidRPr="0088575F">
              <w:rPr>
                <w:sz w:val="28"/>
                <w:szCs w:val="28"/>
              </w:rPr>
              <w:t>      </w:t>
            </w:r>
            <w:r w:rsidRPr="0088575F">
              <w:rPr>
                <w:sz w:val="28"/>
                <w:szCs w:val="28"/>
                <w:lang w:val="ru-RU"/>
              </w:rPr>
              <w:t xml:space="preserve"> </w:t>
            </w:r>
            <w:r w:rsidRPr="0088575F">
              <w:rPr>
                <w:sz w:val="28"/>
                <w:szCs w:val="28"/>
              </w:rPr>
              <w:t xml:space="preserve">1. Декларация по индивидуальному подоходному налогу и социальному </w:t>
            </w:r>
            <w:r w:rsidRPr="0088575F">
              <w:rPr>
                <w:sz w:val="28"/>
                <w:szCs w:val="28"/>
              </w:rPr>
              <w:lastRenderedPageBreak/>
              <w:t xml:space="preserve">налогу </w:t>
            </w:r>
            <w:r w:rsidRPr="0088575F">
              <w:rPr>
                <w:b/>
                <w:sz w:val="28"/>
                <w:szCs w:val="28"/>
              </w:rPr>
              <w:t>по гражданам Республики Казахстан</w:t>
            </w:r>
            <w:r w:rsidRPr="0088575F">
              <w:rPr>
                <w:sz w:val="28"/>
                <w:szCs w:val="28"/>
              </w:rPr>
              <w:t>, предусмотренная пунктом 2 статьи 67 настоящего Кодекса, представляется в налоговые органы по месту уплаты налога не позднее 15 числа второго месяца, следующего за отчетным кварталом.</w:t>
            </w:r>
          </w:p>
          <w:p w:rsidR="0066012D" w:rsidRPr="0088575F" w:rsidRDefault="0066012D" w:rsidP="007A4620">
            <w:pPr>
              <w:pStyle w:val="a4"/>
              <w:spacing w:before="0" w:beforeAutospacing="0" w:after="0" w:afterAutospacing="0"/>
              <w:ind w:firstLine="601"/>
              <w:jc w:val="both"/>
              <w:rPr>
                <w:b/>
                <w:bCs/>
                <w:spacing w:val="2"/>
                <w:sz w:val="28"/>
                <w:szCs w:val="28"/>
                <w:bdr w:val="none" w:sz="0" w:space="0" w:color="auto" w:frame="1"/>
                <w:lang w:val="ru-RU"/>
              </w:rPr>
            </w:pPr>
            <w:r w:rsidRPr="0088575F">
              <w:rPr>
                <w:b/>
                <w:sz w:val="28"/>
                <w:szCs w:val="28"/>
              </w:rPr>
              <w:t>1-1. Декларация по индивидуальному подоходному налогу и социальному налогу по иностранцам и лицам без гражданства представляется налоговым агентом в налоговые органы по месту уплаты налога ежеквартально не позднее 15 числа второго месяца, следующего за кварталом, в который входят отчетные налоговые периоды.</w:t>
            </w:r>
            <w:r w:rsidRPr="0088575F">
              <w:rPr>
                <w:b/>
                <w:sz w:val="28"/>
                <w:szCs w:val="28"/>
              </w:rPr>
              <w:br/>
              <w:t>     </w:t>
            </w:r>
          </w:p>
        </w:tc>
        <w:tc>
          <w:tcPr>
            <w:tcW w:w="5529" w:type="dxa"/>
            <w:shd w:val="clear" w:color="auto" w:fill="auto"/>
          </w:tcPr>
          <w:p w:rsidR="0066012D" w:rsidRPr="0088575F" w:rsidRDefault="0066012D" w:rsidP="007A4620">
            <w:pPr>
              <w:pStyle w:val="a4"/>
              <w:spacing w:before="0" w:beforeAutospacing="0" w:after="0" w:afterAutospacing="0"/>
              <w:ind w:firstLine="601"/>
              <w:jc w:val="both"/>
              <w:rPr>
                <w:sz w:val="28"/>
                <w:szCs w:val="28"/>
              </w:rPr>
            </w:pPr>
            <w:r w:rsidRPr="0088575F">
              <w:rPr>
                <w:b/>
                <w:bCs/>
                <w:sz w:val="28"/>
                <w:szCs w:val="28"/>
              </w:rPr>
              <w:lastRenderedPageBreak/>
              <w:t xml:space="preserve">Статья 162. Декларация по индивидуальному подоходному </w:t>
            </w:r>
            <w:r w:rsidRPr="0088575F">
              <w:rPr>
                <w:sz w:val="28"/>
                <w:szCs w:val="28"/>
              </w:rPr>
              <w:br/>
            </w:r>
            <w:r w:rsidRPr="0088575F">
              <w:rPr>
                <w:b/>
                <w:bCs/>
                <w:sz w:val="28"/>
                <w:szCs w:val="28"/>
              </w:rPr>
              <w:t xml:space="preserve">налогу и социальному налогу </w:t>
            </w:r>
          </w:p>
          <w:p w:rsidR="0066012D" w:rsidRPr="0088575F" w:rsidRDefault="0066012D" w:rsidP="007A4620">
            <w:pPr>
              <w:pStyle w:val="a4"/>
              <w:tabs>
                <w:tab w:val="left" w:pos="601"/>
              </w:tabs>
              <w:spacing w:before="0" w:beforeAutospacing="0" w:after="0" w:afterAutospacing="0"/>
              <w:jc w:val="both"/>
              <w:rPr>
                <w:sz w:val="28"/>
                <w:szCs w:val="28"/>
                <w:lang w:val="ru-RU"/>
              </w:rPr>
            </w:pPr>
            <w:r w:rsidRPr="0088575F">
              <w:rPr>
                <w:sz w:val="28"/>
                <w:szCs w:val="28"/>
              </w:rPr>
              <w:t>      </w:t>
            </w:r>
            <w:r w:rsidRPr="0088575F">
              <w:rPr>
                <w:sz w:val="28"/>
                <w:szCs w:val="28"/>
                <w:lang w:val="ru-RU"/>
              </w:rPr>
              <w:t xml:space="preserve"> </w:t>
            </w:r>
            <w:r w:rsidRPr="0088575F">
              <w:rPr>
                <w:sz w:val="28"/>
                <w:szCs w:val="28"/>
              </w:rPr>
              <w:t xml:space="preserve">1. Декларация по индивидуальному подоходному налогу и социальному налогу, </w:t>
            </w:r>
            <w:r w:rsidRPr="0088575F">
              <w:rPr>
                <w:sz w:val="28"/>
                <w:szCs w:val="28"/>
              </w:rPr>
              <w:lastRenderedPageBreak/>
              <w:t>предусмотренная пунктом 2 статьи 67 настоящего Кодекса, представляется в налоговые органы по месту уплаты налога не позднее 15 числа второго месяца, следующего за отчетным кварталом.</w:t>
            </w: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r w:rsidRPr="0088575F">
              <w:rPr>
                <w:b/>
                <w:spacing w:val="2"/>
                <w:sz w:val="28"/>
                <w:szCs w:val="28"/>
              </w:rPr>
              <w:t>1-1. Исключить.</w:t>
            </w: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p>
          <w:p w:rsidR="0066012D" w:rsidRPr="0088575F" w:rsidRDefault="0066012D" w:rsidP="007A4620">
            <w:pPr>
              <w:ind w:firstLine="459"/>
              <w:contextualSpacing/>
              <w:jc w:val="both"/>
              <w:rPr>
                <w:b/>
                <w:spacing w:val="2"/>
                <w:sz w:val="28"/>
                <w:szCs w:val="28"/>
              </w:rPr>
            </w:pPr>
          </w:p>
          <w:p w:rsidR="0066012D" w:rsidRPr="0088575F" w:rsidRDefault="0066012D" w:rsidP="007A4620">
            <w:pPr>
              <w:contextualSpacing/>
              <w:jc w:val="both"/>
              <w:rPr>
                <w:spacing w:val="2"/>
                <w:sz w:val="28"/>
                <w:szCs w:val="28"/>
              </w:rPr>
            </w:pPr>
          </w:p>
        </w:tc>
        <w:tc>
          <w:tcPr>
            <w:tcW w:w="2409" w:type="dxa"/>
            <w:shd w:val="clear" w:color="auto" w:fill="auto"/>
          </w:tcPr>
          <w:p w:rsidR="0066012D" w:rsidRPr="0088575F" w:rsidRDefault="0066012D" w:rsidP="007A4620">
            <w:pPr>
              <w:ind w:firstLine="459"/>
              <w:contextualSpacing/>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459"/>
              <w:contextualSpacing/>
              <w:jc w:val="both"/>
              <w:rPr>
                <w:sz w:val="28"/>
                <w:szCs w:val="28"/>
              </w:rPr>
            </w:pPr>
            <w:r w:rsidRPr="0088575F">
              <w:rPr>
                <w:sz w:val="28"/>
                <w:szCs w:val="28"/>
              </w:rPr>
              <w:t xml:space="preserve">В целях оптимизации </w:t>
            </w:r>
            <w:r w:rsidRPr="0088575F">
              <w:rPr>
                <w:sz w:val="28"/>
                <w:szCs w:val="28"/>
              </w:rPr>
              <w:lastRenderedPageBreak/>
              <w:t>форм налоговой отчетности предлагается объединить форму декларации по индивидуальному подоходному налогу и социальному налогу (по гражданам Республики Казахстан) с декларацией  по индивидуальному подоходному налогу и социальному налогу (по иностранцам и лицам без гражданства).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272"/>
              <w:jc w:val="both"/>
              <w:rPr>
                <w:spacing w:val="2"/>
                <w:sz w:val="28"/>
                <w:szCs w:val="28"/>
              </w:rPr>
            </w:pPr>
            <w:r w:rsidRPr="0088575F">
              <w:rPr>
                <w:spacing w:val="2"/>
                <w:sz w:val="28"/>
                <w:szCs w:val="28"/>
              </w:rPr>
              <w:t>Пункт 2 статьи 180</w:t>
            </w:r>
          </w:p>
        </w:tc>
        <w:tc>
          <w:tcPr>
            <w:tcW w:w="5386" w:type="dxa"/>
            <w:shd w:val="clear" w:color="auto" w:fill="auto"/>
          </w:tcPr>
          <w:p w:rsidR="0066012D" w:rsidRPr="0088575F" w:rsidRDefault="0066012D" w:rsidP="007A4620">
            <w:pPr>
              <w:pStyle w:val="j17"/>
              <w:shd w:val="clear" w:color="auto" w:fill="FFFFFF"/>
              <w:spacing w:before="0" w:beforeAutospacing="0" w:after="0" w:afterAutospacing="0"/>
              <w:ind w:firstLine="400"/>
              <w:jc w:val="both"/>
              <w:textAlignment w:val="baseline"/>
              <w:rPr>
                <w:b/>
                <w:sz w:val="28"/>
                <w:szCs w:val="28"/>
              </w:rPr>
            </w:pPr>
            <w:r w:rsidRPr="0088575F">
              <w:rPr>
                <w:b/>
                <w:sz w:val="28"/>
                <w:szCs w:val="28"/>
              </w:rPr>
              <w:t xml:space="preserve">Статья 180. </w:t>
            </w:r>
            <w:r w:rsidRPr="0088575F">
              <w:rPr>
                <w:sz w:val="28"/>
                <w:szCs w:val="28"/>
              </w:rPr>
              <w:t>Имущественный доход</w:t>
            </w: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sz w:val="28"/>
                <w:szCs w:val="28"/>
              </w:rPr>
              <w:t>…</w:t>
            </w:r>
          </w:p>
          <w:p w:rsidR="0066012D" w:rsidRPr="0088575F" w:rsidRDefault="0066012D" w:rsidP="007A4620">
            <w:pPr>
              <w:pStyle w:val="j17"/>
              <w:shd w:val="clear" w:color="auto" w:fill="FFFFFF"/>
              <w:spacing w:before="0" w:beforeAutospacing="0" w:after="0" w:afterAutospacing="0"/>
              <w:ind w:firstLine="400"/>
              <w:jc w:val="both"/>
              <w:textAlignment w:val="baseline"/>
              <w:rPr>
                <w:b/>
                <w:bCs/>
                <w:sz w:val="28"/>
                <w:szCs w:val="28"/>
              </w:rPr>
            </w:pPr>
            <w:r w:rsidRPr="0088575F">
              <w:rPr>
                <w:rStyle w:val="s0"/>
                <w:sz w:val="28"/>
                <w:szCs w:val="28"/>
              </w:rPr>
              <w:t xml:space="preserve">2. Имущественный доход, полученный (подлежащий получению) физическим лицом в иностранной валюте, пересчитывается в национальную валюту Республики Казахстан - тенге с </w:t>
            </w:r>
            <w:r w:rsidRPr="0088575F">
              <w:rPr>
                <w:rStyle w:val="s0"/>
                <w:sz w:val="28"/>
                <w:szCs w:val="28"/>
              </w:rPr>
              <w:lastRenderedPageBreak/>
              <w:t xml:space="preserve">применением </w:t>
            </w:r>
            <w:r w:rsidRPr="0088575F">
              <w:rPr>
                <w:rStyle w:val="s0"/>
                <w:sz w:val="28"/>
                <w:szCs w:val="28"/>
                <w:shd w:val="clear" w:color="auto" w:fill="FFFFFF"/>
              </w:rPr>
              <w:t>рыночного курса</w:t>
            </w:r>
            <w:r w:rsidRPr="0088575F">
              <w:rPr>
                <w:rStyle w:val="s0"/>
                <w:sz w:val="28"/>
                <w:szCs w:val="28"/>
              </w:rPr>
              <w:t xml:space="preserve"> обмена валют на дату совершения сделки по реализации имущества.</w:t>
            </w:r>
          </w:p>
        </w:tc>
        <w:tc>
          <w:tcPr>
            <w:tcW w:w="5529" w:type="dxa"/>
            <w:shd w:val="clear" w:color="auto" w:fill="auto"/>
          </w:tcPr>
          <w:p w:rsidR="0066012D" w:rsidRPr="0088575F" w:rsidRDefault="0066012D" w:rsidP="007A4620">
            <w:pPr>
              <w:pStyle w:val="j17"/>
              <w:shd w:val="clear" w:color="auto" w:fill="FFFFFF"/>
              <w:spacing w:before="0" w:beforeAutospacing="0" w:after="0" w:afterAutospacing="0"/>
              <w:ind w:firstLine="400"/>
              <w:jc w:val="both"/>
              <w:textAlignment w:val="baseline"/>
              <w:rPr>
                <w:b/>
                <w:sz w:val="28"/>
                <w:szCs w:val="28"/>
              </w:rPr>
            </w:pPr>
            <w:r w:rsidRPr="0088575F">
              <w:rPr>
                <w:b/>
                <w:sz w:val="28"/>
                <w:szCs w:val="28"/>
              </w:rPr>
              <w:lastRenderedPageBreak/>
              <w:t xml:space="preserve">Статья 180. </w:t>
            </w:r>
            <w:r w:rsidRPr="0088575F">
              <w:rPr>
                <w:sz w:val="28"/>
                <w:szCs w:val="28"/>
              </w:rPr>
              <w:t>Имущественный доход</w:t>
            </w: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sz w:val="28"/>
                <w:szCs w:val="28"/>
              </w:rPr>
              <w:t>…</w:t>
            </w:r>
          </w:p>
          <w:p w:rsidR="0066012D" w:rsidRPr="0088575F" w:rsidRDefault="0066012D" w:rsidP="007A4620">
            <w:pPr>
              <w:pStyle w:val="j17"/>
              <w:shd w:val="clear" w:color="auto" w:fill="FFFFFF"/>
              <w:spacing w:before="0" w:beforeAutospacing="0" w:after="0" w:afterAutospacing="0"/>
              <w:ind w:firstLine="400"/>
              <w:jc w:val="both"/>
              <w:textAlignment w:val="baseline"/>
              <w:rPr>
                <w:b/>
                <w:sz w:val="28"/>
                <w:szCs w:val="28"/>
              </w:rPr>
            </w:pPr>
            <w:r w:rsidRPr="0088575F">
              <w:rPr>
                <w:rStyle w:val="s0"/>
                <w:sz w:val="28"/>
                <w:szCs w:val="28"/>
              </w:rPr>
              <w:t xml:space="preserve">2. Имущественный доход, полученный (подлежащий получению) физическим лицом в иностранной валюте, пересчитывается в национальную валюту Республики Казахстан - тенге с </w:t>
            </w:r>
            <w:r w:rsidRPr="0088575F">
              <w:rPr>
                <w:rStyle w:val="s0"/>
                <w:sz w:val="28"/>
                <w:szCs w:val="28"/>
              </w:rPr>
              <w:lastRenderedPageBreak/>
              <w:t xml:space="preserve">применением </w:t>
            </w:r>
            <w:r w:rsidRPr="0088575F">
              <w:rPr>
                <w:rStyle w:val="s0"/>
                <w:sz w:val="28"/>
                <w:szCs w:val="28"/>
                <w:shd w:val="clear" w:color="auto" w:fill="FFFFFF"/>
              </w:rPr>
              <w:t>рыночного курса</w:t>
            </w:r>
            <w:r w:rsidRPr="0088575F">
              <w:rPr>
                <w:rStyle w:val="s0"/>
                <w:sz w:val="28"/>
                <w:szCs w:val="28"/>
              </w:rPr>
              <w:t xml:space="preserve"> обмена валют, </w:t>
            </w:r>
            <w:r w:rsidRPr="0088575F">
              <w:rPr>
                <w:b/>
                <w:sz w:val="28"/>
                <w:szCs w:val="28"/>
              </w:rPr>
              <w:t>определенного в  последний рабочий день, предшествующий дате</w:t>
            </w:r>
            <w:r w:rsidRPr="0088575F">
              <w:rPr>
                <w:rStyle w:val="s0"/>
                <w:sz w:val="28"/>
                <w:szCs w:val="28"/>
              </w:rPr>
              <w:t xml:space="preserve"> совершения сделки по реализации имущества. </w:t>
            </w:r>
          </w:p>
        </w:tc>
        <w:tc>
          <w:tcPr>
            <w:tcW w:w="2409" w:type="dxa"/>
            <w:shd w:val="clear" w:color="auto" w:fill="auto"/>
          </w:tcPr>
          <w:p w:rsidR="0066012D" w:rsidRPr="0088575F" w:rsidRDefault="0066012D" w:rsidP="007A4620">
            <w:pPr>
              <w:shd w:val="clear" w:color="auto" w:fill="FFFFFF"/>
              <w:ind w:firstLine="249"/>
              <w:jc w:val="both"/>
              <w:rPr>
                <w:b/>
                <w:sz w:val="28"/>
                <w:szCs w:val="28"/>
              </w:rPr>
            </w:pPr>
            <w:r w:rsidRPr="0088575F">
              <w:rPr>
                <w:sz w:val="28"/>
                <w:szCs w:val="28"/>
              </w:rPr>
              <w:lastRenderedPageBreak/>
              <w:t xml:space="preserve">Редакционная поправка в связи с вносимыми изменениями в подпункт 10) пункта 1 статьи 12 Налогового </w:t>
            </w:r>
            <w:r w:rsidRPr="0088575F">
              <w:rPr>
                <w:sz w:val="28"/>
                <w:szCs w:val="28"/>
              </w:rPr>
              <w:lastRenderedPageBreak/>
              <w:t>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4 статьи 193 </w:t>
            </w:r>
          </w:p>
        </w:tc>
        <w:tc>
          <w:tcPr>
            <w:tcW w:w="5386" w:type="dxa"/>
            <w:shd w:val="clear" w:color="auto" w:fill="auto"/>
          </w:tcPr>
          <w:p w:rsidR="0066012D" w:rsidRPr="0088575F" w:rsidRDefault="0066012D" w:rsidP="007A4620">
            <w:pPr>
              <w:ind w:firstLine="460"/>
              <w:jc w:val="both"/>
              <w:rPr>
                <w:rStyle w:val="s1"/>
                <w:b w:val="0"/>
              </w:rPr>
            </w:pPr>
            <w:bookmarkStart w:id="61" w:name="sub1002180278"/>
            <w:r w:rsidRPr="0088575F">
              <w:rPr>
                <w:rStyle w:val="s1"/>
              </w:rPr>
              <w:t xml:space="preserve">Статья 193. </w:t>
            </w:r>
            <w:r w:rsidRPr="0088575F">
              <w:rPr>
                <w:rStyle w:val="s1"/>
                <w:b w:val="0"/>
              </w:rPr>
              <w:t xml:space="preserve">Порядок исчисления и удержания корпоративного подоходного налога у источника выплаты </w:t>
            </w:r>
          </w:p>
          <w:p w:rsidR="0066012D" w:rsidRPr="0088575F" w:rsidRDefault="0066012D" w:rsidP="007A4620">
            <w:pPr>
              <w:ind w:firstLine="460"/>
              <w:jc w:val="both"/>
              <w:rPr>
                <w:rStyle w:val="s1"/>
                <w:b w:val="0"/>
              </w:rPr>
            </w:pPr>
            <w:r w:rsidRPr="0088575F">
              <w:rPr>
                <w:rStyle w:val="s1"/>
                <w:b w:val="0"/>
              </w:rPr>
              <w:t>…</w:t>
            </w:r>
          </w:p>
          <w:bookmarkEnd w:id="61"/>
          <w:p w:rsidR="0066012D" w:rsidRPr="0088575F" w:rsidRDefault="0066012D" w:rsidP="007A4620">
            <w:pPr>
              <w:ind w:firstLine="460"/>
              <w:jc w:val="both"/>
              <w:rPr>
                <w:sz w:val="28"/>
                <w:szCs w:val="28"/>
              </w:rPr>
            </w:pPr>
            <w:r w:rsidRPr="0088575F">
              <w:rPr>
                <w:rStyle w:val="s0"/>
                <w:sz w:val="28"/>
                <w:szCs w:val="28"/>
              </w:rPr>
              <w:t>4.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производимые в счет погашения задолженности перед нерезидентом по выплате доходов из источников в Республике Казахстан.</w:t>
            </w:r>
          </w:p>
          <w:p w:rsidR="0066012D" w:rsidRPr="0088575F" w:rsidRDefault="0066012D" w:rsidP="007A4620">
            <w:pPr>
              <w:ind w:firstLine="460"/>
              <w:jc w:val="both"/>
              <w:rPr>
                <w:sz w:val="28"/>
                <w:szCs w:val="28"/>
              </w:rPr>
            </w:pPr>
            <w:r w:rsidRPr="0088575F">
              <w:rPr>
                <w:rStyle w:val="s0"/>
                <w:sz w:val="28"/>
                <w:szCs w:val="28"/>
              </w:rPr>
              <w:t xml:space="preserve">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w:t>
            </w:r>
            <w:r w:rsidRPr="0088575F">
              <w:rPr>
                <w:rStyle w:val="s0"/>
                <w:b/>
                <w:sz w:val="28"/>
                <w:szCs w:val="28"/>
              </w:rPr>
              <w:t>абзацами вторым-пятым части первой и частью второй</w:t>
            </w:r>
            <w:r w:rsidRPr="0088575F">
              <w:rPr>
                <w:rStyle w:val="s0"/>
                <w:sz w:val="28"/>
                <w:szCs w:val="28"/>
              </w:rPr>
              <w:t xml:space="preserve"> </w:t>
            </w:r>
            <w:bookmarkStart w:id="62" w:name="sub1001045508"/>
            <w:r w:rsidRPr="0088575F">
              <w:rPr>
                <w:b/>
                <w:sz w:val="28"/>
                <w:szCs w:val="28"/>
              </w:rPr>
              <w:fldChar w:fldCharType="begin"/>
            </w:r>
            <w:r w:rsidRPr="0088575F">
              <w:rPr>
                <w:b/>
                <w:sz w:val="28"/>
                <w:szCs w:val="28"/>
              </w:rPr>
              <w:instrText xml:space="preserve"> HYPERLINK "jl:30366217.120114 " </w:instrText>
            </w:r>
            <w:r w:rsidRPr="0088575F">
              <w:rPr>
                <w:b/>
                <w:sz w:val="28"/>
                <w:szCs w:val="28"/>
              </w:rPr>
              <w:fldChar w:fldCharType="separate"/>
            </w:r>
            <w:r w:rsidRPr="0088575F">
              <w:rPr>
                <w:rStyle w:val="aa"/>
              </w:rPr>
              <w:t xml:space="preserve">подпункта </w:t>
            </w:r>
            <w:r w:rsidRPr="0088575F">
              <w:rPr>
                <w:rStyle w:val="aa"/>
                <w:b w:val="0"/>
              </w:rPr>
              <w:t>14) пункта 1 статьи 12</w:t>
            </w:r>
            <w:r w:rsidRPr="0088575F">
              <w:rPr>
                <w:b/>
                <w:sz w:val="28"/>
                <w:szCs w:val="28"/>
              </w:rPr>
              <w:fldChar w:fldCharType="end"/>
            </w:r>
            <w:bookmarkEnd w:id="62"/>
            <w:r w:rsidRPr="0088575F">
              <w:rPr>
                <w:rStyle w:val="s0"/>
                <w:b/>
                <w:sz w:val="28"/>
                <w:szCs w:val="28"/>
              </w:rPr>
              <w:t xml:space="preserve"> </w:t>
            </w:r>
            <w:r w:rsidRPr="0088575F">
              <w:rPr>
                <w:rStyle w:val="s0"/>
                <w:sz w:val="28"/>
                <w:szCs w:val="28"/>
              </w:rPr>
              <w:lastRenderedPageBreak/>
              <w:t xml:space="preserve">настоящего Кодекса. При этом датой выплаты дохода является срок, установленный </w:t>
            </w:r>
            <w:hyperlink r:id="rId37" w:history="1">
              <w:r w:rsidRPr="0088575F">
                <w:rPr>
                  <w:rStyle w:val="aa"/>
                  <w:b w:val="0"/>
                </w:rPr>
                <w:t>пунктом 1 статьи 149</w:t>
              </w:r>
            </w:hyperlink>
            <w:r w:rsidRPr="0088575F">
              <w:rPr>
                <w:rStyle w:val="s0"/>
                <w:b/>
                <w:sz w:val="28"/>
                <w:szCs w:val="28"/>
              </w:rPr>
              <w:t xml:space="preserve"> </w:t>
            </w:r>
            <w:r w:rsidRPr="0088575F">
              <w:rPr>
                <w:rStyle w:val="s0"/>
                <w:sz w:val="28"/>
                <w:szCs w:val="28"/>
              </w:rPr>
              <w:t>настоящего Кодекса для представления декларации по корпоративному подоходному налогу.</w:t>
            </w:r>
          </w:p>
          <w:p w:rsidR="0066012D" w:rsidRPr="0088575F" w:rsidRDefault="0066012D" w:rsidP="007A4620">
            <w:pPr>
              <w:ind w:firstLine="460"/>
              <w:jc w:val="both"/>
              <w:rPr>
                <w:rStyle w:val="s1"/>
                <w:b w:val="0"/>
              </w:rPr>
            </w:pPr>
            <w:r w:rsidRPr="0088575F">
              <w:rPr>
                <w:rStyle w:val="s1"/>
                <w:b w:val="0"/>
              </w:rPr>
              <w:t>…</w:t>
            </w:r>
          </w:p>
        </w:tc>
        <w:tc>
          <w:tcPr>
            <w:tcW w:w="5529" w:type="dxa"/>
            <w:shd w:val="clear" w:color="auto" w:fill="auto"/>
          </w:tcPr>
          <w:p w:rsidR="0066012D" w:rsidRPr="0088575F" w:rsidRDefault="0066012D" w:rsidP="007A4620">
            <w:pPr>
              <w:ind w:firstLine="459"/>
              <w:jc w:val="both"/>
              <w:rPr>
                <w:rStyle w:val="s1"/>
                <w:b w:val="0"/>
              </w:rPr>
            </w:pPr>
            <w:r w:rsidRPr="0088575F">
              <w:rPr>
                <w:rStyle w:val="s1"/>
              </w:rPr>
              <w:lastRenderedPageBreak/>
              <w:t xml:space="preserve">Статья 193. </w:t>
            </w:r>
            <w:r w:rsidRPr="0088575F">
              <w:rPr>
                <w:rStyle w:val="s1"/>
                <w:b w:val="0"/>
              </w:rPr>
              <w:t>Порядок исчисления и удержания корпоративного подоходного налога у источника выплаты</w:t>
            </w:r>
          </w:p>
          <w:p w:rsidR="0066012D" w:rsidRPr="0088575F" w:rsidRDefault="0066012D" w:rsidP="007A4620">
            <w:pPr>
              <w:ind w:firstLine="459"/>
              <w:jc w:val="both"/>
              <w:rPr>
                <w:rStyle w:val="s1"/>
                <w:b w:val="0"/>
              </w:rPr>
            </w:pPr>
            <w:r w:rsidRPr="0088575F">
              <w:rPr>
                <w:rStyle w:val="s1"/>
                <w:b w:val="0"/>
              </w:rPr>
              <w:t>…</w:t>
            </w:r>
          </w:p>
          <w:p w:rsidR="0066012D" w:rsidRPr="0088575F" w:rsidRDefault="0066012D" w:rsidP="007A4620">
            <w:pPr>
              <w:ind w:firstLine="459"/>
              <w:jc w:val="both"/>
              <w:rPr>
                <w:rStyle w:val="s0"/>
                <w:sz w:val="28"/>
                <w:szCs w:val="28"/>
              </w:rPr>
            </w:pPr>
            <w:r w:rsidRPr="0088575F">
              <w:rPr>
                <w:rStyle w:val="s0"/>
                <w:sz w:val="28"/>
                <w:szCs w:val="28"/>
              </w:rPr>
              <w:t>4. Под выплатой дохода понимается передача денег в наличной и (или) безналичной формах, ценных бумаг, доли участия, товаров, имущества, выполнение работ, оказание услуг, списание или зачет требования долга, производимые в счет погашения задолженности перед нерезидентом по выплате доходов из источников в Республике Казахстан.</w:t>
            </w:r>
          </w:p>
          <w:p w:rsidR="0066012D" w:rsidRPr="0088575F" w:rsidRDefault="0066012D" w:rsidP="007A4620">
            <w:pPr>
              <w:ind w:firstLine="459"/>
              <w:jc w:val="both"/>
              <w:rPr>
                <w:sz w:val="28"/>
                <w:szCs w:val="28"/>
              </w:rPr>
            </w:pPr>
            <w:r w:rsidRPr="0088575F">
              <w:rPr>
                <w:rStyle w:val="s0"/>
                <w:sz w:val="28"/>
                <w:szCs w:val="28"/>
              </w:rPr>
              <w:t xml:space="preserve">В целях настоящего раздела при налогообложении дивидендов, возникающих при корректировке объектов налогообложения в соответствии с настоящим Кодексом и законодательством Республики Казахстан о трансфертном ценообразовании, под выплатой дохода понимается определение дохода в соответствии с </w:t>
            </w:r>
            <w:hyperlink r:id="rId38" w:history="1">
              <w:r w:rsidRPr="0088575F">
                <w:rPr>
                  <w:rStyle w:val="aa"/>
                </w:rPr>
                <w:t>подпунктом</w:t>
              </w:r>
              <w:r w:rsidRPr="0088575F">
                <w:rPr>
                  <w:rStyle w:val="aa"/>
                  <w:b w:val="0"/>
                </w:rPr>
                <w:t xml:space="preserve"> 14) пункта 1 статьи </w:t>
              </w:r>
            </w:hyperlink>
            <w:r w:rsidRPr="0088575F">
              <w:rPr>
                <w:sz w:val="28"/>
                <w:szCs w:val="28"/>
              </w:rPr>
              <w:t>12</w:t>
            </w:r>
            <w:r w:rsidRPr="0088575F">
              <w:rPr>
                <w:rStyle w:val="s0"/>
                <w:sz w:val="28"/>
                <w:szCs w:val="28"/>
              </w:rPr>
              <w:t xml:space="preserve"> настоящего Кодекса. При этом датой выплаты дохода является срок, </w:t>
            </w:r>
            <w:r w:rsidRPr="0088575F">
              <w:rPr>
                <w:rStyle w:val="s0"/>
                <w:sz w:val="28"/>
                <w:szCs w:val="28"/>
              </w:rPr>
              <w:lastRenderedPageBreak/>
              <w:t xml:space="preserve">установленный </w:t>
            </w:r>
            <w:hyperlink r:id="rId39" w:history="1">
              <w:r w:rsidRPr="0088575F">
                <w:rPr>
                  <w:rStyle w:val="aa"/>
                  <w:b w:val="0"/>
                </w:rPr>
                <w:t>пунктом 1 статьи 149</w:t>
              </w:r>
            </w:hyperlink>
            <w:r w:rsidRPr="0088575F">
              <w:rPr>
                <w:rStyle w:val="s0"/>
                <w:sz w:val="28"/>
                <w:szCs w:val="28"/>
              </w:rPr>
              <w:t xml:space="preserve"> настоящего Кодекса для представления декларации по корпоративному подоходному налогу.</w:t>
            </w:r>
          </w:p>
          <w:p w:rsidR="0066012D" w:rsidRPr="0088575F" w:rsidRDefault="0066012D" w:rsidP="007A4620">
            <w:pPr>
              <w:ind w:left="33" w:firstLine="459"/>
              <w:jc w:val="both"/>
              <w:rPr>
                <w:rStyle w:val="s1"/>
                <w:b w:val="0"/>
              </w:rPr>
            </w:pPr>
            <w:r w:rsidRPr="0088575F">
              <w:rPr>
                <w:rStyle w:val="s1"/>
                <w:b w:val="0"/>
              </w:rPr>
              <w:t>…</w:t>
            </w:r>
          </w:p>
        </w:tc>
        <w:tc>
          <w:tcPr>
            <w:tcW w:w="2409" w:type="dxa"/>
            <w:shd w:val="clear" w:color="auto" w:fill="auto"/>
          </w:tcPr>
          <w:p w:rsidR="0066012D" w:rsidRPr="0088575F" w:rsidRDefault="0066012D" w:rsidP="007A4620">
            <w:pPr>
              <w:ind w:firstLine="431"/>
              <w:contextualSpacing/>
              <w:jc w:val="both"/>
              <w:rPr>
                <w:b/>
                <w:sz w:val="28"/>
                <w:szCs w:val="28"/>
              </w:rPr>
            </w:pPr>
            <w:r w:rsidRPr="0088575F">
              <w:rPr>
                <w:b/>
                <w:sz w:val="28"/>
                <w:szCs w:val="28"/>
              </w:rPr>
              <w:lastRenderedPageBreak/>
              <w:t xml:space="preserve">Вводится в действие с 1 января 2013 года </w:t>
            </w:r>
          </w:p>
          <w:p w:rsidR="0066012D" w:rsidRPr="0088575F" w:rsidRDefault="0066012D" w:rsidP="007A4620">
            <w:pPr>
              <w:ind w:firstLine="431"/>
              <w:contextualSpacing/>
              <w:jc w:val="both"/>
              <w:rPr>
                <w:bCs/>
                <w:spacing w:val="2"/>
                <w:sz w:val="28"/>
                <w:szCs w:val="28"/>
                <w:shd w:val="clear" w:color="auto" w:fill="FFFFFF"/>
              </w:rPr>
            </w:pPr>
            <w:r w:rsidRPr="0088575F">
              <w:rPr>
                <w:bCs/>
                <w:spacing w:val="2"/>
                <w:sz w:val="28"/>
                <w:szCs w:val="28"/>
                <w:shd w:val="clear" w:color="auto" w:fill="FFFFFF"/>
              </w:rPr>
              <w:t xml:space="preserve">Приведение в соответствие с внесенными </w:t>
            </w:r>
            <w:r w:rsidRPr="0088575F">
              <w:rPr>
                <w:bCs/>
                <w:spacing w:val="2"/>
                <w:sz w:val="28"/>
                <w:szCs w:val="28"/>
                <w:shd w:val="clear" w:color="auto" w:fill="FFFFFF"/>
                <w:lang w:val="en-US"/>
              </w:rPr>
              <w:t>c</w:t>
            </w:r>
            <w:r w:rsidRPr="0088575F">
              <w:rPr>
                <w:bCs/>
                <w:spacing w:val="2"/>
                <w:sz w:val="28"/>
                <w:szCs w:val="28"/>
                <w:shd w:val="clear" w:color="auto" w:fill="FFFFFF"/>
              </w:rPr>
              <w:t xml:space="preserve"> 01.01.2013г. изменениями и дополнениями в п.п.14) п.1 ст.12 Налогового кодекса ЗРК от 05.12.2013г. № 152-</w:t>
            </w:r>
            <w:r w:rsidRPr="0088575F">
              <w:rPr>
                <w:bCs/>
                <w:spacing w:val="2"/>
                <w:sz w:val="28"/>
                <w:szCs w:val="28"/>
                <w:shd w:val="clear" w:color="auto" w:fill="FFFFFF"/>
                <w:lang w:val="en-US"/>
              </w:rPr>
              <w:t>V</w:t>
            </w:r>
            <w:r w:rsidRPr="0088575F">
              <w:rPr>
                <w:bCs/>
                <w:spacing w:val="2"/>
                <w:sz w:val="28"/>
                <w:szCs w:val="28"/>
                <w:shd w:val="clear" w:color="auto" w:fill="FFFFFF"/>
              </w:rPr>
              <w:t>, согласно которому абзац первый п.п.14) был разделен на шесть абзацев, в результате чего изменилась нумерация абзацев.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Подпункты 1)-3) пункта 1 статьи 195</w:t>
            </w:r>
          </w:p>
        </w:tc>
        <w:tc>
          <w:tcPr>
            <w:tcW w:w="5386"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 xml:space="preserve">Статья 195. </w:t>
            </w:r>
            <w:r w:rsidRPr="0088575F">
              <w:rPr>
                <w:sz w:val="28"/>
                <w:szCs w:val="28"/>
              </w:rPr>
              <w:t>Порядок и сроки перечисления корпоративного подоходного налога у источника выплаты</w:t>
            </w:r>
          </w:p>
          <w:p w:rsidR="0066012D" w:rsidRPr="0088575F" w:rsidRDefault="0066012D" w:rsidP="007A4620">
            <w:pPr>
              <w:shd w:val="clear" w:color="auto" w:fill="FFFFFF"/>
              <w:ind w:firstLine="459"/>
              <w:jc w:val="both"/>
              <w:rPr>
                <w:sz w:val="28"/>
                <w:szCs w:val="28"/>
              </w:rPr>
            </w:pPr>
            <w:bookmarkStart w:id="63" w:name="SUB1950100"/>
            <w:bookmarkEnd w:id="63"/>
            <w:r w:rsidRPr="0088575F">
              <w:rPr>
                <w:sz w:val="28"/>
                <w:szCs w:val="28"/>
              </w:rPr>
              <w:t>1. Корпоративный подоходный налог у источника выплаты, удерживаемый с доходов юридического лица-нерезидента, подлежит перечислению налоговым агентом в бюджет:</w:t>
            </w:r>
          </w:p>
          <w:p w:rsidR="0066012D" w:rsidRPr="0088575F" w:rsidRDefault="0066012D" w:rsidP="007A4620">
            <w:pPr>
              <w:shd w:val="clear" w:color="auto" w:fill="FFFFFF"/>
              <w:ind w:firstLine="459"/>
              <w:jc w:val="both"/>
              <w:rPr>
                <w:sz w:val="28"/>
                <w:szCs w:val="28"/>
              </w:rPr>
            </w:pPr>
            <w:bookmarkStart w:id="64" w:name="SUB1950101"/>
            <w:bookmarkEnd w:id="64"/>
            <w:r w:rsidRPr="0088575F">
              <w:rPr>
                <w:sz w:val="28"/>
                <w:szCs w:val="28"/>
              </w:rPr>
              <w:t xml:space="preserve">1) по начисленным и выплаченным суммам дохода, кроме случая, указанного в подпункте 3) настоящего пункта, - не позднее двадцати пяти календарных дней после окончания месяца, в котором производилась выплата дохода, по </w:t>
            </w:r>
            <w:r w:rsidRPr="0088575F">
              <w:rPr>
                <w:sz w:val="28"/>
                <w:szCs w:val="28"/>
                <w:shd w:val="clear" w:color="auto" w:fill="FFFFFF"/>
              </w:rPr>
              <w:t>рыночному курсу</w:t>
            </w:r>
            <w:r w:rsidRPr="0088575F">
              <w:rPr>
                <w:sz w:val="28"/>
                <w:szCs w:val="28"/>
              </w:rPr>
              <w:t xml:space="preserve"> обмена валюты </w:t>
            </w:r>
            <w:r w:rsidRPr="0088575F">
              <w:rPr>
                <w:b/>
                <w:sz w:val="28"/>
                <w:szCs w:val="28"/>
              </w:rPr>
              <w:t>на дату его</w:t>
            </w:r>
            <w:r w:rsidRPr="0088575F">
              <w:rPr>
                <w:sz w:val="28"/>
                <w:szCs w:val="28"/>
              </w:rPr>
              <w:t xml:space="preserve"> выплаты;</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 xml:space="preserve">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w:t>
            </w:r>
            <w:r w:rsidRPr="0088575F">
              <w:rPr>
                <w:sz w:val="28"/>
                <w:szCs w:val="28"/>
              </w:rPr>
              <w:lastRenderedPageBreak/>
              <w:t xml:space="preserve">корпоративному подоходному налогу, по </w:t>
            </w:r>
            <w:r w:rsidRPr="0088575F">
              <w:rPr>
                <w:sz w:val="28"/>
                <w:szCs w:val="28"/>
                <w:shd w:val="clear" w:color="auto" w:fill="FFFFFF"/>
              </w:rPr>
              <w:t>рыночному курсу</w:t>
            </w:r>
            <w:r w:rsidRPr="0088575F">
              <w:rPr>
                <w:sz w:val="28"/>
                <w:szCs w:val="28"/>
              </w:rPr>
              <w:t xml:space="preserve"> обмена валюты </w:t>
            </w:r>
            <w:r w:rsidRPr="0088575F">
              <w:rPr>
                <w:b/>
                <w:sz w:val="28"/>
                <w:szCs w:val="28"/>
              </w:rPr>
              <w:t>на</w:t>
            </w:r>
            <w:r w:rsidRPr="0088575F">
              <w:rPr>
                <w:sz w:val="28"/>
                <w:szCs w:val="28"/>
              </w:rPr>
              <w:t xml:space="preserve"> последний день налогового периода, установленного </w:t>
            </w:r>
            <w:bookmarkStart w:id="65" w:name="SUB1000926230_4"/>
            <w:r w:rsidRPr="0088575F">
              <w:rPr>
                <w:sz w:val="28"/>
                <w:szCs w:val="28"/>
              </w:rPr>
              <w:fldChar w:fldCharType="begin"/>
            </w:r>
            <w:r w:rsidRPr="0088575F">
              <w:rPr>
                <w:sz w:val="28"/>
                <w:szCs w:val="28"/>
              </w:rPr>
              <w:instrText xml:space="preserve"> HYPERLINK "http://online.zakon.kz/Document/?link_id=1000926230" \t "_parent" </w:instrText>
            </w:r>
            <w:r w:rsidRPr="0088575F">
              <w:rPr>
                <w:sz w:val="28"/>
                <w:szCs w:val="28"/>
              </w:rPr>
              <w:fldChar w:fldCharType="separate"/>
            </w:r>
            <w:r w:rsidRPr="0088575F">
              <w:rPr>
                <w:sz w:val="28"/>
                <w:szCs w:val="28"/>
              </w:rPr>
              <w:t>статьей 148</w:t>
            </w:r>
            <w:r w:rsidRPr="0088575F">
              <w:rPr>
                <w:sz w:val="28"/>
                <w:szCs w:val="28"/>
              </w:rPr>
              <w:fldChar w:fldCharType="end"/>
            </w:r>
            <w:bookmarkEnd w:id="65"/>
            <w:r w:rsidRPr="0088575F">
              <w:rPr>
                <w:sz w:val="28"/>
                <w:szCs w:val="28"/>
              </w:rPr>
              <w:t xml:space="preserve"> настоящего Кодекса, в декларации по корпоративному подоходному налогу, за который доходы нерезидента отнесены на вычеты.</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 xml:space="preserve">Положение настоящего подпункта не распространяется на вознаграждения по долговым ценным 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 </w:t>
            </w:r>
          </w:p>
          <w:p w:rsidR="0066012D" w:rsidRPr="0088575F" w:rsidRDefault="0066012D" w:rsidP="007A4620">
            <w:pPr>
              <w:shd w:val="clear" w:color="auto" w:fill="FFFFFF"/>
              <w:ind w:firstLine="459"/>
              <w:jc w:val="both"/>
              <w:rPr>
                <w:sz w:val="28"/>
                <w:szCs w:val="28"/>
              </w:rPr>
            </w:pPr>
            <w:r w:rsidRPr="0088575F">
              <w:rPr>
                <w:sz w:val="28"/>
                <w:szCs w:val="28"/>
              </w:rPr>
              <w:t xml:space="preserve">3) </w:t>
            </w:r>
            <w:r w:rsidRPr="0088575F">
              <w:rPr>
                <w:rStyle w:val="s0"/>
                <w:sz w:val="28"/>
                <w:szCs w:val="28"/>
              </w:rPr>
              <w:t>в случае выплаты предоплаты</w:t>
            </w:r>
            <w:r w:rsidRPr="0088575F">
              <w:rPr>
                <w:sz w:val="28"/>
                <w:szCs w:val="28"/>
              </w:rPr>
              <w:t xml:space="preserve"> - не позднее двадцати пяти календарных дней после окончания месяца, в котором был начислен доход нерезидента </w:t>
            </w:r>
            <w:r w:rsidRPr="0088575F">
              <w:rPr>
                <w:rStyle w:val="s0"/>
                <w:sz w:val="28"/>
                <w:szCs w:val="28"/>
              </w:rPr>
              <w:t>в пределах суммы выплаченной предоплаты</w:t>
            </w:r>
            <w:r w:rsidRPr="0088575F">
              <w:rPr>
                <w:sz w:val="28"/>
                <w:szCs w:val="28"/>
              </w:rPr>
              <w:t xml:space="preserve">, по </w:t>
            </w:r>
            <w:r w:rsidRPr="0088575F">
              <w:rPr>
                <w:sz w:val="28"/>
                <w:szCs w:val="28"/>
                <w:shd w:val="clear" w:color="auto" w:fill="FFFFFF"/>
              </w:rPr>
              <w:t>рыночному курсу</w:t>
            </w:r>
            <w:r w:rsidRPr="0088575F">
              <w:rPr>
                <w:sz w:val="28"/>
                <w:szCs w:val="28"/>
              </w:rPr>
              <w:t xml:space="preserve"> обмена валюты </w:t>
            </w:r>
            <w:r w:rsidRPr="0088575F">
              <w:rPr>
                <w:b/>
                <w:sz w:val="28"/>
                <w:szCs w:val="28"/>
              </w:rPr>
              <w:t>на дату его</w:t>
            </w:r>
            <w:r w:rsidRPr="0088575F">
              <w:rPr>
                <w:sz w:val="28"/>
                <w:szCs w:val="28"/>
              </w:rPr>
              <w:t xml:space="preserve"> начисления.</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jc w:val="both"/>
              <w:rPr>
                <w:b/>
                <w:bCs/>
                <w:sz w:val="28"/>
                <w:szCs w:val="28"/>
              </w:rPr>
            </w:pPr>
          </w:p>
        </w:tc>
        <w:tc>
          <w:tcPr>
            <w:tcW w:w="5529"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lastRenderedPageBreak/>
              <w:t xml:space="preserve">Статья 195. </w:t>
            </w:r>
            <w:r w:rsidRPr="0088575F">
              <w:rPr>
                <w:sz w:val="28"/>
                <w:szCs w:val="28"/>
              </w:rPr>
              <w:t>Порядок и сроки перечисления корпоративного подоходного налога у источника выплаты</w:t>
            </w:r>
          </w:p>
          <w:p w:rsidR="0066012D" w:rsidRPr="0088575F" w:rsidRDefault="0066012D" w:rsidP="007A4620">
            <w:pPr>
              <w:shd w:val="clear" w:color="auto" w:fill="FFFFFF"/>
              <w:ind w:firstLine="459"/>
              <w:jc w:val="both"/>
              <w:rPr>
                <w:sz w:val="28"/>
                <w:szCs w:val="28"/>
              </w:rPr>
            </w:pPr>
            <w:r w:rsidRPr="0088575F">
              <w:rPr>
                <w:sz w:val="28"/>
                <w:szCs w:val="28"/>
              </w:rPr>
              <w:t>1. Корпоративный подоходный налог у источника выплаты, удерживаемый с доходов юридического лица-нерезидента, подлежит перечислению налоговым агентом в бюджет:</w:t>
            </w:r>
          </w:p>
          <w:p w:rsidR="0066012D" w:rsidRPr="0088575F" w:rsidRDefault="0066012D" w:rsidP="007A4620">
            <w:pPr>
              <w:shd w:val="clear" w:color="auto" w:fill="FFFFFF"/>
              <w:ind w:firstLine="459"/>
              <w:jc w:val="both"/>
              <w:rPr>
                <w:sz w:val="28"/>
                <w:szCs w:val="28"/>
              </w:rPr>
            </w:pPr>
            <w:r w:rsidRPr="0088575F">
              <w:rPr>
                <w:sz w:val="28"/>
                <w:szCs w:val="28"/>
              </w:rPr>
              <w:t xml:space="preserve">1) по начисленным и выплаченным суммам дохода, кроме случая, указанного в подпункте 3) настоящего пункта, - не позднее двадцати пяти календарных дней после окончания месяца, в котором производилась выплата дохода, по </w:t>
            </w:r>
            <w:r w:rsidRPr="0088575F">
              <w:rPr>
                <w:sz w:val="28"/>
                <w:szCs w:val="28"/>
                <w:shd w:val="clear" w:color="auto" w:fill="FFFFFF"/>
              </w:rPr>
              <w:t>рыночному курсу</w:t>
            </w:r>
            <w:r w:rsidRPr="0088575F">
              <w:rPr>
                <w:sz w:val="28"/>
                <w:szCs w:val="28"/>
              </w:rPr>
              <w:t xml:space="preserve"> обмена валюты</w:t>
            </w:r>
            <w:r w:rsidRPr="0088575F">
              <w:rPr>
                <w:b/>
                <w:sz w:val="28"/>
                <w:szCs w:val="28"/>
              </w:rPr>
              <w:t>,</w:t>
            </w:r>
            <w:r w:rsidRPr="0088575F">
              <w:rPr>
                <w:sz w:val="28"/>
                <w:szCs w:val="28"/>
              </w:rPr>
              <w:t xml:space="preserve"> </w:t>
            </w:r>
            <w:r w:rsidRPr="0088575F">
              <w:rPr>
                <w:b/>
                <w:sz w:val="28"/>
                <w:szCs w:val="28"/>
              </w:rPr>
              <w:t xml:space="preserve">определенному в  последний рабочий день, предшествующий дате </w:t>
            </w:r>
            <w:r w:rsidRPr="0088575F">
              <w:rPr>
                <w:sz w:val="28"/>
                <w:szCs w:val="28"/>
              </w:rPr>
              <w:t xml:space="preserve"> </w:t>
            </w:r>
            <w:r w:rsidRPr="0088575F">
              <w:rPr>
                <w:b/>
                <w:sz w:val="28"/>
                <w:szCs w:val="28"/>
              </w:rPr>
              <w:t>выплаты</w:t>
            </w:r>
            <w:r w:rsidRPr="0088575F">
              <w:rPr>
                <w:sz w:val="28"/>
                <w:szCs w:val="28"/>
              </w:rPr>
              <w:t xml:space="preserve"> </w:t>
            </w:r>
            <w:r w:rsidRPr="0088575F">
              <w:rPr>
                <w:b/>
                <w:sz w:val="28"/>
                <w:szCs w:val="28"/>
              </w:rPr>
              <w:t>дохода</w:t>
            </w: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2) по начисленным, но невыплаченным суммам дохода при отнесении их на вычеты - не позднее десяти календарных дней после срока, установленного для сдачи декларации по корпоративному </w:t>
            </w:r>
            <w:r w:rsidRPr="0088575F">
              <w:rPr>
                <w:sz w:val="28"/>
                <w:szCs w:val="28"/>
              </w:rPr>
              <w:lastRenderedPageBreak/>
              <w:t xml:space="preserve">подоходному налогу, по </w:t>
            </w:r>
            <w:r w:rsidRPr="0088575F">
              <w:rPr>
                <w:sz w:val="28"/>
                <w:szCs w:val="28"/>
                <w:shd w:val="clear" w:color="auto" w:fill="FFFFFF"/>
              </w:rPr>
              <w:t>рыночному курсу</w:t>
            </w:r>
            <w:r w:rsidRPr="0088575F">
              <w:rPr>
                <w:sz w:val="28"/>
                <w:szCs w:val="28"/>
              </w:rPr>
              <w:t xml:space="preserve"> обмена валюты</w:t>
            </w:r>
            <w:r w:rsidRPr="0088575F">
              <w:rPr>
                <w:b/>
                <w:sz w:val="28"/>
                <w:szCs w:val="28"/>
              </w:rPr>
              <w:t xml:space="preserve">, определенному в </w:t>
            </w:r>
            <w:r w:rsidRPr="0088575F">
              <w:rPr>
                <w:sz w:val="28"/>
                <w:szCs w:val="28"/>
              </w:rPr>
              <w:t xml:space="preserve"> последний</w:t>
            </w:r>
            <w:r w:rsidRPr="0088575F">
              <w:rPr>
                <w:b/>
                <w:sz w:val="28"/>
                <w:szCs w:val="28"/>
              </w:rPr>
              <w:t xml:space="preserve"> рабочий </w:t>
            </w:r>
            <w:r w:rsidRPr="0088575F">
              <w:rPr>
                <w:sz w:val="28"/>
                <w:szCs w:val="28"/>
              </w:rPr>
              <w:t>день</w:t>
            </w:r>
            <w:r w:rsidRPr="0088575F">
              <w:rPr>
                <w:b/>
                <w:sz w:val="28"/>
                <w:szCs w:val="28"/>
              </w:rPr>
              <w:t>, предшествующий последнему дню</w:t>
            </w:r>
            <w:r w:rsidRPr="0088575F">
              <w:rPr>
                <w:sz w:val="28"/>
                <w:szCs w:val="28"/>
              </w:rPr>
              <w:t xml:space="preserve"> налогового периода, установленного </w:t>
            </w:r>
            <w:hyperlink r:id="rId40" w:tgtFrame="_parent" w:history="1">
              <w:r w:rsidRPr="0088575F">
                <w:rPr>
                  <w:sz w:val="28"/>
                  <w:szCs w:val="28"/>
                </w:rPr>
                <w:t>статьей 148</w:t>
              </w:r>
            </w:hyperlink>
            <w:r w:rsidRPr="0088575F">
              <w:rPr>
                <w:sz w:val="28"/>
                <w:szCs w:val="28"/>
              </w:rPr>
              <w:t xml:space="preserve"> настоящего Кодекса, в декларации по корпоративному подоходному налогу, за который доходы нерезидента отнесены на вычеты.</w:t>
            </w:r>
          </w:p>
          <w:p w:rsidR="0066012D" w:rsidRPr="0088575F" w:rsidRDefault="0066012D" w:rsidP="007A4620">
            <w:pPr>
              <w:shd w:val="clear" w:color="auto" w:fill="FFFFFF"/>
              <w:ind w:firstLine="459"/>
              <w:jc w:val="both"/>
              <w:rPr>
                <w:sz w:val="28"/>
                <w:szCs w:val="28"/>
              </w:rPr>
            </w:pPr>
            <w:r w:rsidRPr="0088575F">
              <w:rPr>
                <w:sz w:val="28"/>
                <w:szCs w:val="28"/>
              </w:rPr>
              <w:t xml:space="preserve">Положение настоящего подпункта не распространяется на вознаграждения по долговым ценным бумагам и депозитам, сроки погашения которых наступают по истечении десяти календарных дней после срока, установленного для сдачи декларации по корпоративному подоходному налогу. В таком случае применяются положения подпункта 1) пункта 1 настоящей статьи; </w:t>
            </w:r>
          </w:p>
          <w:p w:rsidR="0066012D" w:rsidRPr="0088575F" w:rsidRDefault="0066012D" w:rsidP="007A4620">
            <w:pPr>
              <w:shd w:val="clear" w:color="auto" w:fill="FFFFFF"/>
              <w:ind w:firstLine="459"/>
              <w:jc w:val="both"/>
              <w:rPr>
                <w:b/>
                <w:sz w:val="28"/>
                <w:szCs w:val="28"/>
              </w:rPr>
            </w:pPr>
            <w:r w:rsidRPr="0088575F">
              <w:rPr>
                <w:sz w:val="28"/>
                <w:szCs w:val="28"/>
              </w:rPr>
              <w:t xml:space="preserve">3) </w:t>
            </w:r>
            <w:r w:rsidRPr="0088575F">
              <w:rPr>
                <w:rStyle w:val="s0"/>
                <w:sz w:val="28"/>
                <w:szCs w:val="28"/>
              </w:rPr>
              <w:t>в случае выплаты предоплаты</w:t>
            </w:r>
            <w:r w:rsidRPr="0088575F">
              <w:rPr>
                <w:sz w:val="28"/>
                <w:szCs w:val="28"/>
              </w:rPr>
              <w:t xml:space="preserve"> - не позднее двадцати пяти календарных дней после окончания месяца, в котором был начислен доход нерезидента </w:t>
            </w:r>
            <w:r w:rsidRPr="0088575F">
              <w:rPr>
                <w:rStyle w:val="s0"/>
                <w:sz w:val="28"/>
                <w:szCs w:val="28"/>
              </w:rPr>
              <w:t>в пределах суммы выплаченной предоплаты</w:t>
            </w:r>
            <w:r w:rsidRPr="0088575F">
              <w:rPr>
                <w:sz w:val="28"/>
                <w:szCs w:val="28"/>
              </w:rPr>
              <w:t xml:space="preserve">, по </w:t>
            </w:r>
            <w:r w:rsidRPr="0088575F">
              <w:rPr>
                <w:sz w:val="28"/>
                <w:szCs w:val="28"/>
                <w:shd w:val="clear" w:color="auto" w:fill="FFFFFF"/>
              </w:rPr>
              <w:t>рыночному курсу</w:t>
            </w:r>
            <w:r w:rsidRPr="0088575F">
              <w:rPr>
                <w:sz w:val="28"/>
                <w:szCs w:val="28"/>
              </w:rPr>
              <w:t xml:space="preserve"> обмена валюты, </w:t>
            </w:r>
            <w:r w:rsidRPr="0088575F">
              <w:rPr>
                <w:b/>
                <w:sz w:val="28"/>
                <w:szCs w:val="28"/>
              </w:rPr>
              <w:t xml:space="preserve">определенному в  последний рабочий день, предшествующий дате </w:t>
            </w:r>
            <w:r w:rsidRPr="0088575F">
              <w:rPr>
                <w:sz w:val="28"/>
                <w:szCs w:val="28"/>
              </w:rPr>
              <w:t>начисления</w:t>
            </w:r>
            <w:r w:rsidRPr="0088575F">
              <w:rPr>
                <w:b/>
                <w:sz w:val="28"/>
                <w:szCs w:val="28"/>
              </w:rPr>
              <w:t xml:space="preserve"> дохода.</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2409" w:type="dxa"/>
            <w:shd w:val="clear" w:color="auto" w:fill="auto"/>
          </w:tcPr>
          <w:p w:rsidR="0066012D" w:rsidRPr="0088575F" w:rsidRDefault="0066012D" w:rsidP="007A4620">
            <w:pPr>
              <w:shd w:val="clear" w:color="auto" w:fill="FFFFFF"/>
              <w:ind w:firstLine="249"/>
              <w:jc w:val="both"/>
              <w:rPr>
                <w:b/>
                <w:sz w:val="28"/>
                <w:szCs w:val="28"/>
              </w:rPr>
            </w:pPr>
            <w:r w:rsidRPr="0088575F">
              <w:rPr>
                <w:sz w:val="28"/>
                <w:szCs w:val="28"/>
              </w:rPr>
              <w:lastRenderedPageBreak/>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w:t>
            </w:r>
            <w:r w:rsidRPr="0088575F">
              <w:rPr>
                <w:rStyle w:val="s1"/>
                <w:b w:val="0"/>
              </w:rPr>
              <w:lastRenderedPageBreak/>
              <w:t>1 статьи 201</w:t>
            </w:r>
          </w:p>
        </w:tc>
        <w:tc>
          <w:tcPr>
            <w:tcW w:w="5386"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lastRenderedPageBreak/>
              <w:t xml:space="preserve">Статья 201. </w:t>
            </w:r>
            <w:r w:rsidRPr="0088575F">
              <w:rPr>
                <w:sz w:val="28"/>
                <w:szCs w:val="28"/>
              </w:rPr>
              <w:t xml:space="preserve">Порядок исчисления, </w:t>
            </w:r>
            <w:r w:rsidRPr="0088575F">
              <w:rPr>
                <w:sz w:val="28"/>
                <w:szCs w:val="28"/>
              </w:rPr>
              <w:lastRenderedPageBreak/>
              <w:t xml:space="preserve">удержания и перечисления индивидуального подоходного налога у источника выплаты </w:t>
            </w:r>
          </w:p>
          <w:p w:rsidR="0066012D" w:rsidRPr="0088575F" w:rsidRDefault="0066012D" w:rsidP="007A4620">
            <w:pPr>
              <w:shd w:val="clear" w:color="auto" w:fill="FFFFFF"/>
              <w:ind w:firstLine="459"/>
              <w:jc w:val="both"/>
              <w:rPr>
                <w:sz w:val="28"/>
                <w:szCs w:val="28"/>
              </w:rPr>
            </w:pPr>
            <w:r w:rsidRPr="0088575F">
              <w:rPr>
                <w:sz w:val="28"/>
                <w:szCs w:val="28"/>
              </w:rPr>
              <w:t xml:space="preserve">1. Доходы физического лица-нерезидента, определенные </w:t>
            </w:r>
            <w:bookmarkStart w:id="66" w:name="SUB1000925436_9"/>
            <w:r w:rsidRPr="0088575F">
              <w:rPr>
                <w:sz w:val="28"/>
                <w:szCs w:val="28"/>
              </w:rPr>
              <w:fldChar w:fldCharType="begin"/>
            </w:r>
            <w:r w:rsidRPr="0088575F">
              <w:rPr>
                <w:sz w:val="28"/>
                <w:szCs w:val="28"/>
              </w:rPr>
              <w:instrText xml:space="preserve"> HYPERLINK "http://online.zakon.kz/Document/?link_id=1000925436"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Раздел 7. Особенности международного налогообложения. Статья 192. Доходы нерезидента из источников в Республике Казахстан" \t "_parent" </w:instrText>
            </w:r>
            <w:r w:rsidRPr="0088575F">
              <w:rPr>
                <w:sz w:val="28"/>
                <w:szCs w:val="28"/>
              </w:rPr>
              <w:fldChar w:fldCharType="separate"/>
            </w:r>
            <w:r w:rsidRPr="0088575F">
              <w:rPr>
                <w:sz w:val="28"/>
                <w:szCs w:val="28"/>
              </w:rPr>
              <w:t>пунктом 1 статьи 192</w:t>
            </w:r>
            <w:r w:rsidRPr="0088575F">
              <w:rPr>
                <w:sz w:val="28"/>
                <w:szCs w:val="28"/>
              </w:rPr>
              <w:fldChar w:fldCharType="end"/>
            </w:r>
            <w:bookmarkEnd w:id="66"/>
            <w:r w:rsidRPr="0088575F">
              <w:rPr>
                <w:sz w:val="28"/>
                <w:szCs w:val="28"/>
              </w:rPr>
              <w:t xml:space="preserve"> настоящего Кодекса, облагаются индивидуальным подоходным налогом у источника выплаты по ставкам, указанным в </w:t>
            </w:r>
            <w:bookmarkStart w:id="67" w:name="SUB1000927288_8"/>
            <w:r w:rsidRPr="0088575F">
              <w:rPr>
                <w:sz w:val="28"/>
                <w:szCs w:val="28"/>
              </w:rPr>
              <w:fldChar w:fldCharType="begin"/>
            </w:r>
            <w:r w:rsidRPr="0088575F">
              <w:rPr>
                <w:sz w:val="28"/>
                <w:szCs w:val="28"/>
              </w:rPr>
              <w:instrText xml:space="preserve"> HYPERLINK "http://online.zakon.kz/Document/?link_id=1000927288" \t "_parent" </w:instrText>
            </w:r>
            <w:r w:rsidRPr="0088575F">
              <w:rPr>
                <w:sz w:val="28"/>
                <w:szCs w:val="28"/>
              </w:rPr>
              <w:fldChar w:fldCharType="separate"/>
            </w:r>
            <w:r w:rsidRPr="0088575F">
              <w:rPr>
                <w:sz w:val="28"/>
                <w:szCs w:val="28"/>
              </w:rPr>
              <w:t>статье 194</w:t>
            </w:r>
            <w:r w:rsidRPr="0088575F">
              <w:rPr>
                <w:sz w:val="28"/>
                <w:szCs w:val="28"/>
              </w:rPr>
              <w:fldChar w:fldCharType="end"/>
            </w:r>
            <w:bookmarkEnd w:id="67"/>
            <w:r w:rsidRPr="0088575F">
              <w:rPr>
                <w:sz w:val="28"/>
                <w:szCs w:val="28"/>
              </w:rPr>
              <w:t xml:space="preserve"> настоящего Кодекса, без осуществления налоговых вычетов, если иное не установлено настоящей статьей.</w:t>
            </w:r>
          </w:p>
          <w:p w:rsidR="0066012D" w:rsidRPr="0088575F" w:rsidRDefault="0066012D" w:rsidP="007A4620">
            <w:pPr>
              <w:shd w:val="clear" w:color="auto" w:fill="FFFFFF"/>
              <w:ind w:firstLine="459"/>
              <w:jc w:val="both"/>
              <w:rPr>
                <w:sz w:val="28"/>
                <w:szCs w:val="28"/>
              </w:rPr>
            </w:pPr>
            <w:r w:rsidRPr="0088575F">
              <w:rPr>
                <w:sz w:val="28"/>
                <w:szCs w:val="28"/>
              </w:rPr>
              <w:t>Исчисление и удержание индивидуального подоходного налога по доходам, облагаемым у источника выплаты, производятся налоговым агентом не позднее дня выплаты доходов физическому лицу-нерезиденту.</w:t>
            </w:r>
          </w:p>
          <w:p w:rsidR="0066012D" w:rsidRPr="0088575F" w:rsidRDefault="0066012D" w:rsidP="007A4620">
            <w:pPr>
              <w:shd w:val="clear" w:color="auto" w:fill="FFFFFF"/>
              <w:ind w:firstLine="459"/>
              <w:jc w:val="both"/>
              <w:rPr>
                <w:sz w:val="28"/>
                <w:szCs w:val="28"/>
              </w:rPr>
            </w:pPr>
            <w:r w:rsidRPr="0088575F">
              <w:rPr>
                <w:sz w:val="28"/>
                <w:szCs w:val="28"/>
              </w:rPr>
              <w:t xml:space="preserve">При выплате дохода в иностранной валюте размер дохода, облагаемого у источника выплаты, пересчитывается в тенге с применением </w:t>
            </w:r>
            <w:r w:rsidRPr="0088575F">
              <w:rPr>
                <w:sz w:val="28"/>
                <w:szCs w:val="28"/>
                <w:shd w:val="clear" w:color="auto" w:fill="FFFFFF"/>
              </w:rPr>
              <w:t>рыночного курса обмена ва</w:t>
            </w:r>
            <w:r w:rsidRPr="0088575F">
              <w:rPr>
                <w:sz w:val="28"/>
                <w:szCs w:val="28"/>
              </w:rPr>
              <w:t xml:space="preserve">лют </w:t>
            </w:r>
            <w:r w:rsidRPr="0088575F">
              <w:rPr>
                <w:b/>
                <w:sz w:val="28"/>
                <w:szCs w:val="28"/>
              </w:rPr>
              <w:t>на дату</w:t>
            </w:r>
            <w:r w:rsidRPr="0088575F">
              <w:rPr>
                <w:sz w:val="28"/>
                <w:szCs w:val="28"/>
              </w:rPr>
              <w:t xml:space="preserve"> выплаты дохода.</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 xml:space="preserve">Перечисление индивидуального подоходного налога с доходов физического лица-нерезидента в бюджет производится налоговым агентом по месту своего нахождения до 25 числа месяца, следующего за месяцем, в котором налог </w:t>
            </w:r>
            <w:r w:rsidRPr="0088575F">
              <w:rPr>
                <w:sz w:val="28"/>
                <w:szCs w:val="28"/>
              </w:rPr>
              <w:lastRenderedPageBreak/>
              <w:t xml:space="preserve">подлежит удержанию в соответствии с настоящим пунктом. </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5529" w:type="dxa"/>
            <w:shd w:val="clear" w:color="auto" w:fill="auto"/>
          </w:tcPr>
          <w:p w:rsidR="0066012D" w:rsidRPr="0088575F" w:rsidRDefault="0066012D" w:rsidP="007A4620">
            <w:pPr>
              <w:shd w:val="clear" w:color="auto" w:fill="FFFFFF"/>
              <w:ind w:firstLine="459"/>
              <w:jc w:val="both"/>
              <w:rPr>
                <w:b/>
                <w:sz w:val="28"/>
                <w:szCs w:val="28"/>
              </w:rPr>
            </w:pPr>
            <w:r w:rsidRPr="0088575F">
              <w:rPr>
                <w:b/>
                <w:sz w:val="28"/>
                <w:szCs w:val="28"/>
              </w:rPr>
              <w:lastRenderedPageBreak/>
              <w:t xml:space="preserve">Статья 201. </w:t>
            </w:r>
            <w:r w:rsidRPr="0088575F">
              <w:rPr>
                <w:sz w:val="28"/>
                <w:szCs w:val="28"/>
              </w:rPr>
              <w:t xml:space="preserve">Порядок исчисления, </w:t>
            </w:r>
            <w:r w:rsidRPr="0088575F">
              <w:rPr>
                <w:sz w:val="28"/>
                <w:szCs w:val="28"/>
              </w:rPr>
              <w:lastRenderedPageBreak/>
              <w:t>удержания и перечисления индивидуального подоходного налога у источника выплаты</w:t>
            </w:r>
            <w:r w:rsidRPr="0088575F">
              <w:rPr>
                <w:b/>
                <w:sz w:val="28"/>
                <w:szCs w:val="28"/>
              </w:rPr>
              <w:t xml:space="preserve"> </w:t>
            </w:r>
          </w:p>
          <w:p w:rsidR="0066012D" w:rsidRPr="0088575F" w:rsidRDefault="0066012D" w:rsidP="007A4620">
            <w:pPr>
              <w:shd w:val="clear" w:color="auto" w:fill="FFFFFF"/>
              <w:ind w:firstLine="459"/>
              <w:jc w:val="both"/>
              <w:rPr>
                <w:sz w:val="28"/>
                <w:szCs w:val="28"/>
              </w:rPr>
            </w:pPr>
            <w:r w:rsidRPr="0088575F">
              <w:rPr>
                <w:sz w:val="28"/>
                <w:szCs w:val="28"/>
              </w:rPr>
              <w:t xml:space="preserve">1. Доходы физического лица-нерезидента, определенные </w:t>
            </w:r>
            <w:hyperlink r:id="rId41" w:tgtFrame="_parent" w:tooltip="Кодекс Республики Казахстан от 10 декабря 2008 года № 99-IV " w:history="1">
              <w:r w:rsidRPr="0088575F">
                <w:rPr>
                  <w:sz w:val="28"/>
                  <w:szCs w:val="28"/>
                </w:rPr>
                <w:t>пунктом 1 статьи 192</w:t>
              </w:r>
            </w:hyperlink>
            <w:r w:rsidRPr="0088575F">
              <w:rPr>
                <w:sz w:val="28"/>
                <w:szCs w:val="28"/>
              </w:rPr>
              <w:t xml:space="preserve"> настоящего Кодекса, облагаются индивидуальным подоходным налогом у источника выплаты по ставкам, указанным в </w:t>
            </w:r>
            <w:hyperlink r:id="rId42" w:tgtFrame="_parent" w:history="1">
              <w:r w:rsidRPr="0088575F">
                <w:rPr>
                  <w:sz w:val="28"/>
                  <w:szCs w:val="28"/>
                </w:rPr>
                <w:t>статье 194</w:t>
              </w:r>
            </w:hyperlink>
            <w:r w:rsidRPr="0088575F">
              <w:rPr>
                <w:sz w:val="28"/>
                <w:szCs w:val="28"/>
              </w:rPr>
              <w:t xml:space="preserve"> настоящего Кодекса, без осуществления налоговых вычетов, если иное не установлено настоящей статьей.</w:t>
            </w:r>
          </w:p>
          <w:p w:rsidR="0066012D" w:rsidRPr="0088575F" w:rsidRDefault="0066012D" w:rsidP="007A4620">
            <w:pPr>
              <w:shd w:val="clear" w:color="auto" w:fill="FFFFFF"/>
              <w:ind w:firstLine="459"/>
              <w:jc w:val="both"/>
              <w:rPr>
                <w:sz w:val="28"/>
                <w:szCs w:val="28"/>
              </w:rPr>
            </w:pPr>
            <w:r w:rsidRPr="0088575F">
              <w:rPr>
                <w:sz w:val="28"/>
                <w:szCs w:val="28"/>
              </w:rPr>
              <w:t>Исчисление и удержание индивидуального подоходного налога по доходам, облагаемым у источника выплаты, производятся налоговым агентом не позднее дня выплаты доходов физическому лицу-нерезиденту.</w:t>
            </w:r>
          </w:p>
          <w:p w:rsidR="0066012D" w:rsidRPr="0088575F" w:rsidRDefault="0066012D" w:rsidP="007A4620">
            <w:pPr>
              <w:shd w:val="clear" w:color="auto" w:fill="FFFFFF"/>
              <w:ind w:firstLine="459"/>
              <w:jc w:val="both"/>
              <w:rPr>
                <w:sz w:val="28"/>
                <w:szCs w:val="28"/>
              </w:rPr>
            </w:pPr>
            <w:r w:rsidRPr="0088575F">
              <w:rPr>
                <w:sz w:val="28"/>
                <w:szCs w:val="28"/>
              </w:rPr>
              <w:t xml:space="preserve">При выплате дохода в иностранной валюте размер дохода, облагаемого у источника выплаты, пересчитывается в тенге с применением </w:t>
            </w:r>
            <w:r w:rsidRPr="0088575F">
              <w:rPr>
                <w:sz w:val="28"/>
                <w:szCs w:val="28"/>
                <w:shd w:val="clear" w:color="auto" w:fill="FFFFFF"/>
              </w:rPr>
              <w:t>рыночного курса</w:t>
            </w:r>
            <w:r w:rsidRPr="0088575F">
              <w:rPr>
                <w:sz w:val="28"/>
                <w:szCs w:val="28"/>
              </w:rPr>
              <w:t xml:space="preserve"> обмена валют</w:t>
            </w:r>
            <w:r w:rsidRPr="0088575F">
              <w:rPr>
                <w:b/>
                <w:sz w:val="28"/>
                <w:szCs w:val="28"/>
              </w:rPr>
              <w:t>,</w:t>
            </w:r>
            <w:r w:rsidRPr="0088575F">
              <w:rPr>
                <w:sz w:val="28"/>
                <w:szCs w:val="28"/>
              </w:rPr>
              <w:t xml:space="preserve"> </w:t>
            </w:r>
            <w:r w:rsidRPr="0088575F">
              <w:rPr>
                <w:b/>
                <w:sz w:val="28"/>
                <w:szCs w:val="28"/>
              </w:rPr>
              <w:t>определенного в  последний рабочий день, предшествующий дате</w:t>
            </w:r>
            <w:r w:rsidRPr="0088575F">
              <w:rPr>
                <w:sz w:val="28"/>
                <w:szCs w:val="28"/>
              </w:rPr>
              <w:t xml:space="preserve"> выплаты дохода.</w:t>
            </w:r>
          </w:p>
          <w:p w:rsidR="0066012D" w:rsidRPr="0088575F" w:rsidRDefault="0066012D" w:rsidP="007A4620">
            <w:pPr>
              <w:shd w:val="clear" w:color="auto" w:fill="FFFFFF"/>
              <w:ind w:firstLine="459"/>
              <w:jc w:val="both"/>
              <w:rPr>
                <w:sz w:val="28"/>
                <w:szCs w:val="28"/>
              </w:rPr>
            </w:pPr>
            <w:r w:rsidRPr="0088575F">
              <w:rPr>
                <w:sz w:val="28"/>
                <w:szCs w:val="28"/>
              </w:rPr>
              <w:t xml:space="preserve">Перечисление индивидуального подоходного налога с доходов физического лица-нерезидента в бюджет производится налоговым агентом по месту своего нахождения до 25 числа месяца, следующего за месяцем, в котором налог </w:t>
            </w:r>
            <w:r w:rsidRPr="0088575F">
              <w:rPr>
                <w:sz w:val="28"/>
                <w:szCs w:val="28"/>
              </w:rPr>
              <w:lastRenderedPageBreak/>
              <w:t xml:space="preserve">подлежит удержанию в соответствии с настоящим пунктом. </w:t>
            </w:r>
          </w:p>
          <w:p w:rsidR="0066012D" w:rsidRPr="0088575F" w:rsidRDefault="0066012D" w:rsidP="007A4620">
            <w:pPr>
              <w:shd w:val="clear" w:color="auto" w:fill="FFFFFF"/>
              <w:ind w:firstLine="459"/>
              <w:jc w:val="both"/>
              <w:rPr>
                <w:b/>
                <w:sz w:val="28"/>
                <w:szCs w:val="28"/>
              </w:rPr>
            </w:pPr>
            <w:r w:rsidRPr="0088575F">
              <w:rPr>
                <w:sz w:val="28"/>
                <w:szCs w:val="28"/>
              </w:rPr>
              <w:t>…</w:t>
            </w:r>
          </w:p>
        </w:tc>
        <w:tc>
          <w:tcPr>
            <w:tcW w:w="2409" w:type="dxa"/>
            <w:shd w:val="clear" w:color="auto" w:fill="auto"/>
          </w:tcPr>
          <w:p w:rsidR="0066012D" w:rsidRPr="0088575F" w:rsidRDefault="0066012D" w:rsidP="007A4620">
            <w:pPr>
              <w:shd w:val="clear" w:color="auto" w:fill="FFFFFF"/>
              <w:ind w:firstLine="249"/>
              <w:jc w:val="both"/>
              <w:rPr>
                <w:b/>
                <w:sz w:val="28"/>
                <w:szCs w:val="28"/>
              </w:rPr>
            </w:pPr>
            <w:r w:rsidRPr="0088575F">
              <w:rPr>
                <w:sz w:val="28"/>
                <w:szCs w:val="28"/>
              </w:rPr>
              <w:lastRenderedPageBreak/>
              <w:t xml:space="preserve">Редакционная </w:t>
            </w:r>
            <w:r w:rsidRPr="0088575F">
              <w:rPr>
                <w:sz w:val="28"/>
                <w:szCs w:val="28"/>
              </w:rPr>
              <w:lastRenderedPageBreak/>
              <w:t>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Подпункт 1) пункт 4 статьи 208 </w:t>
            </w:r>
          </w:p>
        </w:tc>
        <w:tc>
          <w:tcPr>
            <w:tcW w:w="5386" w:type="dxa"/>
            <w:shd w:val="clear" w:color="auto" w:fill="auto"/>
          </w:tcPr>
          <w:p w:rsidR="0066012D" w:rsidRPr="0088575F" w:rsidRDefault="0066012D" w:rsidP="007A4620">
            <w:pPr>
              <w:ind w:firstLine="460"/>
              <w:jc w:val="both"/>
              <w:rPr>
                <w:rStyle w:val="s1"/>
              </w:rPr>
            </w:pPr>
            <w:r w:rsidRPr="0088575F">
              <w:rPr>
                <w:rStyle w:val="s1"/>
              </w:rPr>
              <w:t xml:space="preserve">Статья 208. </w:t>
            </w:r>
            <w:r w:rsidRPr="0088575F">
              <w:rPr>
                <w:rStyle w:val="s1"/>
                <w:b w:val="0"/>
              </w:rPr>
              <w:t>Методы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w:t>
            </w:r>
          </w:p>
          <w:p w:rsidR="0066012D" w:rsidRPr="0088575F" w:rsidRDefault="0066012D" w:rsidP="007A4620">
            <w:pPr>
              <w:ind w:firstLine="460"/>
              <w:jc w:val="both"/>
              <w:rPr>
                <w:b/>
                <w:sz w:val="28"/>
                <w:szCs w:val="28"/>
              </w:rPr>
            </w:pPr>
            <w:r w:rsidRPr="0088575F">
              <w:rPr>
                <w:rStyle w:val="s1"/>
                <w:b w:val="0"/>
              </w:rPr>
              <w:t>…</w:t>
            </w:r>
          </w:p>
          <w:p w:rsidR="0066012D" w:rsidRPr="0088575F" w:rsidRDefault="0066012D" w:rsidP="007A4620">
            <w:pPr>
              <w:ind w:firstLine="460"/>
              <w:jc w:val="both"/>
              <w:rPr>
                <w:sz w:val="28"/>
                <w:szCs w:val="28"/>
              </w:rPr>
            </w:pPr>
            <w:r w:rsidRPr="0088575F">
              <w:rPr>
                <w:rStyle w:val="s0"/>
                <w:sz w:val="28"/>
                <w:szCs w:val="28"/>
              </w:rPr>
              <w:t>4. Распределяемые расходы юридического лица-нерезидента относятся на вычеты постоянным учреждением в Республике Казахстан только при соблюдении условий международного договора и наличии у него следующих подтверждающих документов:</w:t>
            </w:r>
          </w:p>
          <w:p w:rsidR="0066012D" w:rsidRPr="0088575F" w:rsidRDefault="0066012D" w:rsidP="007A4620">
            <w:pPr>
              <w:ind w:firstLine="460"/>
              <w:jc w:val="both"/>
              <w:rPr>
                <w:sz w:val="28"/>
                <w:szCs w:val="28"/>
              </w:rPr>
            </w:pPr>
            <w:r w:rsidRPr="0088575F">
              <w:rPr>
                <w:rStyle w:val="s0"/>
                <w:sz w:val="28"/>
                <w:szCs w:val="28"/>
              </w:rPr>
              <w:t xml:space="preserve">1) </w:t>
            </w:r>
            <w:r w:rsidRPr="0088575F">
              <w:rPr>
                <w:rStyle w:val="s0"/>
                <w:b/>
                <w:sz w:val="28"/>
                <w:szCs w:val="28"/>
              </w:rPr>
              <w:t>нотариально засвидетельствованной копии</w:t>
            </w:r>
            <w:r w:rsidRPr="0088575F">
              <w:rPr>
                <w:rStyle w:val="s0"/>
                <w:sz w:val="28"/>
                <w:szCs w:val="28"/>
              </w:rPr>
              <w:t xml:space="preserve"> документа, подтверждающего резидентство юридического лица-нерезидента, соответствующего требованиям </w:t>
            </w:r>
            <w:hyperlink r:id="rId43" w:history="1">
              <w:r w:rsidRPr="0088575F">
                <w:rPr>
                  <w:rStyle w:val="aa"/>
                  <w:b w:val="0"/>
                </w:rPr>
                <w:t>пунктов 4 и 5 статьи 219</w:t>
              </w:r>
            </w:hyperlink>
            <w:r w:rsidRPr="0088575F">
              <w:rPr>
                <w:rStyle w:val="s0"/>
                <w:sz w:val="28"/>
                <w:szCs w:val="28"/>
              </w:rPr>
              <w:t xml:space="preserve"> настоящего Кодекса;</w:t>
            </w:r>
          </w:p>
          <w:p w:rsidR="0066012D" w:rsidRPr="0088575F" w:rsidRDefault="0066012D" w:rsidP="007A4620">
            <w:pPr>
              <w:ind w:firstLine="460"/>
              <w:jc w:val="both"/>
              <w:rPr>
                <w:rStyle w:val="s0"/>
                <w:sz w:val="28"/>
                <w:szCs w:val="28"/>
              </w:rPr>
            </w:pPr>
            <w:r w:rsidRPr="0088575F">
              <w:rPr>
                <w:rStyle w:val="s0"/>
                <w:sz w:val="28"/>
                <w:szCs w:val="28"/>
              </w:rPr>
              <w:t>…</w:t>
            </w:r>
          </w:p>
          <w:p w:rsidR="0066012D" w:rsidRPr="0088575F" w:rsidRDefault="0066012D" w:rsidP="007A4620">
            <w:pPr>
              <w:ind w:firstLine="460"/>
              <w:jc w:val="both"/>
              <w:rPr>
                <w:sz w:val="28"/>
                <w:szCs w:val="28"/>
              </w:rPr>
            </w:pPr>
            <w:r w:rsidRPr="0088575F">
              <w:rPr>
                <w:sz w:val="28"/>
                <w:szCs w:val="28"/>
              </w:rPr>
              <w:t xml:space="preserve">5. Нотариально засвидетельствованная копия документа, подтверждающего резидентство, указанного в подпункте 1) части первой пункта 4 настоящей статьи, </w:t>
            </w:r>
            <w:r w:rsidRPr="0088575F">
              <w:rPr>
                <w:sz w:val="28"/>
                <w:szCs w:val="28"/>
              </w:rPr>
              <w:lastRenderedPageBreak/>
              <w:t>представляется юридическим лицом-нерезидентом в соответствующий налоговый орган в сроки, установленные для сдачи декларации по корпоративному подоходному налогу.</w:t>
            </w:r>
          </w:p>
          <w:p w:rsidR="0066012D" w:rsidRPr="0088575F" w:rsidRDefault="0066012D" w:rsidP="007A4620">
            <w:pPr>
              <w:ind w:firstLine="460"/>
              <w:jc w:val="both"/>
              <w:rPr>
                <w:rStyle w:val="s1"/>
                <w:b w:val="0"/>
                <w:bCs w:val="0"/>
              </w:rPr>
            </w:pPr>
            <w:r w:rsidRPr="0088575F">
              <w:rPr>
                <w:rStyle w:val="s1"/>
                <w:b w:val="0"/>
                <w:bCs w:val="0"/>
              </w:rPr>
              <w:t>…</w:t>
            </w:r>
          </w:p>
        </w:tc>
        <w:tc>
          <w:tcPr>
            <w:tcW w:w="5529" w:type="dxa"/>
            <w:shd w:val="clear" w:color="auto" w:fill="auto"/>
          </w:tcPr>
          <w:p w:rsidR="0066012D" w:rsidRPr="0088575F" w:rsidRDefault="0066012D" w:rsidP="007A4620">
            <w:pPr>
              <w:ind w:firstLine="459"/>
              <w:jc w:val="both"/>
              <w:rPr>
                <w:rStyle w:val="s1"/>
              </w:rPr>
            </w:pPr>
            <w:r w:rsidRPr="0088575F">
              <w:rPr>
                <w:rStyle w:val="s1"/>
              </w:rPr>
              <w:lastRenderedPageBreak/>
              <w:t xml:space="preserve">Статья 208. </w:t>
            </w:r>
            <w:r w:rsidRPr="0088575F">
              <w:rPr>
                <w:rStyle w:val="s1"/>
                <w:b w:val="0"/>
              </w:rPr>
              <w:t>Методы отнесения на вычеты управленческих и общеадминистративных расходов юридического лица-нерезидента в целях налогообложения доходов из источников в Республике Казахстан</w:t>
            </w:r>
          </w:p>
          <w:p w:rsidR="0066012D" w:rsidRPr="0088575F" w:rsidRDefault="0066012D" w:rsidP="007A4620">
            <w:pPr>
              <w:ind w:firstLine="459"/>
              <w:jc w:val="both"/>
              <w:rPr>
                <w:b/>
                <w:sz w:val="28"/>
                <w:szCs w:val="28"/>
              </w:rPr>
            </w:pPr>
            <w:r w:rsidRPr="0088575F">
              <w:rPr>
                <w:rStyle w:val="s1"/>
                <w:b w:val="0"/>
              </w:rPr>
              <w:t>…</w:t>
            </w:r>
          </w:p>
          <w:p w:rsidR="0066012D" w:rsidRPr="0088575F" w:rsidRDefault="0066012D" w:rsidP="007A4620">
            <w:pPr>
              <w:ind w:firstLine="459"/>
              <w:jc w:val="both"/>
              <w:rPr>
                <w:sz w:val="28"/>
                <w:szCs w:val="28"/>
              </w:rPr>
            </w:pPr>
            <w:r w:rsidRPr="0088575F">
              <w:rPr>
                <w:rStyle w:val="s0"/>
                <w:sz w:val="28"/>
                <w:szCs w:val="28"/>
              </w:rPr>
              <w:t>4. Распределяемые расходы юридического лица-нерезидента относятся на вычеты постоянным учреждением в Республике Казахстан только при соблюдении условий международного договора и наличии у него следующих подтверждающих документов:</w:t>
            </w:r>
          </w:p>
          <w:p w:rsidR="0066012D" w:rsidRPr="0088575F" w:rsidRDefault="0066012D" w:rsidP="007A4620">
            <w:pPr>
              <w:ind w:firstLine="459"/>
              <w:jc w:val="both"/>
              <w:rPr>
                <w:sz w:val="28"/>
                <w:szCs w:val="28"/>
              </w:rPr>
            </w:pPr>
            <w:r w:rsidRPr="0088575F">
              <w:rPr>
                <w:rStyle w:val="s0"/>
                <w:sz w:val="28"/>
                <w:szCs w:val="28"/>
              </w:rPr>
              <w:t xml:space="preserve">1) документа, подтверждающего резидентство юридического лица-нерезидента, соответствующего требованиям </w:t>
            </w:r>
            <w:hyperlink r:id="rId44" w:history="1">
              <w:r w:rsidRPr="0088575F">
                <w:rPr>
                  <w:rStyle w:val="aa"/>
                  <w:b w:val="0"/>
                </w:rPr>
                <w:t>пунктов 4 и 5 статьи 219</w:t>
              </w:r>
            </w:hyperlink>
            <w:r w:rsidRPr="0088575F">
              <w:rPr>
                <w:rStyle w:val="s0"/>
                <w:sz w:val="28"/>
                <w:szCs w:val="28"/>
              </w:rPr>
              <w:t xml:space="preserve"> настоящего Кодекса;</w:t>
            </w:r>
          </w:p>
          <w:p w:rsidR="0066012D" w:rsidRPr="0088575F" w:rsidRDefault="0066012D" w:rsidP="007A4620">
            <w:pPr>
              <w:ind w:firstLine="459"/>
              <w:jc w:val="both"/>
              <w:rPr>
                <w:rStyle w:val="s0"/>
                <w:sz w:val="28"/>
                <w:szCs w:val="28"/>
              </w:rPr>
            </w:pPr>
            <w:r w:rsidRPr="0088575F">
              <w:rPr>
                <w:rStyle w:val="s0"/>
                <w:sz w:val="28"/>
                <w:szCs w:val="28"/>
              </w:rPr>
              <w:t>…</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tabs>
                <w:tab w:val="left" w:pos="788"/>
              </w:tabs>
              <w:ind w:firstLine="459"/>
              <w:jc w:val="both"/>
              <w:rPr>
                <w:sz w:val="28"/>
                <w:szCs w:val="28"/>
              </w:rPr>
            </w:pPr>
            <w:r w:rsidRPr="0088575F">
              <w:rPr>
                <w:sz w:val="28"/>
                <w:szCs w:val="28"/>
              </w:rPr>
              <w:t xml:space="preserve">5. Нотариально засвидетельствованная копия документа, подтверждающего резидентство, </w:t>
            </w:r>
            <w:r w:rsidRPr="0088575F">
              <w:rPr>
                <w:b/>
                <w:sz w:val="28"/>
                <w:szCs w:val="28"/>
              </w:rPr>
              <w:t xml:space="preserve">или бумажная копия электронного документа, </w:t>
            </w:r>
            <w:r w:rsidRPr="0088575F">
              <w:rPr>
                <w:b/>
                <w:sz w:val="28"/>
                <w:szCs w:val="28"/>
              </w:rPr>
              <w:lastRenderedPageBreak/>
              <w:t>подтверждающего резидентство,</w:t>
            </w:r>
            <w:r w:rsidRPr="0088575F">
              <w:rPr>
                <w:sz w:val="28"/>
                <w:szCs w:val="28"/>
              </w:rPr>
              <w:t xml:space="preserve"> указанного в подпункте 1) части первой пункта 4 настоящей статьи, представляется юридическим лицом-нерезидентом в соответствующий налоговый орган в сроки, установленные для сдачи декларации по корпоративному подоходному налогу.</w:t>
            </w:r>
          </w:p>
          <w:p w:rsidR="0066012D" w:rsidRPr="0088575F" w:rsidRDefault="0066012D" w:rsidP="007A4620">
            <w:pPr>
              <w:ind w:firstLine="459"/>
              <w:jc w:val="both"/>
              <w:rPr>
                <w:rStyle w:val="s1"/>
                <w:b w:val="0"/>
                <w:bCs w:val="0"/>
              </w:rPr>
            </w:pPr>
            <w:r w:rsidRPr="0088575F">
              <w:rPr>
                <w:rStyle w:val="s1"/>
                <w:b w:val="0"/>
                <w:bCs w:val="0"/>
              </w:rPr>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317"/>
              <w:jc w:val="both"/>
              <w:rPr>
                <w:bCs/>
                <w:spacing w:val="2"/>
                <w:sz w:val="28"/>
                <w:szCs w:val="28"/>
                <w:shd w:val="clear" w:color="auto" w:fill="FFFFFF"/>
              </w:rPr>
            </w:pPr>
            <w:r w:rsidRPr="0088575F">
              <w:rPr>
                <w:bCs/>
                <w:spacing w:val="2"/>
                <w:sz w:val="28"/>
                <w:szCs w:val="28"/>
                <w:shd w:val="clear" w:color="auto" w:fill="FFFFFF"/>
              </w:rPr>
              <w:t>В целях приведения в соответствие с вносимыми  изменениями и дополнениями в п. 4 и 5 ст. 219 Налогового кодекса.</w:t>
            </w: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
                <w:bCs/>
                <w:spacing w:val="2"/>
                <w:sz w:val="28"/>
                <w:szCs w:val="28"/>
                <w:shd w:val="clear" w:color="auto" w:fill="FFFFFF"/>
              </w:rPr>
            </w:pPr>
          </w:p>
          <w:p w:rsidR="0066012D" w:rsidRPr="0088575F" w:rsidRDefault="0066012D" w:rsidP="007A4620">
            <w:pPr>
              <w:ind w:firstLine="317"/>
              <w:jc w:val="both"/>
              <w:rPr>
                <w:b/>
                <w:bCs/>
                <w:spacing w:val="2"/>
                <w:sz w:val="28"/>
                <w:szCs w:val="28"/>
                <w:shd w:val="clear" w:color="auto" w:fill="FFFFFF"/>
              </w:rPr>
            </w:pPr>
          </w:p>
          <w:p w:rsidR="0066012D" w:rsidRPr="0088575F" w:rsidRDefault="0066012D" w:rsidP="007A4620">
            <w:pPr>
              <w:ind w:firstLine="317"/>
              <w:jc w:val="both"/>
              <w:rPr>
                <w:b/>
                <w:bCs/>
                <w:spacing w:val="2"/>
                <w:sz w:val="28"/>
                <w:szCs w:val="28"/>
                <w:shd w:val="clear" w:color="auto" w:fill="FFFFFF"/>
              </w:rPr>
            </w:pPr>
          </w:p>
          <w:p w:rsidR="0066012D" w:rsidRPr="0088575F" w:rsidRDefault="0066012D" w:rsidP="007A4620">
            <w:pPr>
              <w:ind w:firstLine="317"/>
              <w:jc w:val="both"/>
              <w:rPr>
                <w:b/>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r w:rsidRPr="0088575F">
              <w:rPr>
                <w:b/>
                <w:bCs/>
                <w:spacing w:val="2"/>
                <w:sz w:val="28"/>
                <w:szCs w:val="28"/>
                <w:shd w:val="clear" w:color="auto" w:fill="FFFFFF"/>
              </w:rPr>
              <w:t xml:space="preserve">Вводится в действие с 1 января 2017 года </w:t>
            </w:r>
          </w:p>
          <w:p w:rsidR="0066012D" w:rsidRPr="0088575F" w:rsidRDefault="0066012D" w:rsidP="007A4620">
            <w:pPr>
              <w:ind w:firstLine="317"/>
              <w:jc w:val="both"/>
              <w:rPr>
                <w:bCs/>
                <w:spacing w:val="2"/>
                <w:sz w:val="28"/>
                <w:szCs w:val="28"/>
                <w:shd w:val="clear" w:color="auto" w:fill="FFFFFF"/>
              </w:rPr>
            </w:pPr>
            <w:r w:rsidRPr="0088575F">
              <w:rPr>
                <w:bCs/>
                <w:spacing w:val="2"/>
                <w:sz w:val="28"/>
                <w:szCs w:val="28"/>
                <w:shd w:val="clear" w:color="auto" w:fill="FFFFFF"/>
              </w:rPr>
              <w:t xml:space="preserve">В целях </w:t>
            </w:r>
            <w:r w:rsidRPr="0088575F">
              <w:rPr>
                <w:bCs/>
                <w:spacing w:val="2"/>
                <w:sz w:val="28"/>
                <w:szCs w:val="28"/>
                <w:shd w:val="clear" w:color="auto" w:fill="FFFFFF"/>
              </w:rPr>
              <w:lastRenderedPageBreak/>
              <w:t>приведения в соответствие с вносимыми  изменениями и дополнениями в п. 4 и 5 ст. 219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Абзац первый пункта 3 статьи 212 </w:t>
            </w:r>
          </w:p>
        </w:tc>
        <w:tc>
          <w:tcPr>
            <w:tcW w:w="5386" w:type="dxa"/>
            <w:shd w:val="clear" w:color="auto" w:fill="auto"/>
          </w:tcPr>
          <w:p w:rsidR="0066012D" w:rsidRPr="0088575F" w:rsidRDefault="0066012D" w:rsidP="007A4620">
            <w:pPr>
              <w:ind w:firstLine="460"/>
              <w:jc w:val="both"/>
              <w:rPr>
                <w:rStyle w:val="s1"/>
                <w:b w:val="0"/>
              </w:rPr>
            </w:pPr>
            <w:r w:rsidRPr="0088575F">
              <w:rPr>
                <w:rStyle w:val="s1"/>
              </w:rPr>
              <w:t xml:space="preserve">Статья 212. </w:t>
            </w:r>
            <w:r w:rsidRPr="0088575F">
              <w:rPr>
                <w:rStyle w:val="s1"/>
                <w:b w:val="0"/>
              </w:rPr>
              <w:t>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66012D" w:rsidRPr="0088575F" w:rsidRDefault="0066012D" w:rsidP="007A4620">
            <w:pPr>
              <w:ind w:firstLine="460"/>
              <w:jc w:val="both"/>
              <w:rPr>
                <w:rStyle w:val="s1"/>
                <w:b w:val="0"/>
              </w:rPr>
            </w:pPr>
            <w:r w:rsidRPr="0088575F">
              <w:rPr>
                <w:rStyle w:val="s1"/>
                <w:b w:val="0"/>
              </w:rPr>
              <w:t>…</w:t>
            </w:r>
          </w:p>
          <w:p w:rsidR="0066012D" w:rsidRPr="0088575F" w:rsidRDefault="0066012D" w:rsidP="007A4620">
            <w:pPr>
              <w:ind w:firstLine="460"/>
              <w:jc w:val="both"/>
              <w:rPr>
                <w:rStyle w:val="s0"/>
                <w:b/>
                <w:sz w:val="28"/>
                <w:szCs w:val="28"/>
              </w:rPr>
            </w:pPr>
            <w:r w:rsidRPr="0088575F">
              <w:rPr>
                <w:rStyle w:val="s0"/>
                <w:sz w:val="28"/>
                <w:szCs w:val="28"/>
              </w:rPr>
              <w:t xml:space="preserve">3. Международный договор применяется при условии представления нерезидентом налоговому агенту документа, подтверждающего резидентство, </w:t>
            </w:r>
            <w:r w:rsidRPr="0088575F">
              <w:rPr>
                <w:rStyle w:val="s0"/>
                <w:b/>
                <w:sz w:val="28"/>
                <w:szCs w:val="28"/>
              </w:rPr>
              <w:t>или</w:t>
            </w:r>
            <w:r w:rsidRPr="0088575F">
              <w:rPr>
                <w:rStyle w:val="s0"/>
                <w:sz w:val="28"/>
                <w:szCs w:val="28"/>
              </w:rPr>
              <w:t xml:space="preserve"> </w:t>
            </w:r>
            <w:r w:rsidRPr="0088575F">
              <w:rPr>
                <w:rStyle w:val="s0"/>
                <w:b/>
                <w:sz w:val="28"/>
                <w:szCs w:val="28"/>
              </w:rPr>
              <w:t>его</w:t>
            </w:r>
            <w:r w:rsidRPr="0088575F">
              <w:rPr>
                <w:rStyle w:val="s0"/>
                <w:sz w:val="28"/>
                <w:szCs w:val="28"/>
              </w:rPr>
              <w:t xml:space="preserve"> </w:t>
            </w:r>
            <w:r w:rsidRPr="0088575F">
              <w:rPr>
                <w:rStyle w:val="s0"/>
                <w:b/>
                <w:sz w:val="28"/>
                <w:szCs w:val="28"/>
              </w:rPr>
              <w:t>нотариально засвидетельствованной копии</w:t>
            </w:r>
            <w:r w:rsidRPr="0088575F">
              <w:rPr>
                <w:rStyle w:val="s0"/>
                <w:sz w:val="28"/>
                <w:szCs w:val="28"/>
              </w:rPr>
              <w:t xml:space="preserve">, </w:t>
            </w:r>
            <w:r w:rsidRPr="0088575F">
              <w:rPr>
                <w:rStyle w:val="s0"/>
                <w:b/>
                <w:sz w:val="28"/>
                <w:szCs w:val="28"/>
              </w:rPr>
              <w:t>соответствующих</w:t>
            </w:r>
            <w:r w:rsidRPr="0088575F">
              <w:rPr>
                <w:rStyle w:val="s0"/>
                <w:sz w:val="28"/>
                <w:szCs w:val="28"/>
              </w:rPr>
              <w:t xml:space="preserve"> требованиям </w:t>
            </w:r>
            <w:hyperlink r:id="rId45" w:history="1">
              <w:r w:rsidRPr="0088575F">
                <w:rPr>
                  <w:rStyle w:val="aa"/>
                  <w:b w:val="0"/>
                </w:rPr>
                <w:t>пунктов 4 и 5 статьи 219</w:t>
              </w:r>
            </w:hyperlink>
            <w:r w:rsidRPr="0088575F">
              <w:rPr>
                <w:rStyle w:val="s0"/>
                <w:b/>
                <w:sz w:val="28"/>
                <w:szCs w:val="28"/>
              </w:rPr>
              <w:t xml:space="preserve"> </w:t>
            </w:r>
            <w:r w:rsidRPr="0088575F">
              <w:rPr>
                <w:rStyle w:val="s0"/>
                <w:sz w:val="28"/>
                <w:szCs w:val="28"/>
              </w:rPr>
              <w:t>настоящего Кодекса.</w:t>
            </w:r>
          </w:p>
          <w:p w:rsidR="0066012D" w:rsidRPr="0088575F" w:rsidRDefault="0066012D" w:rsidP="007A4620">
            <w:pPr>
              <w:ind w:firstLine="460"/>
              <w:jc w:val="both"/>
              <w:rPr>
                <w:rStyle w:val="s1"/>
                <w:b w:val="0"/>
              </w:rPr>
            </w:pPr>
            <w:r w:rsidRPr="0088575F">
              <w:rPr>
                <w:rStyle w:val="s1"/>
                <w:b w:val="0"/>
              </w:rPr>
              <w:t>…</w:t>
            </w:r>
          </w:p>
          <w:p w:rsidR="0066012D" w:rsidRPr="0088575F" w:rsidRDefault="0066012D" w:rsidP="007A4620">
            <w:pPr>
              <w:ind w:firstLine="460"/>
              <w:jc w:val="both"/>
              <w:rPr>
                <w:bCs/>
                <w:sz w:val="28"/>
                <w:szCs w:val="28"/>
              </w:rPr>
            </w:pPr>
            <w:r w:rsidRPr="0088575F">
              <w:rPr>
                <w:bCs/>
                <w:sz w:val="28"/>
                <w:szCs w:val="28"/>
              </w:rPr>
              <w:t xml:space="preserve">4. В случае, если нерезидент оказывает услуги или выполняет работы на территории Республики Казахстан в пределах срока, не приводящего к </w:t>
            </w:r>
            <w:r w:rsidRPr="0088575F">
              <w:rPr>
                <w:bCs/>
                <w:sz w:val="28"/>
                <w:szCs w:val="28"/>
              </w:rPr>
              <w:lastRenderedPageBreak/>
              <w:t>образованию постоянного учреждения в Республике Казахстан, в целях применения положений международного договора юридическое лицо-нерезидент наряду с документом, указанным в пункте 3 настоящей статьи,</w:t>
            </w:r>
            <w:r w:rsidRPr="0088575F">
              <w:rPr>
                <w:b/>
                <w:bCs/>
                <w:sz w:val="28"/>
                <w:szCs w:val="28"/>
              </w:rPr>
              <w:t xml:space="preserve"> </w:t>
            </w:r>
            <w:r w:rsidRPr="0088575F">
              <w:rPr>
                <w:bCs/>
                <w:sz w:val="28"/>
                <w:szCs w:val="28"/>
              </w:rPr>
              <w:t>представляет налоговому агенту нотариально засвидетельствованные копии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r w:rsidRPr="0088575F">
              <w:rPr>
                <w:bCs/>
                <w:sz w:val="28"/>
                <w:szCs w:val="28"/>
              </w:rPr>
              <w:t>Налоговый агент на основе представленных документов и договора (контракта) на оказание услуг или выполнение работ определяет факт образования нерезидентом постоянного учреждения в результате оказания услуг или выполнения работ в рамках такого договора (контракта) и связанных проектов при их наличии.</w:t>
            </w:r>
          </w:p>
          <w:p w:rsidR="0066012D" w:rsidRPr="0088575F" w:rsidRDefault="0066012D" w:rsidP="007A4620">
            <w:pPr>
              <w:ind w:firstLine="460"/>
              <w:jc w:val="both"/>
              <w:rPr>
                <w:bCs/>
                <w:sz w:val="28"/>
                <w:szCs w:val="28"/>
              </w:rPr>
            </w:pPr>
            <w:r w:rsidRPr="0088575F">
              <w:rPr>
                <w:bCs/>
                <w:sz w:val="28"/>
                <w:szCs w:val="28"/>
              </w:rPr>
              <w:t>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66012D" w:rsidRPr="0088575F" w:rsidRDefault="0066012D" w:rsidP="007A4620">
            <w:pPr>
              <w:ind w:firstLine="460"/>
              <w:jc w:val="both"/>
              <w:rPr>
                <w:rStyle w:val="s1"/>
                <w:b w:val="0"/>
              </w:rPr>
            </w:pPr>
            <w:r w:rsidRPr="0088575F">
              <w:rPr>
                <w:bCs/>
                <w:sz w:val="28"/>
                <w:szCs w:val="28"/>
              </w:rPr>
              <w:t>…</w:t>
            </w:r>
          </w:p>
        </w:tc>
        <w:tc>
          <w:tcPr>
            <w:tcW w:w="5529" w:type="dxa"/>
            <w:shd w:val="clear" w:color="auto" w:fill="auto"/>
          </w:tcPr>
          <w:p w:rsidR="0066012D" w:rsidRPr="0088575F" w:rsidRDefault="0066012D" w:rsidP="007A4620">
            <w:pPr>
              <w:ind w:firstLine="459"/>
              <w:jc w:val="both"/>
              <w:rPr>
                <w:rStyle w:val="s1"/>
                <w:b w:val="0"/>
              </w:rPr>
            </w:pPr>
            <w:r w:rsidRPr="0088575F">
              <w:rPr>
                <w:rStyle w:val="s1"/>
              </w:rPr>
              <w:lastRenderedPageBreak/>
              <w:t xml:space="preserve">Статья 212. </w:t>
            </w:r>
            <w:r w:rsidRPr="0088575F">
              <w:rPr>
                <w:rStyle w:val="s1"/>
                <w:b w:val="0"/>
              </w:rPr>
              <w:t>Порядок применения международного договора в отношении полного освобождения от налогообложения доходов нерезидента, полученных из источников в Республике Казахстан</w:t>
            </w:r>
          </w:p>
          <w:p w:rsidR="0066012D" w:rsidRPr="0088575F" w:rsidRDefault="0066012D" w:rsidP="007A4620">
            <w:pPr>
              <w:ind w:firstLine="459"/>
              <w:jc w:val="both"/>
              <w:rPr>
                <w:rStyle w:val="s1"/>
                <w:b w:val="0"/>
              </w:rPr>
            </w:pPr>
            <w:r w:rsidRPr="0088575F">
              <w:rPr>
                <w:rStyle w:val="s1"/>
                <w:b w:val="0"/>
              </w:rPr>
              <w:t>…</w:t>
            </w: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rStyle w:val="s0"/>
                <w:b/>
                <w:sz w:val="28"/>
                <w:szCs w:val="28"/>
              </w:rPr>
            </w:pPr>
            <w:r w:rsidRPr="0088575F">
              <w:rPr>
                <w:rStyle w:val="s0"/>
                <w:sz w:val="28"/>
                <w:szCs w:val="28"/>
              </w:rPr>
              <w:t xml:space="preserve">3. Международный договор применяется при условии представления нерезидентом налоговому агенту </w:t>
            </w:r>
            <w:r w:rsidRPr="0088575F">
              <w:rPr>
                <w:sz w:val="28"/>
                <w:szCs w:val="28"/>
              </w:rPr>
              <w:t>документа</w:t>
            </w:r>
            <w:r w:rsidRPr="0088575F">
              <w:rPr>
                <w:rStyle w:val="s0"/>
                <w:sz w:val="28"/>
                <w:szCs w:val="28"/>
              </w:rPr>
              <w:t xml:space="preserve">, подтверждающего резидентство, </w:t>
            </w:r>
            <w:r w:rsidRPr="0088575F">
              <w:rPr>
                <w:rStyle w:val="s0"/>
                <w:b/>
                <w:sz w:val="28"/>
                <w:szCs w:val="28"/>
              </w:rPr>
              <w:t xml:space="preserve">соответствующего </w:t>
            </w:r>
            <w:r w:rsidRPr="0088575F">
              <w:rPr>
                <w:rStyle w:val="s0"/>
                <w:sz w:val="28"/>
                <w:szCs w:val="28"/>
              </w:rPr>
              <w:t xml:space="preserve">требованиям </w:t>
            </w:r>
            <w:hyperlink r:id="rId46" w:history="1">
              <w:r w:rsidRPr="0088575F">
                <w:rPr>
                  <w:rStyle w:val="aa"/>
                  <w:b w:val="0"/>
                </w:rPr>
                <w:t>пунктов 4 и 5 статьи 219</w:t>
              </w:r>
            </w:hyperlink>
            <w:r w:rsidRPr="0088575F">
              <w:rPr>
                <w:rStyle w:val="s0"/>
                <w:sz w:val="28"/>
                <w:szCs w:val="28"/>
              </w:rPr>
              <w:t xml:space="preserve"> настоящего Кодекса.</w:t>
            </w:r>
          </w:p>
          <w:p w:rsidR="0066012D" w:rsidRPr="0088575F" w:rsidRDefault="0066012D" w:rsidP="007A4620">
            <w:pPr>
              <w:ind w:firstLine="459"/>
              <w:jc w:val="both"/>
              <w:rPr>
                <w:rStyle w:val="s1"/>
                <w:b w:val="0"/>
              </w:rPr>
            </w:pPr>
            <w:r w:rsidRPr="0088575F">
              <w:rPr>
                <w:rStyle w:val="s1"/>
                <w:b w:val="0"/>
              </w:rPr>
              <w:t>…</w:t>
            </w:r>
          </w:p>
          <w:p w:rsidR="0066012D" w:rsidRPr="0088575F" w:rsidRDefault="0066012D" w:rsidP="007A4620">
            <w:pPr>
              <w:ind w:firstLine="459"/>
              <w:jc w:val="both"/>
              <w:rPr>
                <w:bCs/>
                <w:sz w:val="28"/>
                <w:szCs w:val="28"/>
              </w:rPr>
            </w:pPr>
          </w:p>
          <w:p w:rsidR="0066012D" w:rsidRPr="0088575F" w:rsidRDefault="0066012D" w:rsidP="007A4620">
            <w:pPr>
              <w:ind w:firstLine="459"/>
              <w:jc w:val="both"/>
              <w:rPr>
                <w:bCs/>
                <w:sz w:val="28"/>
                <w:szCs w:val="28"/>
              </w:rPr>
            </w:pPr>
            <w:r w:rsidRPr="0088575F">
              <w:rPr>
                <w:bCs/>
                <w:sz w:val="28"/>
                <w:szCs w:val="28"/>
              </w:rPr>
              <w:t xml:space="preserve">4. В случае, если нерезидент оказывает услуги или выполняет работы на территории Республики Казахстан в пределах срока, не приводящего к </w:t>
            </w:r>
            <w:r w:rsidRPr="0088575F">
              <w:rPr>
                <w:bCs/>
                <w:sz w:val="28"/>
                <w:szCs w:val="28"/>
              </w:rPr>
              <w:lastRenderedPageBreak/>
              <w:t>образованию постоянного учреждения в Республике Казахстан, в целях применения положений международного договора юридическое лицо-нерезидент</w:t>
            </w:r>
            <w:r w:rsidRPr="0088575F">
              <w:rPr>
                <w:b/>
                <w:bCs/>
                <w:sz w:val="28"/>
                <w:szCs w:val="28"/>
              </w:rPr>
              <w:t xml:space="preserve"> </w:t>
            </w:r>
            <w:r w:rsidRPr="0088575F">
              <w:rPr>
                <w:bCs/>
                <w:sz w:val="28"/>
                <w:szCs w:val="28"/>
              </w:rPr>
              <w:t>наряду с документом, указанным в пункте 3 настоящей статьи, представляет налоговому агенту нотариально засвидетельствованные копии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66012D" w:rsidRPr="0088575F" w:rsidRDefault="0066012D" w:rsidP="007A4620">
            <w:pPr>
              <w:ind w:firstLine="459"/>
              <w:jc w:val="both"/>
              <w:rPr>
                <w:bCs/>
                <w:sz w:val="28"/>
                <w:szCs w:val="28"/>
              </w:rPr>
            </w:pPr>
            <w:r w:rsidRPr="0088575F">
              <w:rPr>
                <w:b/>
                <w:bCs/>
                <w:sz w:val="28"/>
                <w:szCs w:val="28"/>
              </w:rPr>
              <w:t>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(реестре акционеров или ином аналогичном документе),</w:t>
            </w:r>
            <w:r w:rsidRPr="0088575F">
              <w:rPr>
                <w:bCs/>
                <w:sz w:val="28"/>
                <w:szCs w:val="28"/>
              </w:rPr>
              <w:t xml:space="preserve"> </w:t>
            </w:r>
            <w:r w:rsidRPr="0088575F">
              <w:rPr>
                <w:b/>
                <w:bCs/>
                <w:sz w:val="28"/>
                <w:szCs w:val="28"/>
              </w:rPr>
              <w:t>такой</w:t>
            </w:r>
            <w:r w:rsidRPr="0088575F">
              <w:rPr>
                <w:bCs/>
                <w:sz w:val="28"/>
                <w:szCs w:val="28"/>
              </w:rPr>
              <w:t xml:space="preserve"> </w:t>
            </w:r>
            <w:r w:rsidRPr="0088575F">
              <w:rPr>
                <w:b/>
                <w:bCs/>
                <w:sz w:val="28"/>
                <w:szCs w:val="28"/>
              </w:rPr>
              <w:t xml:space="preserve">нерезидент представляет налоговому агенту документ (акт) иностранного государства, послуживший основанием для создания нерезидента, правовая (юридическая) сила которого подтверждена соответствующим органом иностранного государства, в котором </w:t>
            </w:r>
            <w:r w:rsidRPr="0088575F">
              <w:rPr>
                <w:b/>
                <w:bCs/>
                <w:sz w:val="28"/>
                <w:szCs w:val="28"/>
              </w:rPr>
              <w:lastRenderedPageBreak/>
              <w:t>зарегистрирован такой нерезидент.</w:t>
            </w:r>
          </w:p>
          <w:p w:rsidR="0066012D" w:rsidRPr="0088575F" w:rsidRDefault="0066012D" w:rsidP="007A4620">
            <w:pPr>
              <w:ind w:firstLine="459"/>
              <w:jc w:val="both"/>
              <w:rPr>
                <w:bCs/>
                <w:sz w:val="28"/>
                <w:szCs w:val="28"/>
              </w:rPr>
            </w:pPr>
            <w:r w:rsidRPr="0088575F">
              <w:rPr>
                <w:bCs/>
                <w:sz w:val="28"/>
                <w:szCs w:val="28"/>
              </w:rPr>
              <w:t>Налоговый агент на основе представленных документов и договора (контракта) на оказание услуг или выполнение работ определяет факт образования нерезидентом постоянного учреждения в результате оказания услуг или выполнения работ в рамках такого договора (контракта) и связанных проектов при их наличии.</w:t>
            </w:r>
          </w:p>
          <w:p w:rsidR="0066012D" w:rsidRPr="0088575F" w:rsidRDefault="0066012D" w:rsidP="007A4620">
            <w:pPr>
              <w:ind w:firstLine="459"/>
              <w:jc w:val="both"/>
              <w:rPr>
                <w:bCs/>
                <w:sz w:val="28"/>
                <w:szCs w:val="28"/>
              </w:rPr>
            </w:pPr>
            <w:r w:rsidRPr="0088575F">
              <w:rPr>
                <w:bCs/>
                <w:sz w:val="28"/>
                <w:szCs w:val="28"/>
              </w:rPr>
              <w:t>При выявлении факта образования нерезидентом в Республике Казахстан постоянного учреждения налоговый агент не вправе применить положения международного договора в части освобождения доходов нерезидентов в Республике Казахстан.</w:t>
            </w:r>
          </w:p>
          <w:p w:rsidR="0066012D" w:rsidRPr="0088575F" w:rsidRDefault="0066012D" w:rsidP="007A4620">
            <w:pPr>
              <w:ind w:firstLine="459"/>
              <w:jc w:val="both"/>
              <w:rPr>
                <w:rStyle w:val="s1"/>
                <w:b w:val="0"/>
              </w:rPr>
            </w:pPr>
            <w:r w:rsidRPr="0088575F">
              <w:rPr>
                <w:bCs/>
                <w:sz w:val="28"/>
                <w:szCs w:val="28"/>
              </w:rPr>
              <w:t>…</w:t>
            </w:r>
          </w:p>
        </w:tc>
        <w:tc>
          <w:tcPr>
            <w:tcW w:w="2409" w:type="dxa"/>
            <w:shd w:val="clear" w:color="auto" w:fill="auto"/>
          </w:tcPr>
          <w:p w:rsidR="0066012D" w:rsidRPr="0088575F" w:rsidRDefault="0066012D" w:rsidP="007A4620">
            <w:pPr>
              <w:ind w:firstLine="432"/>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ind w:firstLine="432"/>
              <w:jc w:val="both"/>
              <w:rPr>
                <w:sz w:val="28"/>
                <w:szCs w:val="28"/>
              </w:rPr>
            </w:pPr>
            <w:r w:rsidRPr="0088575F">
              <w:rPr>
                <w:sz w:val="28"/>
                <w:szCs w:val="28"/>
              </w:rPr>
              <w:t xml:space="preserve">В целях приведения в соответствии с вносимыми изменениями и дополнениями в п.4 и 5 ст.219 Налогового кодекса </w:t>
            </w:r>
          </w:p>
          <w:p w:rsidR="0066012D" w:rsidRPr="0088575F" w:rsidRDefault="0066012D" w:rsidP="007A4620">
            <w:pPr>
              <w:ind w:firstLine="432"/>
              <w:jc w:val="both"/>
              <w:rPr>
                <w:b/>
                <w:sz w:val="28"/>
                <w:szCs w:val="28"/>
              </w:rPr>
            </w:pPr>
          </w:p>
          <w:p w:rsidR="0066012D" w:rsidRPr="0088575F" w:rsidRDefault="0066012D" w:rsidP="007A4620">
            <w:pPr>
              <w:ind w:firstLine="432"/>
              <w:jc w:val="both"/>
              <w:rPr>
                <w:b/>
                <w:sz w:val="28"/>
                <w:szCs w:val="28"/>
              </w:rPr>
            </w:pPr>
          </w:p>
          <w:p w:rsidR="0066012D" w:rsidRPr="0088575F" w:rsidRDefault="0066012D" w:rsidP="007A4620">
            <w:pPr>
              <w:ind w:firstLine="432"/>
              <w:jc w:val="both"/>
              <w:rPr>
                <w:b/>
                <w:sz w:val="28"/>
                <w:szCs w:val="28"/>
              </w:rPr>
            </w:pPr>
          </w:p>
          <w:p w:rsidR="0066012D" w:rsidRPr="0088575F" w:rsidRDefault="0066012D" w:rsidP="007A4620">
            <w:pPr>
              <w:ind w:firstLine="432"/>
              <w:jc w:val="both"/>
              <w:rPr>
                <w:b/>
                <w:sz w:val="28"/>
                <w:szCs w:val="28"/>
              </w:rPr>
            </w:pPr>
          </w:p>
          <w:p w:rsidR="0066012D" w:rsidRPr="0088575F" w:rsidRDefault="0066012D" w:rsidP="007A4620">
            <w:pPr>
              <w:ind w:firstLine="432"/>
              <w:jc w:val="both"/>
              <w:rPr>
                <w:b/>
                <w:sz w:val="28"/>
                <w:szCs w:val="28"/>
              </w:rPr>
            </w:pPr>
            <w:r w:rsidRPr="0088575F">
              <w:rPr>
                <w:b/>
                <w:sz w:val="28"/>
                <w:szCs w:val="28"/>
              </w:rPr>
              <w:t xml:space="preserve">Вводится в действие с 1 января 2017 года </w:t>
            </w:r>
          </w:p>
          <w:p w:rsidR="0066012D" w:rsidRPr="0088575F" w:rsidRDefault="0066012D" w:rsidP="007A4620">
            <w:pPr>
              <w:ind w:firstLine="432"/>
              <w:jc w:val="both"/>
              <w:rPr>
                <w:sz w:val="28"/>
                <w:szCs w:val="28"/>
              </w:rPr>
            </w:pPr>
            <w:r w:rsidRPr="0088575F">
              <w:rPr>
                <w:sz w:val="28"/>
                <w:szCs w:val="28"/>
              </w:rPr>
              <w:t xml:space="preserve">На практике имеются случаи, когда у </w:t>
            </w:r>
            <w:r w:rsidRPr="0088575F">
              <w:rPr>
                <w:sz w:val="28"/>
                <w:szCs w:val="28"/>
              </w:rPr>
              <w:lastRenderedPageBreak/>
              <w:t xml:space="preserve">нерезидента в соответствии с законодательством иностранного государства отсутствуют учредительные документы. Например, нерезидент создан в соответствии с законом иностранного государства или решением высшего органа страны. </w:t>
            </w:r>
          </w:p>
          <w:p w:rsidR="0066012D" w:rsidRPr="0088575F" w:rsidRDefault="0066012D" w:rsidP="007A4620">
            <w:pPr>
              <w:ind w:firstLine="432"/>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5 статьи 212-1 </w:t>
            </w:r>
          </w:p>
        </w:tc>
        <w:tc>
          <w:tcPr>
            <w:tcW w:w="5386" w:type="dxa"/>
            <w:shd w:val="clear" w:color="auto" w:fill="auto"/>
          </w:tcPr>
          <w:p w:rsidR="0066012D" w:rsidRPr="0088575F" w:rsidRDefault="0066012D" w:rsidP="007A4620">
            <w:pPr>
              <w:ind w:firstLine="460"/>
              <w:jc w:val="both"/>
              <w:rPr>
                <w:rStyle w:val="s1"/>
                <w:b w:val="0"/>
              </w:rPr>
            </w:pPr>
            <w:r w:rsidRPr="0088575F">
              <w:rPr>
                <w:rStyle w:val="s1"/>
              </w:rPr>
              <w:t xml:space="preserve">Статья 212-1. </w:t>
            </w:r>
            <w:r w:rsidRPr="0088575F">
              <w:rPr>
                <w:rStyle w:val="s1"/>
                <w:b w:val="0"/>
              </w:rPr>
              <w:t>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66012D" w:rsidRPr="0088575F" w:rsidRDefault="0066012D" w:rsidP="007A4620">
            <w:pPr>
              <w:ind w:firstLine="460"/>
              <w:jc w:val="both"/>
              <w:rPr>
                <w:rStyle w:val="s1"/>
                <w:b w:val="0"/>
              </w:rPr>
            </w:pPr>
            <w:r w:rsidRPr="0088575F">
              <w:rPr>
                <w:rStyle w:val="s1"/>
                <w:b w:val="0"/>
              </w:rPr>
              <w:t>…</w:t>
            </w:r>
          </w:p>
          <w:p w:rsidR="0066012D" w:rsidRPr="0088575F" w:rsidRDefault="0066012D" w:rsidP="007A4620">
            <w:pPr>
              <w:ind w:firstLine="460"/>
              <w:jc w:val="both"/>
              <w:rPr>
                <w:sz w:val="28"/>
                <w:szCs w:val="28"/>
              </w:rPr>
            </w:pPr>
            <w:r w:rsidRPr="0088575F">
              <w:rPr>
                <w:rStyle w:val="s0"/>
                <w:sz w:val="28"/>
                <w:szCs w:val="28"/>
              </w:rPr>
              <w:lastRenderedPageBreak/>
              <w:t>5. Окончательный (фактический) получатель (владелец)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у источника выплаты дохода такому нерезиденту.</w:t>
            </w:r>
          </w:p>
          <w:p w:rsidR="0066012D" w:rsidRPr="0088575F" w:rsidRDefault="0066012D" w:rsidP="007A4620">
            <w:pPr>
              <w:ind w:firstLine="460"/>
              <w:jc w:val="both"/>
              <w:rPr>
                <w:sz w:val="28"/>
                <w:szCs w:val="28"/>
              </w:rPr>
            </w:pPr>
            <w:r w:rsidRPr="0088575F">
              <w:rPr>
                <w:rStyle w:val="s0"/>
                <w:sz w:val="28"/>
                <w:szCs w:val="28"/>
              </w:rPr>
              <w:t xml:space="preserve">При этом окончательный (фактический) получатель (владелец) дохода - нерезидент обязан представить налоговому агенту </w:t>
            </w:r>
            <w:r w:rsidRPr="0088575F">
              <w:rPr>
                <w:rStyle w:val="s0"/>
                <w:b/>
                <w:sz w:val="28"/>
                <w:szCs w:val="28"/>
              </w:rPr>
              <w:t>нотариально засвидетельствованную копию:</w:t>
            </w:r>
          </w:p>
          <w:p w:rsidR="0066012D" w:rsidRPr="0088575F" w:rsidRDefault="0066012D" w:rsidP="007A4620">
            <w:pPr>
              <w:ind w:firstLine="460"/>
              <w:jc w:val="both"/>
              <w:rPr>
                <w:sz w:val="28"/>
                <w:szCs w:val="28"/>
              </w:rPr>
            </w:pPr>
            <w:bookmarkStart w:id="68" w:name="SUB212010501"/>
            <w:bookmarkEnd w:id="68"/>
            <w:r w:rsidRPr="0088575F">
              <w:rPr>
                <w:rStyle w:val="s0"/>
                <w:sz w:val="28"/>
                <w:szCs w:val="28"/>
              </w:rPr>
              <w:t>1) 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66012D" w:rsidRPr="0088575F" w:rsidRDefault="0066012D" w:rsidP="007A4620">
            <w:pPr>
              <w:ind w:firstLine="460"/>
              <w:jc w:val="both"/>
              <w:rPr>
                <w:sz w:val="28"/>
                <w:szCs w:val="28"/>
              </w:rPr>
            </w:pPr>
            <w:bookmarkStart w:id="69" w:name="SUB212010502"/>
            <w:bookmarkEnd w:id="69"/>
            <w:r w:rsidRPr="0088575F">
              <w:rPr>
                <w:rStyle w:val="s0"/>
                <w:sz w:val="28"/>
                <w:szCs w:val="28"/>
              </w:rPr>
              <w:t xml:space="preserve">2) </w:t>
            </w:r>
            <w:r w:rsidRPr="0088575F">
              <w:rPr>
                <w:rStyle w:val="s0"/>
                <w:b/>
                <w:sz w:val="28"/>
                <w:szCs w:val="28"/>
              </w:rPr>
              <w:t>документа, подтверждающего</w:t>
            </w:r>
            <w:r w:rsidRPr="0088575F">
              <w:rPr>
                <w:rStyle w:val="s0"/>
                <w:sz w:val="28"/>
                <w:szCs w:val="28"/>
              </w:rPr>
              <w:t xml:space="preserve"> его резидентство </w:t>
            </w:r>
            <w:r w:rsidRPr="0088575F">
              <w:rPr>
                <w:rStyle w:val="s0"/>
                <w:b/>
                <w:sz w:val="28"/>
                <w:szCs w:val="28"/>
              </w:rPr>
              <w:t xml:space="preserve">в </w:t>
            </w:r>
            <w:r w:rsidRPr="0088575F">
              <w:rPr>
                <w:rStyle w:val="s0"/>
                <w:sz w:val="28"/>
                <w:szCs w:val="28"/>
              </w:rPr>
              <w:t>период</w:t>
            </w:r>
            <w:r w:rsidRPr="0088575F">
              <w:rPr>
                <w:rStyle w:val="s0"/>
                <w:b/>
                <w:sz w:val="28"/>
                <w:szCs w:val="28"/>
              </w:rPr>
              <w:t xml:space="preserve">, в котором им получен </w:t>
            </w:r>
            <w:r w:rsidRPr="0088575F">
              <w:rPr>
                <w:rStyle w:val="s0"/>
                <w:sz w:val="28"/>
                <w:szCs w:val="28"/>
              </w:rPr>
              <w:t xml:space="preserve">доход в виде вознаграждения, </w:t>
            </w:r>
            <w:r w:rsidRPr="0088575F">
              <w:rPr>
                <w:rStyle w:val="s0"/>
                <w:b/>
                <w:sz w:val="28"/>
                <w:szCs w:val="28"/>
              </w:rPr>
              <w:t>соответствующего</w:t>
            </w:r>
            <w:r w:rsidRPr="0088575F">
              <w:rPr>
                <w:rStyle w:val="s0"/>
                <w:sz w:val="28"/>
                <w:szCs w:val="28"/>
              </w:rPr>
              <w:t xml:space="preserve"> требованиям </w:t>
            </w:r>
            <w:hyperlink r:id="rId47" w:history="1">
              <w:r w:rsidRPr="0088575F">
                <w:rPr>
                  <w:rStyle w:val="aa"/>
                  <w:b w:val="0"/>
                </w:rPr>
                <w:t xml:space="preserve">пунктов </w:t>
              </w:r>
              <w:r w:rsidRPr="0088575F">
                <w:rPr>
                  <w:rStyle w:val="aa"/>
                  <w:b w:val="0"/>
                </w:rPr>
                <w:lastRenderedPageBreak/>
                <w:t>4 и 5 статьи 219</w:t>
              </w:r>
            </w:hyperlink>
            <w:r w:rsidRPr="0088575F">
              <w:rPr>
                <w:rStyle w:val="s0"/>
                <w:sz w:val="28"/>
                <w:szCs w:val="28"/>
              </w:rPr>
              <w:t xml:space="preserve"> настоящего Кодекса.</w:t>
            </w:r>
          </w:p>
          <w:p w:rsidR="0066012D" w:rsidRPr="0088575F" w:rsidRDefault="0066012D" w:rsidP="007A4620">
            <w:pPr>
              <w:ind w:firstLine="460"/>
              <w:jc w:val="both"/>
              <w:rPr>
                <w:rStyle w:val="s1"/>
              </w:rPr>
            </w:pPr>
            <w:r w:rsidRPr="0088575F">
              <w:rPr>
                <w:rStyle w:val="s0"/>
                <w:sz w:val="28"/>
                <w:szCs w:val="28"/>
              </w:rPr>
              <w:t>…</w:t>
            </w:r>
          </w:p>
        </w:tc>
        <w:tc>
          <w:tcPr>
            <w:tcW w:w="5529" w:type="dxa"/>
            <w:shd w:val="clear" w:color="auto" w:fill="auto"/>
          </w:tcPr>
          <w:p w:rsidR="0066012D" w:rsidRPr="0088575F" w:rsidRDefault="0066012D" w:rsidP="007A4620">
            <w:pPr>
              <w:ind w:firstLine="459"/>
              <w:jc w:val="both"/>
              <w:rPr>
                <w:rStyle w:val="s1"/>
                <w:b w:val="0"/>
              </w:rPr>
            </w:pPr>
            <w:r w:rsidRPr="0088575F">
              <w:rPr>
                <w:rStyle w:val="s1"/>
              </w:rPr>
              <w:lastRenderedPageBreak/>
              <w:t xml:space="preserve">Статья 212-1. </w:t>
            </w:r>
            <w:r w:rsidRPr="0088575F">
              <w:rPr>
                <w:rStyle w:val="s1"/>
                <w:b w:val="0"/>
              </w:rPr>
              <w:t>Порядок применения международного договора в отношении освобождения от налогообложения или применения сниженной ставки налога к доходам нерезидента в виде дивидендов, вознаграждений и (или) роялти, полученных из источников в Республике Казахстан</w:t>
            </w:r>
          </w:p>
          <w:p w:rsidR="0066012D" w:rsidRPr="0088575F" w:rsidRDefault="0066012D" w:rsidP="007A4620">
            <w:pPr>
              <w:ind w:firstLine="459"/>
              <w:jc w:val="both"/>
              <w:rPr>
                <w:rStyle w:val="s0"/>
                <w:sz w:val="28"/>
                <w:szCs w:val="28"/>
              </w:rPr>
            </w:pPr>
            <w:r w:rsidRPr="0088575F">
              <w:rPr>
                <w:rStyle w:val="s0"/>
                <w:sz w:val="28"/>
                <w:szCs w:val="28"/>
              </w:rPr>
              <w:t>…</w:t>
            </w:r>
          </w:p>
          <w:p w:rsidR="0066012D" w:rsidRPr="0088575F" w:rsidRDefault="0066012D" w:rsidP="007A4620">
            <w:pPr>
              <w:ind w:firstLine="459"/>
              <w:jc w:val="both"/>
              <w:rPr>
                <w:sz w:val="28"/>
                <w:szCs w:val="28"/>
              </w:rPr>
            </w:pPr>
            <w:r w:rsidRPr="0088575F">
              <w:rPr>
                <w:rStyle w:val="s0"/>
                <w:sz w:val="28"/>
                <w:szCs w:val="28"/>
              </w:rPr>
              <w:t xml:space="preserve">5. Окончательный (фактический) </w:t>
            </w:r>
            <w:r w:rsidRPr="0088575F">
              <w:rPr>
                <w:rStyle w:val="s0"/>
                <w:sz w:val="28"/>
                <w:szCs w:val="28"/>
              </w:rPr>
              <w:lastRenderedPageBreak/>
              <w:t>получатель (владелец)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у источника выплаты дохода такому нерезиденту.</w:t>
            </w:r>
          </w:p>
          <w:p w:rsidR="0066012D" w:rsidRPr="0088575F" w:rsidRDefault="0066012D" w:rsidP="007A4620">
            <w:pPr>
              <w:ind w:firstLine="459"/>
              <w:jc w:val="both"/>
              <w:rPr>
                <w:sz w:val="28"/>
                <w:szCs w:val="28"/>
              </w:rPr>
            </w:pPr>
            <w:r w:rsidRPr="0088575F">
              <w:rPr>
                <w:rStyle w:val="s0"/>
                <w:sz w:val="28"/>
                <w:szCs w:val="28"/>
              </w:rPr>
              <w:t>При этом окончательный (фактический) получатель (владелец) дохода - нерезидент обязан представить налоговому агенту:</w:t>
            </w: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rStyle w:val="s0"/>
                <w:sz w:val="28"/>
                <w:szCs w:val="28"/>
              </w:rPr>
            </w:pPr>
            <w:r w:rsidRPr="0088575F">
              <w:rPr>
                <w:rStyle w:val="s0"/>
                <w:sz w:val="28"/>
                <w:szCs w:val="28"/>
              </w:rPr>
              <w:t xml:space="preserve">1) </w:t>
            </w:r>
            <w:r w:rsidRPr="0088575F">
              <w:rPr>
                <w:rStyle w:val="s0"/>
                <w:b/>
                <w:sz w:val="28"/>
                <w:szCs w:val="28"/>
              </w:rPr>
              <w:t xml:space="preserve">нотариально засвидетельствованную копию </w:t>
            </w:r>
            <w:r w:rsidRPr="0088575F">
              <w:rPr>
                <w:rStyle w:val="s0"/>
                <w:sz w:val="28"/>
                <w:szCs w:val="28"/>
              </w:rPr>
              <w:t>договора (контракта), заключенного с посредником, в котором отражена сумма вознаграждения такого нерезидента с указанием данных такого лица (фамилии, имени, отчества (при его наличии) физического лица или наименования юридического лица; номера налоговой регистрации в стране инкорпорации (или его аналога) при его наличии; номера государственной регистрации в стране инкорпорации (или его аналога);</w:t>
            </w:r>
          </w:p>
          <w:p w:rsidR="0066012D" w:rsidRPr="0088575F" w:rsidRDefault="0066012D" w:rsidP="007A4620">
            <w:pPr>
              <w:ind w:firstLine="459"/>
              <w:jc w:val="both"/>
              <w:rPr>
                <w:sz w:val="28"/>
                <w:szCs w:val="28"/>
              </w:rPr>
            </w:pPr>
            <w:r w:rsidRPr="0088575F">
              <w:rPr>
                <w:rStyle w:val="s0"/>
                <w:sz w:val="28"/>
                <w:szCs w:val="28"/>
              </w:rPr>
              <w:t xml:space="preserve">2) </w:t>
            </w:r>
            <w:r w:rsidRPr="0088575F">
              <w:rPr>
                <w:rStyle w:val="s0"/>
                <w:b/>
                <w:sz w:val="28"/>
                <w:szCs w:val="28"/>
              </w:rPr>
              <w:t>документ, подтверждающий</w:t>
            </w:r>
            <w:r w:rsidRPr="0088575F">
              <w:rPr>
                <w:rStyle w:val="s0"/>
                <w:sz w:val="28"/>
                <w:szCs w:val="28"/>
              </w:rPr>
              <w:t xml:space="preserve"> его резидентство </w:t>
            </w:r>
            <w:r w:rsidRPr="0088575F">
              <w:rPr>
                <w:rStyle w:val="s0"/>
                <w:b/>
                <w:sz w:val="28"/>
                <w:szCs w:val="28"/>
              </w:rPr>
              <w:t>за</w:t>
            </w:r>
            <w:r w:rsidRPr="0088575F">
              <w:rPr>
                <w:rStyle w:val="s0"/>
                <w:sz w:val="28"/>
                <w:szCs w:val="28"/>
              </w:rPr>
              <w:t xml:space="preserve"> период</w:t>
            </w:r>
            <w:r w:rsidRPr="0088575F">
              <w:rPr>
                <w:rStyle w:val="s0"/>
                <w:b/>
                <w:sz w:val="28"/>
                <w:szCs w:val="28"/>
              </w:rPr>
              <w:t xml:space="preserve">, за который такому нерезиденту начислен </w:t>
            </w:r>
            <w:r w:rsidRPr="0088575F">
              <w:rPr>
                <w:rStyle w:val="s0"/>
                <w:sz w:val="28"/>
                <w:szCs w:val="28"/>
              </w:rPr>
              <w:t xml:space="preserve">доход в </w:t>
            </w:r>
            <w:r w:rsidRPr="0088575F">
              <w:rPr>
                <w:rStyle w:val="s0"/>
                <w:sz w:val="28"/>
                <w:szCs w:val="28"/>
              </w:rPr>
              <w:lastRenderedPageBreak/>
              <w:t xml:space="preserve">виде вознаграждения, </w:t>
            </w:r>
            <w:r w:rsidRPr="0088575F">
              <w:rPr>
                <w:rStyle w:val="s0"/>
                <w:b/>
                <w:sz w:val="28"/>
                <w:szCs w:val="28"/>
              </w:rPr>
              <w:t>соответствующий</w:t>
            </w:r>
            <w:r w:rsidRPr="0088575F">
              <w:rPr>
                <w:rStyle w:val="s0"/>
                <w:sz w:val="28"/>
                <w:szCs w:val="28"/>
              </w:rPr>
              <w:t xml:space="preserve"> требованиям </w:t>
            </w:r>
            <w:hyperlink r:id="rId48" w:history="1">
              <w:r w:rsidRPr="0088575F">
                <w:rPr>
                  <w:rStyle w:val="aa"/>
                  <w:b w:val="0"/>
                </w:rPr>
                <w:t>пунктов 4 и 5 статьи 219</w:t>
              </w:r>
            </w:hyperlink>
            <w:r w:rsidRPr="0088575F">
              <w:rPr>
                <w:rStyle w:val="s0"/>
                <w:b/>
                <w:sz w:val="28"/>
                <w:szCs w:val="28"/>
              </w:rPr>
              <w:t xml:space="preserve"> </w:t>
            </w:r>
            <w:r w:rsidRPr="0088575F">
              <w:rPr>
                <w:rStyle w:val="s0"/>
                <w:sz w:val="28"/>
                <w:szCs w:val="28"/>
              </w:rPr>
              <w:t>настоящего Кодекса.</w:t>
            </w:r>
          </w:p>
          <w:p w:rsidR="0066012D" w:rsidRPr="0088575F" w:rsidRDefault="0066012D" w:rsidP="007A4620">
            <w:pPr>
              <w:ind w:firstLine="459"/>
              <w:jc w:val="both"/>
              <w:rPr>
                <w:rStyle w:val="s1"/>
              </w:rPr>
            </w:pPr>
            <w:r w:rsidRPr="0088575F">
              <w:rPr>
                <w:rStyle w:val="s0"/>
                <w:sz w:val="28"/>
                <w:szCs w:val="28"/>
              </w:rPr>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317"/>
              <w:jc w:val="both"/>
              <w:rPr>
                <w:b/>
                <w:sz w:val="28"/>
                <w:szCs w:val="28"/>
              </w:rPr>
            </w:pPr>
            <w:r w:rsidRPr="0088575F">
              <w:rPr>
                <w:bCs/>
                <w:spacing w:val="2"/>
                <w:sz w:val="28"/>
                <w:szCs w:val="28"/>
                <w:shd w:val="clear" w:color="auto" w:fill="FFFFFF"/>
              </w:rPr>
              <w:t>В целях приведения в соответствие с вносимыми  изменениями и дополнениями в п. 4 и 5 ст. 219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w:t>
            </w:r>
          </w:p>
          <w:p w:rsidR="0066012D" w:rsidRPr="0088575F" w:rsidRDefault="0066012D" w:rsidP="007A4620">
            <w:pPr>
              <w:jc w:val="both"/>
              <w:rPr>
                <w:rStyle w:val="s1"/>
                <w:b w:val="0"/>
              </w:rPr>
            </w:pPr>
            <w:r w:rsidRPr="0088575F">
              <w:rPr>
                <w:rStyle w:val="s1"/>
                <w:b w:val="0"/>
              </w:rPr>
              <w:t>4 статьи 212-2</w:t>
            </w:r>
            <w:r w:rsidRPr="0088575F">
              <w:rPr>
                <w:rStyle w:val="s1"/>
              </w:rPr>
              <w:t xml:space="preserve"> </w:t>
            </w:r>
          </w:p>
        </w:tc>
        <w:tc>
          <w:tcPr>
            <w:tcW w:w="5386" w:type="dxa"/>
            <w:shd w:val="clear" w:color="auto" w:fill="auto"/>
          </w:tcPr>
          <w:p w:rsidR="0066012D" w:rsidRPr="0088575F" w:rsidRDefault="0066012D" w:rsidP="007A4620">
            <w:pPr>
              <w:ind w:firstLine="460"/>
              <w:jc w:val="both"/>
              <w:rPr>
                <w:rStyle w:val="s1"/>
                <w:b w:val="0"/>
              </w:rPr>
            </w:pPr>
            <w:r w:rsidRPr="0088575F">
              <w:rPr>
                <w:rStyle w:val="s1"/>
              </w:rPr>
              <w:t xml:space="preserve">Статья 212-2. </w:t>
            </w:r>
            <w:r w:rsidRPr="0088575F">
              <w:rPr>
                <w:rStyle w:val="s1"/>
                <w:b w:val="0"/>
              </w:rPr>
              <w:t>Порядок применения международного договора в отношении частичного освобождения от налогообложения доходов нерезидента в виде дивидендов по акциям, являющимся базовым активом депозитарных расписок</w:t>
            </w:r>
          </w:p>
          <w:p w:rsidR="0066012D" w:rsidRPr="0088575F" w:rsidRDefault="0066012D" w:rsidP="007A4620">
            <w:pPr>
              <w:ind w:firstLine="460"/>
              <w:jc w:val="both"/>
              <w:rPr>
                <w:b/>
                <w:sz w:val="28"/>
                <w:szCs w:val="28"/>
              </w:rPr>
            </w:pPr>
            <w:r w:rsidRPr="0088575F">
              <w:rPr>
                <w:rStyle w:val="s1"/>
                <w:b w:val="0"/>
              </w:rPr>
              <w:t>…</w:t>
            </w:r>
          </w:p>
          <w:p w:rsidR="0066012D" w:rsidRPr="0088575F" w:rsidRDefault="0066012D" w:rsidP="007A4620">
            <w:pPr>
              <w:ind w:firstLine="460"/>
              <w:jc w:val="both"/>
              <w:rPr>
                <w:sz w:val="28"/>
                <w:szCs w:val="28"/>
              </w:rPr>
            </w:pPr>
            <w:r w:rsidRPr="0088575F">
              <w:rPr>
                <w:rStyle w:val="s0"/>
                <w:sz w:val="28"/>
                <w:szCs w:val="28"/>
              </w:rPr>
              <w:t>4. Окончательный (фактический) получатель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с доходов такого нерезидента.</w:t>
            </w:r>
          </w:p>
          <w:p w:rsidR="0066012D" w:rsidRPr="0088575F" w:rsidRDefault="0066012D" w:rsidP="007A4620">
            <w:pPr>
              <w:ind w:firstLine="460"/>
              <w:jc w:val="both"/>
              <w:rPr>
                <w:sz w:val="28"/>
                <w:szCs w:val="28"/>
              </w:rPr>
            </w:pPr>
            <w:r w:rsidRPr="0088575F">
              <w:rPr>
                <w:rStyle w:val="s0"/>
                <w:sz w:val="28"/>
                <w:szCs w:val="28"/>
              </w:rPr>
              <w:t xml:space="preserve">При этом нерезидент обязан представить налоговому агенту </w:t>
            </w:r>
            <w:r w:rsidRPr="0088575F">
              <w:rPr>
                <w:rStyle w:val="s0"/>
                <w:b/>
                <w:sz w:val="28"/>
                <w:szCs w:val="28"/>
              </w:rPr>
              <w:t>нотариально засвидетельствованную копию</w:t>
            </w:r>
            <w:r w:rsidRPr="0088575F">
              <w:rPr>
                <w:rStyle w:val="s0"/>
                <w:sz w:val="28"/>
                <w:szCs w:val="28"/>
              </w:rPr>
              <w:t>:</w:t>
            </w:r>
          </w:p>
          <w:p w:rsidR="0066012D" w:rsidRPr="0088575F" w:rsidRDefault="0066012D" w:rsidP="007A4620">
            <w:pPr>
              <w:ind w:firstLine="460"/>
              <w:jc w:val="both"/>
              <w:rPr>
                <w:sz w:val="28"/>
                <w:szCs w:val="28"/>
              </w:rPr>
            </w:pPr>
            <w:bookmarkStart w:id="70" w:name="SUB212020401"/>
            <w:bookmarkEnd w:id="70"/>
            <w:r w:rsidRPr="0088575F">
              <w:rPr>
                <w:rStyle w:val="s0"/>
                <w:sz w:val="28"/>
                <w:szCs w:val="28"/>
              </w:rPr>
              <w:t>1) документа, подтверждающего право собственности на депозитарные расписки, базовым активом которых являются акции резидента-эмитента;</w:t>
            </w:r>
          </w:p>
          <w:p w:rsidR="0066012D" w:rsidRPr="0088575F" w:rsidRDefault="0066012D" w:rsidP="007A4620">
            <w:pPr>
              <w:ind w:firstLine="460"/>
              <w:jc w:val="both"/>
              <w:rPr>
                <w:rStyle w:val="s0"/>
                <w:sz w:val="28"/>
                <w:szCs w:val="28"/>
              </w:rPr>
            </w:pPr>
            <w:bookmarkStart w:id="71" w:name="SUB212020402"/>
            <w:bookmarkEnd w:id="71"/>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sz w:val="28"/>
                <w:szCs w:val="28"/>
              </w:rPr>
            </w:pPr>
            <w:r w:rsidRPr="0088575F">
              <w:rPr>
                <w:rStyle w:val="s0"/>
                <w:sz w:val="28"/>
                <w:szCs w:val="28"/>
              </w:rPr>
              <w:t xml:space="preserve">2) </w:t>
            </w:r>
            <w:r w:rsidRPr="0088575F">
              <w:rPr>
                <w:rStyle w:val="s0"/>
                <w:b/>
                <w:sz w:val="28"/>
                <w:szCs w:val="28"/>
              </w:rPr>
              <w:t>документа, подтверждающего</w:t>
            </w:r>
            <w:r w:rsidRPr="0088575F">
              <w:rPr>
                <w:rStyle w:val="s0"/>
                <w:sz w:val="28"/>
                <w:szCs w:val="28"/>
              </w:rPr>
              <w:t xml:space="preserve"> его резидентство, </w:t>
            </w:r>
            <w:r w:rsidRPr="0088575F">
              <w:rPr>
                <w:rStyle w:val="s0"/>
                <w:b/>
                <w:sz w:val="28"/>
                <w:szCs w:val="28"/>
              </w:rPr>
              <w:t xml:space="preserve">в </w:t>
            </w:r>
            <w:r w:rsidRPr="0088575F">
              <w:rPr>
                <w:rStyle w:val="s0"/>
                <w:sz w:val="28"/>
                <w:szCs w:val="28"/>
              </w:rPr>
              <w:t>период</w:t>
            </w:r>
            <w:r w:rsidRPr="0088575F">
              <w:rPr>
                <w:rStyle w:val="s0"/>
                <w:b/>
                <w:sz w:val="28"/>
                <w:szCs w:val="28"/>
              </w:rPr>
              <w:t xml:space="preserve">, в котором им получен доход </w:t>
            </w:r>
            <w:r w:rsidRPr="0088575F">
              <w:rPr>
                <w:rStyle w:val="s0"/>
                <w:sz w:val="28"/>
                <w:szCs w:val="28"/>
              </w:rPr>
              <w:t>в виде дивидендов</w:t>
            </w:r>
            <w:r w:rsidRPr="0088575F">
              <w:rPr>
                <w:rStyle w:val="s0"/>
                <w:b/>
                <w:sz w:val="28"/>
                <w:szCs w:val="28"/>
              </w:rPr>
              <w:t>,</w:t>
            </w:r>
            <w:r w:rsidRPr="0088575F">
              <w:rPr>
                <w:rStyle w:val="s0"/>
                <w:sz w:val="28"/>
                <w:szCs w:val="28"/>
              </w:rPr>
              <w:t xml:space="preserve"> </w:t>
            </w:r>
            <w:r w:rsidRPr="0088575F">
              <w:rPr>
                <w:rStyle w:val="s0"/>
                <w:b/>
                <w:sz w:val="28"/>
                <w:szCs w:val="28"/>
              </w:rPr>
              <w:t>соответствующего</w:t>
            </w:r>
            <w:r w:rsidRPr="0088575F">
              <w:rPr>
                <w:rStyle w:val="s0"/>
                <w:sz w:val="28"/>
                <w:szCs w:val="28"/>
              </w:rPr>
              <w:t xml:space="preserve"> требованиям </w:t>
            </w:r>
            <w:hyperlink r:id="rId49" w:history="1">
              <w:r w:rsidRPr="0088575F">
                <w:rPr>
                  <w:rStyle w:val="aa"/>
                  <w:b w:val="0"/>
                </w:rPr>
                <w:t>пунктов 4 и 5 статьи 219</w:t>
              </w:r>
            </w:hyperlink>
            <w:r w:rsidRPr="0088575F">
              <w:rPr>
                <w:rStyle w:val="s0"/>
                <w:sz w:val="28"/>
                <w:szCs w:val="28"/>
              </w:rPr>
              <w:t xml:space="preserve"> настоящего Кодекса.</w:t>
            </w:r>
          </w:p>
          <w:p w:rsidR="0066012D" w:rsidRPr="0088575F" w:rsidRDefault="0066012D" w:rsidP="007A4620">
            <w:pPr>
              <w:ind w:firstLine="460"/>
              <w:jc w:val="both"/>
              <w:rPr>
                <w:rStyle w:val="s1"/>
              </w:rPr>
            </w:pPr>
            <w:r w:rsidRPr="0088575F">
              <w:rPr>
                <w:rStyle w:val="s0"/>
                <w:sz w:val="28"/>
                <w:szCs w:val="28"/>
              </w:rPr>
              <w:t>…</w:t>
            </w:r>
          </w:p>
        </w:tc>
        <w:tc>
          <w:tcPr>
            <w:tcW w:w="5529" w:type="dxa"/>
            <w:shd w:val="clear" w:color="auto" w:fill="auto"/>
          </w:tcPr>
          <w:p w:rsidR="0066012D" w:rsidRPr="0088575F" w:rsidRDefault="0066012D" w:rsidP="007A4620">
            <w:pPr>
              <w:ind w:firstLine="318"/>
              <w:jc w:val="both"/>
              <w:rPr>
                <w:b/>
                <w:sz w:val="28"/>
                <w:szCs w:val="28"/>
              </w:rPr>
            </w:pPr>
            <w:r w:rsidRPr="0088575F">
              <w:rPr>
                <w:rStyle w:val="s1"/>
              </w:rPr>
              <w:lastRenderedPageBreak/>
              <w:t xml:space="preserve">Статья 212-2. </w:t>
            </w:r>
            <w:r w:rsidRPr="0088575F">
              <w:rPr>
                <w:rStyle w:val="s1"/>
                <w:b w:val="0"/>
              </w:rPr>
              <w:t>Порядок применения международного договора в отношении частичного освобождения от налогообложения доходов нерезидента в виде дивидендов по акциям, являющимся базовым активом депозитарных расписок</w:t>
            </w:r>
          </w:p>
          <w:p w:rsidR="0066012D" w:rsidRPr="0088575F" w:rsidRDefault="0066012D" w:rsidP="007A4620">
            <w:pPr>
              <w:ind w:firstLine="318"/>
              <w:jc w:val="both"/>
              <w:rPr>
                <w:rStyle w:val="s0"/>
                <w:sz w:val="28"/>
                <w:szCs w:val="28"/>
              </w:rPr>
            </w:pPr>
            <w:r w:rsidRPr="0088575F">
              <w:rPr>
                <w:rStyle w:val="s0"/>
                <w:sz w:val="28"/>
                <w:szCs w:val="28"/>
              </w:rPr>
              <w:t>…</w:t>
            </w:r>
          </w:p>
          <w:p w:rsidR="0066012D" w:rsidRPr="0088575F" w:rsidRDefault="0066012D" w:rsidP="007A4620">
            <w:pPr>
              <w:ind w:firstLine="318"/>
              <w:jc w:val="both"/>
              <w:rPr>
                <w:sz w:val="28"/>
                <w:szCs w:val="28"/>
              </w:rPr>
            </w:pPr>
            <w:r w:rsidRPr="0088575F">
              <w:rPr>
                <w:rStyle w:val="s0"/>
                <w:sz w:val="28"/>
                <w:szCs w:val="28"/>
              </w:rPr>
              <w:t>4. Окончательный (фактический) получатель дохода - нерезидент имеет право на возврат излишне удержанного подоходного налога у источника выплаты в соответствии с положениями международного договора в случае перечисления налоговым агентом в бюджет подоходного налога, удержанного с доходов такого нерезидента.</w:t>
            </w:r>
          </w:p>
          <w:p w:rsidR="0066012D" w:rsidRPr="0088575F" w:rsidRDefault="0066012D" w:rsidP="007A4620">
            <w:pPr>
              <w:ind w:firstLine="318"/>
              <w:jc w:val="both"/>
              <w:rPr>
                <w:sz w:val="28"/>
                <w:szCs w:val="28"/>
              </w:rPr>
            </w:pPr>
            <w:r w:rsidRPr="0088575F">
              <w:rPr>
                <w:rStyle w:val="s0"/>
                <w:sz w:val="28"/>
                <w:szCs w:val="28"/>
              </w:rPr>
              <w:t>При этом нерезидент обязан представить налоговому агенту:</w:t>
            </w:r>
          </w:p>
          <w:p w:rsidR="0066012D" w:rsidRPr="0088575F" w:rsidRDefault="0066012D" w:rsidP="007A4620">
            <w:pPr>
              <w:ind w:firstLine="318"/>
              <w:jc w:val="both"/>
              <w:rPr>
                <w:rStyle w:val="s0"/>
                <w:sz w:val="28"/>
                <w:szCs w:val="28"/>
              </w:rPr>
            </w:pPr>
          </w:p>
          <w:p w:rsidR="0066012D" w:rsidRPr="0088575F" w:rsidRDefault="0066012D" w:rsidP="007A4620">
            <w:pPr>
              <w:ind w:firstLine="318"/>
              <w:jc w:val="both"/>
              <w:rPr>
                <w:rStyle w:val="s0"/>
                <w:sz w:val="28"/>
                <w:szCs w:val="28"/>
              </w:rPr>
            </w:pPr>
          </w:p>
          <w:p w:rsidR="0066012D" w:rsidRPr="0088575F" w:rsidRDefault="0066012D" w:rsidP="007A4620">
            <w:pPr>
              <w:ind w:firstLine="318"/>
              <w:jc w:val="both"/>
              <w:rPr>
                <w:sz w:val="28"/>
                <w:szCs w:val="28"/>
              </w:rPr>
            </w:pPr>
            <w:r w:rsidRPr="0088575F">
              <w:rPr>
                <w:rStyle w:val="s0"/>
                <w:sz w:val="28"/>
                <w:szCs w:val="28"/>
              </w:rPr>
              <w:t xml:space="preserve">1) </w:t>
            </w:r>
            <w:r w:rsidRPr="0088575F">
              <w:rPr>
                <w:rStyle w:val="s0"/>
                <w:b/>
                <w:sz w:val="28"/>
                <w:szCs w:val="28"/>
              </w:rPr>
              <w:t>нотариально засвидетельствованную копию</w:t>
            </w:r>
            <w:r w:rsidRPr="0088575F">
              <w:rPr>
                <w:rStyle w:val="s0"/>
                <w:sz w:val="28"/>
                <w:szCs w:val="28"/>
              </w:rPr>
              <w:t xml:space="preserve"> документа, подтверждающего право собственности на депозитарные расписки, </w:t>
            </w:r>
            <w:r w:rsidRPr="0088575F">
              <w:rPr>
                <w:rStyle w:val="s0"/>
                <w:sz w:val="28"/>
                <w:szCs w:val="28"/>
              </w:rPr>
              <w:lastRenderedPageBreak/>
              <w:t>базовым активом которых являются акции резидента-эмитента;</w:t>
            </w:r>
          </w:p>
          <w:p w:rsidR="0066012D" w:rsidRPr="0088575F" w:rsidRDefault="0066012D" w:rsidP="007A4620">
            <w:pPr>
              <w:ind w:firstLine="318"/>
              <w:jc w:val="both"/>
              <w:rPr>
                <w:rStyle w:val="s0"/>
                <w:sz w:val="28"/>
                <w:szCs w:val="28"/>
              </w:rPr>
            </w:pPr>
            <w:r w:rsidRPr="0088575F">
              <w:rPr>
                <w:rStyle w:val="s0"/>
                <w:sz w:val="28"/>
                <w:szCs w:val="28"/>
              </w:rPr>
              <w:t xml:space="preserve">2) </w:t>
            </w:r>
            <w:r w:rsidRPr="0088575F">
              <w:rPr>
                <w:rStyle w:val="s0"/>
                <w:b/>
                <w:sz w:val="28"/>
                <w:szCs w:val="28"/>
              </w:rPr>
              <w:t>документ, подтверждающий</w:t>
            </w:r>
            <w:r w:rsidRPr="0088575F">
              <w:rPr>
                <w:rStyle w:val="s0"/>
                <w:sz w:val="28"/>
                <w:szCs w:val="28"/>
              </w:rPr>
              <w:t xml:space="preserve"> его резидентство</w:t>
            </w:r>
            <w:r w:rsidRPr="0088575F">
              <w:rPr>
                <w:rStyle w:val="s0"/>
                <w:b/>
                <w:sz w:val="28"/>
                <w:szCs w:val="28"/>
              </w:rPr>
              <w:t xml:space="preserve"> за </w:t>
            </w:r>
            <w:r w:rsidRPr="0088575F">
              <w:rPr>
                <w:rStyle w:val="s0"/>
                <w:sz w:val="28"/>
                <w:szCs w:val="28"/>
              </w:rPr>
              <w:t>период</w:t>
            </w:r>
            <w:r w:rsidRPr="0088575F">
              <w:rPr>
                <w:rStyle w:val="s0"/>
                <w:b/>
                <w:sz w:val="28"/>
                <w:szCs w:val="28"/>
              </w:rPr>
              <w:t xml:space="preserve">, за который начислен доход такому нерезиденту </w:t>
            </w:r>
            <w:r w:rsidRPr="0088575F">
              <w:rPr>
                <w:rStyle w:val="s0"/>
                <w:sz w:val="28"/>
                <w:szCs w:val="28"/>
              </w:rPr>
              <w:t>в виде дивидендов,</w:t>
            </w:r>
            <w:r w:rsidRPr="0088575F">
              <w:rPr>
                <w:rStyle w:val="s0"/>
                <w:b/>
                <w:sz w:val="28"/>
                <w:szCs w:val="28"/>
              </w:rPr>
              <w:t xml:space="preserve"> соответствующий</w:t>
            </w:r>
            <w:r w:rsidRPr="0088575F">
              <w:rPr>
                <w:rStyle w:val="s0"/>
                <w:sz w:val="28"/>
                <w:szCs w:val="28"/>
              </w:rPr>
              <w:t xml:space="preserve"> требованиям </w:t>
            </w:r>
            <w:hyperlink r:id="rId50" w:history="1">
              <w:r w:rsidRPr="0088575F">
                <w:rPr>
                  <w:rStyle w:val="aa"/>
                  <w:b w:val="0"/>
                </w:rPr>
                <w:t>пунктов 4 и 5 статьи 219</w:t>
              </w:r>
            </w:hyperlink>
            <w:r w:rsidRPr="0088575F">
              <w:rPr>
                <w:rStyle w:val="s0"/>
                <w:sz w:val="28"/>
                <w:szCs w:val="28"/>
              </w:rPr>
              <w:t xml:space="preserve"> настоящего Кодекса.</w:t>
            </w:r>
          </w:p>
          <w:p w:rsidR="0066012D" w:rsidRPr="0088575F" w:rsidRDefault="0066012D" w:rsidP="007A4620">
            <w:pPr>
              <w:ind w:firstLine="318"/>
              <w:jc w:val="both"/>
              <w:rPr>
                <w:rStyle w:val="s1"/>
              </w:rPr>
            </w:pPr>
            <w:r w:rsidRPr="0088575F">
              <w:rPr>
                <w:rStyle w:val="s0"/>
                <w:sz w:val="28"/>
                <w:szCs w:val="28"/>
              </w:rPr>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317"/>
              <w:jc w:val="both"/>
              <w:rPr>
                <w:b/>
                <w:sz w:val="28"/>
                <w:szCs w:val="28"/>
              </w:rPr>
            </w:pPr>
            <w:r w:rsidRPr="0088575F">
              <w:rPr>
                <w:bCs/>
                <w:spacing w:val="2"/>
                <w:sz w:val="28"/>
                <w:szCs w:val="28"/>
                <w:shd w:val="clear" w:color="auto" w:fill="FFFFFF"/>
              </w:rPr>
              <w:t>В целях приведения в соответствие с вносимыми  изменениями и дополнениями в п. 4 и 5 ст. 219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1 статьи 213 </w:t>
            </w:r>
          </w:p>
        </w:tc>
        <w:tc>
          <w:tcPr>
            <w:tcW w:w="5386" w:type="dxa"/>
            <w:shd w:val="clear" w:color="auto" w:fill="auto"/>
          </w:tcPr>
          <w:p w:rsidR="0066012D" w:rsidRPr="0088575F" w:rsidRDefault="0066012D" w:rsidP="007A4620">
            <w:pPr>
              <w:ind w:firstLine="460"/>
              <w:jc w:val="both"/>
              <w:rPr>
                <w:b/>
                <w:sz w:val="28"/>
                <w:szCs w:val="28"/>
              </w:rPr>
            </w:pPr>
            <w:r w:rsidRPr="0088575F">
              <w:rPr>
                <w:rStyle w:val="s1"/>
              </w:rPr>
              <w:t xml:space="preserve">Статья 213. </w:t>
            </w:r>
            <w:r w:rsidRPr="0088575F">
              <w:rPr>
                <w:rStyle w:val="s1"/>
                <w:b w:val="0"/>
              </w:rPr>
              <w:t>Порядок применения международного договора в отношении освобождения от налогообложения доходов нерезидента от оказания услуг по международной перевозке через постоянное учреждение</w:t>
            </w:r>
          </w:p>
          <w:p w:rsidR="0066012D" w:rsidRPr="0088575F" w:rsidRDefault="0066012D" w:rsidP="007A4620">
            <w:pPr>
              <w:ind w:firstLine="460"/>
              <w:jc w:val="both"/>
              <w:rPr>
                <w:sz w:val="28"/>
                <w:szCs w:val="28"/>
              </w:rPr>
            </w:pPr>
            <w:r w:rsidRPr="0088575F">
              <w:rPr>
                <w:rStyle w:val="s0"/>
                <w:sz w:val="28"/>
                <w:szCs w:val="28"/>
              </w:rPr>
              <w:t>1. Нерезидент имеет право применить положения международного договора в части освобождения от налогообложения доходов от оказания услуг по международной перевозке, одной из сторон которой является Республика Казахстан, если он является окончательным получателем дохода и резидентом страны, с которой заключен международный договор.</w:t>
            </w:r>
          </w:p>
          <w:p w:rsidR="0066012D" w:rsidRPr="0088575F" w:rsidRDefault="0066012D" w:rsidP="007A4620">
            <w:pPr>
              <w:ind w:firstLine="460"/>
              <w:jc w:val="both"/>
              <w:rPr>
                <w:sz w:val="28"/>
                <w:szCs w:val="28"/>
              </w:rPr>
            </w:pPr>
            <w:r w:rsidRPr="0088575F">
              <w:rPr>
                <w:rStyle w:val="s0"/>
                <w:sz w:val="28"/>
                <w:szCs w:val="28"/>
              </w:rPr>
              <w:t xml:space="preserve">Применение международного договора в части освобождения от налогообложения разрешается только при </w:t>
            </w:r>
            <w:r w:rsidRPr="0088575F">
              <w:rPr>
                <w:rStyle w:val="s0"/>
                <w:sz w:val="28"/>
                <w:szCs w:val="28"/>
              </w:rPr>
              <w:lastRenderedPageBreak/>
              <w:t xml:space="preserve">наличии у нерезидента на дату представления декларации по корпоративному подоходному </w:t>
            </w:r>
            <w:r w:rsidRPr="0088575F">
              <w:rPr>
                <w:sz w:val="28"/>
                <w:szCs w:val="28"/>
              </w:rPr>
              <w:t>налогу</w:t>
            </w:r>
            <w:r w:rsidRPr="0088575F">
              <w:rPr>
                <w:rStyle w:val="s0"/>
                <w:sz w:val="28"/>
                <w:szCs w:val="28"/>
              </w:rPr>
              <w:t xml:space="preserve"> документа, подтверждающего резидентство, соответствующего требованиям </w:t>
            </w:r>
            <w:hyperlink r:id="rId51" w:history="1">
              <w:r w:rsidRPr="0088575F">
                <w:rPr>
                  <w:rStyle w:val="aa"/>
                  <w:b w:val="0"/>
                </w:rPr>
                <w:t>пунктов 4 и 5 статьи 219</w:t>
              </w:r>
            </w:hyperlink>
            <w:r w:rsidRPr="0088575F">
              <w:rPr>
                <w:rStyle w:val="s0"/>
                <w:b/>
                <w:sz w:val="28"/>
                <w:szCs w:val="28"/>
              </w:rPr>
              <w:t xml:space="preserve"> </w:t>
            </w:r>
            <w:r w:rsidRPr="0088575F">
              <w:rPr>
                <w:rStyle w:val="s0"/>
                <w:sz w:val="28"/>
                <w:szCs w:val="28"/>
              </w:rPr>
              <w:t>настоящего Кодекса</w:t>
            </w:r>
            <w:r w:rsidRPr="0088575F">
              <w:rPr>
                <w:b/>
                <w:sz w:val="28"/>
                <w:szCs w:val="28"/>
              </w:rPr>
              <w:t>.</w:t>
            </w:r>
            <w:r w:rsidRPr="0088575F">
              <w:rPr>
                <w:sz w:val="28"/>
                <w:szCs w:val="28"/>
              </w:rPr>
              <w:t xml:space="preserve"> </w:t>
            </w:r>
          </w:p>
          <w:p w:rsidR="0066012D" w:rsidRPr="0088575F" w:rsidRDefault="0066012D" w:rsidP="007A4620">
            <w:pPr>
              <w:ind w:firstLine="460"/>
              <w:jc w:val="both"/>
              <w:rPr>
                <w:sz w:val="28"/>
                <w:szCs w:val="28"/>
              </w:rPr>
            </w:pPr>
            <w:r w:rsidRPr="0088575F">
              <w:rPr>
                <w:sz w:val="28"/>
                <w:szCs w:val="28"/>
              </w:rPr>
              <w:t xml:space="preserve">Нотариально засвидетельствованная копия документа, подтверждающего резидентство,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 </w:t>
            </w:r>
          </w:p>
          <w:p w:rsidR="0066012D" w:rsidRPr="0088575F" w:rsidRDefault="0066012D" w:rsidP="007A4620">
            <w:pPr>
              <w:ind w:firstLine="460"/>
              <w:jc w:val="both"/>
              <w:rPr>
                <w:rStyle w:val="s1"/>
              </w:rPr>
            </w:pPr>
            <w:r w:rsidRPr="0088575F">
              <w:rPr>
                <w:rStyle w:val="s1"/>
              </w:rPr>
              <w:t>…</w:t>
            </w:r>
          </w:p>
        </w:tc>
        <w:tc>
          <w:tcPr>
            <w:tcW w:w="5529" w:type="dxa"/>
            <w:shd w:val="clear" w:color="auto" w:fill="auto"/>
          </w:tcPr>
          <w:p w:rsidR="0066012D" w:rsidRPr="0088575F" w:rsidRDefault="0066012D" w:rsidP="007A4620">
            <w:pPr>
              <w:ind w:firstLine="459"/>
              <w:jc w:val="both"/>
              <w:rPr>
                <w:b/>
                <w:sz w:val="28"/>
                <w:szCs w:val="28"/>
              </w:rPr>
            </w:pPr>
            <w:r w:rsidRPr="0088575F">
              <w:rPr>
                <w:rStyle w:val="s1"/>
              </w:rPr>
              <w:lastRenderedPageBreak/>
              <w:t xml:space="preserve">Статья 213. </w:t>
            </w:r>
            <w:r w:rsidRPr="0088575F">
              <w:rPr>
                <w:rStyle w:val="s1"/>
                <w:b w:val="0"/>
              </w:rPr>
              <w:t>Порядок применения международного договора в отношении освобождения от налогообложения доходов нерезидента от оказания услуг по международной перевозке через постоянное учреждение</w:t>
            </w:r>
          </w:p>
          <w:p w:rsidR="0066012D" w:rsidRPr="0088575F" w:rsidRDefault="0066012D" w:rsidP="007A4620">
            <w:pPr>
              <w:ind w:firstLine="459"/>
              <w:jc w:val="both"/>
              <w:rPr>
                <w:sz w:val="28"/>
                <w:szCs w:val="28"/>
              </w:rPr>
            </w:pPr>
            <w:r w:rsidRPr="0088575F">
              <w:rPr>
                <w:rStyle w:val="s0"/>
                <w:sz w:val="28"/>
                <w:szCs w:val="28"/>
              </w:rPr>
              <w:t>1. Нерезидент имеет право применить положения международного договора в части освобождения от налогообложения доходов от оказания услуг по международной перевозке, одной из сторон которой является Республика Казахстан, если он является окончательным получателем дохода и резидентом страны, с которой заключен международный договор.</w:t>
            </w:r>
          </w:p>
          <w:p w:rsidR="0066012D" w:rsidRPr="0088575F" w:rsidRDefault="0066012D" w:rsidP="007A4620">
            <w:pPr>
              <w:ind w:firstLine="459"/>
              <w:jc w:val="both"/>
              <w:rPr>
                <w:sz w:val="28"/>
                <w:szCs w:val="28"/>
              </w:rPr>
            </w:pPr>
            <w:r w:rsidRPr="0088575F">
              <w:rPr>
                <w:rStyle w:val="s0"/>
                <w:sz w:val="28"/>
                <w:szCs w:val="28"/>
              </w:rPr>
              <w:t xml:space="preserve">Применение международного договора в части освобождения от налогообложения разрешается только при наличии у нерезидента на дату представления </w:t>
            </w:r>
            <w:r w:rsidRPr="0088575F">
              <w:rPr>
                <w:rStyle w:val="s0"/>
                <w:sz w:val="28"/>
                <w:szCs w:val="28"/>
              </w:rPr>
              <w:lastRenderedPageBreak/>
              <w:t xml:space="preserve">декларации по корпоративному подоходному </w:t>
            </w:r>
            <w:r w:rsidRPr="0088575F">
              <w:rPr>
                <w:sz w:val="28"/>
                <w:szCs w:val="28"/>
              </w:rPr>
              <w:t>налогу</w:t>
            </w:r>
            <w:r w:rsidRPr="0088575F">
              <w:rPr>
                <w:rStyle w:val="s0"/>
                <w:sz w:val="28"/>
                <w:szCs w:val="28"/>
              </w:rPr>
              <w:t xml:space="preserve"> документа, подтверждающего резидентство, соответствующего требованиям </w:t>
            </w:r>
            <w:hyperlink r:id="rId52" w:history="1">
              <w:r w:rsidRPr="0088575F">
                <w:rPr>
                  <w:rStyle w:val="aa"/>
                  <w:b w:val="0"/>
                </w:rPr>
                <w:t>пунктов 4 и 5 статьи 219</w:t>
              </w:r>
            </w:hyperlink>
            <w:r w:rsidRPr="0088575F">
              <w:rPr>
                <w:rStyle w:val="s0"/>
                <w:b/>
                <w:sz w:val="28"/>
                <w:szCs w:val="28"/>
              </w:rPr>
              <w:t xml:space="preserve"> </w:t>
            </w:r>
            <w:r w:rsidRPr="0088575F">
              <w:rPr>
                <w:rStyle w:val="s0"/>
                <w:sz w:val="28"/>
                <w:szCs w:val="28"/>
              </w:rPr>
              <w:t>настоящего Кодекса</w:t>
            </w:r>
            <w:r w:rsidRPr="0088575F">
              <w:rPr>
                <w:b/>
                <w:sz w:val="28"/>
                <w:szCs w:val="28"/>
              </w:rPr>
              <w:t>.</w:t>
            </w:r>
            <w:r w:rsidRPr="0088575F">
              <w:rPr>
                <w:sz w:val="28"/>
                <w:szCs w:val="28"/>
              </w:rPr>
              <w:t xml:space="preserve"> </w:t>
            </w:r>
          </w:p>
          <w:p w:rsidR="0066012D" w:rsidRPr="0088575F" w:rsidRDefault="0066012D" w:rsidP="007A4620">
            <w:pPr>
              <w:ind w:firstLine="459"/>
              <w:jc w:val="both"/>
              <w:rPr>
                <w:sz w:val="28"/>
                <w:szCs w:val="28"/>
              </w:rPr>
            </w:pPr>
            <w:r w:rsidRPr="0088575F">
              <w:rPr>
                <w:sz w:val="28"/>
                <w:szCs w:val="28"/>
              </w:rPr>
              <w:t xml:space="preserve">Нотариально засвидетельствованная копия документа, подтверждающего резидентство, </w:t>
            </w:r>
            <w:r w:rsidRPr="0088575F">
              <w:rPr>
                <w:b/>
                <w:sz w:val="28"/>
                <w:szCs w:val="28"/>
              </w:rPr>
              <w:t>или бумажная копия электронного документа, подтверждающего резидентство</w:t>
            </w:r>
            <w:r w:rsidRPr="0088575F">
              <w:rPr>
                <w:sz w:val="28"/>
                <w:szCs w:val="28"/>
              </w:rPr>
              <w:t xml:space="preserve">, представляется налогоплательщиком в налоговый орган по месту нахождения постоянного учреждения при подаче декларации по корпоративному подоходному налогу. </w:t>
            </w:r>
          </w:p>
          <w:p w:rsidR="0066012D" w:rsidRPr="0088575F" w:rsidRDefault="0066012D" w:rsidP="007A4620">
            <w:pPr>
              <w:ind w:firstLine="459"/>
              <w:jc w:val="both"/>
              <w:rPr>
                <w:rStyle w:val="s1"/>
              </w:rPr>
            </w:pPr>
            <w:r w:rsidRPr="0088575F">
              <w:rPr>
                <w:rStyle w:val="s1"/>
              </w:rPr>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317"/>
              <w:jc w:val="both"/>
              <w:rPr>
                <w:sz w:val="28"/>
                <w:szCs w:val="28"/>
              </w:rPr>
            </w:pPr>
            <w:r w:rsidRPr="0088575F">
              <w:rPr>
                <w:sz w:val="28"/>
                <w:szCs w:val="28"/>
              </w:rPr>
              <w:t xml:space="preserve">В целях приведения в соответствии с вносимыми изменениями и дополнениями в п.4 и 5 ст.219 Налогового кодекса </w:t>
            </w:r>
          </w:p>
          <w:p w:rsidR="0066012D" w:rsidRPr="0088575F" w:rsidRDefault="0066012D" w:rsidP="007A4620">
            <w:pPr>
              <w:ind w:firstLine="317"/>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1 статьи 214 </w:t>
            </w:r>
          </w:p>
        </w:tc>
        <w:tc>
          <w:tcPr>
            <w:tcW w:w="5386" w:type="dxa"/>
            <w:shd w:val="clear" w:color="auto" w:fill="auto"/>
          </w:tcPr>
          <w:p w:rsidR="0066012D" w:rsidRPr="0088575F" w:rsidRDefault="0066012D" w:rsidP="007A4620">
            <w:pPr>
              <w:ind w:firstLine="460"/>
              <w:jc w:val="both"/>
              <w:rPr>
                <w:b/>
                <w:sz w:val="28"/>
                <w:szCs w:val="28"/>
              </w:rPr>
            </w:pPr>
            <w:r w:rsidRPr="0088575F">
              <w:rPr>
                <w:rStyle w:val="s1"/>
              </w:rPr>
              <w:t xml:space="preserve">Статья 214. </w:t>
            </w:r>
            <w:r w:rsidRPr="0088575F">
              <w:rPr>
                <w:rStyle w:val="s1"/>
                <w:b w:val="0"/>
              </w:rPr>
              <w:t>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w:t>
            </w:r>
          </w:p>
          <w:p w:rsidR="0066012D" w:rsidRPr="0088575F" w:rsidRDefault="0066012D" w:rsidP="007A4620">
            <w:pPr>
              <w:ind w:firstLine="460"/>
              <w:jc w:val="both"/>
              <w:rPr>
                <w:sz w:val="28"/>
                <w:szCs w:val="28"/>
              </w:rPr>
            </w:pPr>
            <w:r w:rsidRPr="0088575F">
              <w:rPr>
                <w:rStyle w:val="s0"/>
                <w:sz w:val="28"/>
                <w:szCs w:val="28"/>
              </w:rPr>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соответствующим международным договором, если он </w:t>
            </w:r>
            <w:r w:rsidRPr="0088575F">
              <w:rPr>
                <w:rStyle w:val="s0"/>
                <w:sz w:val="28"/>
                <w:szCs w:val="28"/>
              </w:rPr>
              <w:lastRenderedPageBreak/>
              <w:t xml:space="preserve">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w:t>
            </w:r>
            <w:hyperlink r:id="rId53" w:history="1">
              <w:r w:rsidRPr="0088575F">
                <w:rPr>
                  <w:rStyle w:val="aa"/>
                  <w:b w:val="0"/>
                </w:rPr>
                <w:t>статьей 199</w:t>
              </w:r>
            </w:hyperlink>
            <w:r w:rsidRPr="0088575F">
              <w:rPr>
                <w:rStyle w:val="s0"/>
                <w:sz w:val="28"/>
                <w:szCs w:val="28"/>
              </w:rPr>
              <w:t xml:space="preserve"> настоящего Кодекса.</w:t>
            </w:r>
          </w:p>
          <w:p w:rsidR="0066012D" w:rsidRPr="0088575F" w:rsidRDefault="0066012D" w:rsidP="007A4620">
            <w:pPr>
              <w:ind w:firstLine="460"/>
              <w:jc w:val="both"/>
              <w:rPr>
                <w:sz w:val="28"/>
                <w:szCs w:val="28"/>
              </w:rPr>
            </w:pPr>
            <w:r w:rsidRPr="0088575F">
              <w:rPr>
                <w:rStyle w:val="s0"/>
                <w:sz w:val="28"/>
                <w:szCs w:val="28"/>
              </w:rPr>
              <w:t xml:space="preserve">Применение сниженной ставки налога разрешается только при наличии у нерезидента на дату представления декларации по </w:t>
            </w:r>
            <w:r w:rsidRPr="0088575F">
              <w:rPr>
                <w:sz w:val="28"/>
                <w:szCs w:val="28"/>
              </w:rPr>
              <w:t xml:space="preserve">корпоративном подоходному налогу документа, подтверждающего резидентство, </w:t>
            </w:r>
            <w:r w:rsidRPr="0088575F">
              <w:rPr>
                <w:rStyle w:val="s0"/>
                <w:sz w:val="28"/>
                <w:szCs w:val="28"/>
              </w:rPr>
              <w:t>соответствующего</w:t>
            </w:r>
            <w:r w:rsidRPr="0088575F">
              <w:rPr>
                <w:rStyle w:val="s0"/>
                <w:b/>
                <w:sz w:val="28"/>
                <w:szCs w:val="28"/>
              </w:rPr>
              <w:t xml:space="preserve"> </w:t>
            </w:r>
            <w:r w:rsidRPr="0088575F">
              <w:rPr>
                <w:rStyle w:val="s0"/>
                <w:sz w:val="28"/>
                <w:szCs w:val="28"/>
              </w:rPr>
              <w:t xml:space="preserve">требованиям </w:t>
            </w:r>
            <w:hyperlink r:id="rId54" w:history="1">
              <w:r w:rsidRPr="0088575F">
                <w:rPr>
                  <w:rStyle w:val="aa"/>
                  <w:b w:val="0"/>
                </w:rPr>
                <w:t>пунктов 4 и 5 статьи 219</w:t>
              </w:r>
            </w:hyperlink>
            <w:r w:rsidRPr="0088575F">
              <w:rPr>
                <w:rStyle w:val="s0"/>
                <w:b/>
                <w:sz w:val="28"/>
                <w:szCs w:val="28"/>
              </w:rPr>
              <w:t xml:space="preserve"> </w:t>
            </w:r>
            <w:r w:rsidRPr="0088575F">
              <w:rPr>
                <w:rStyle w:val="s0"/>
                <w:sz w:val="28"/>
                <w:szCs w:val="28"/>
              </w:rPr>
              <w:t>настоящего Кодекса.</w:t>
            </w:r>
          </w:p>
          <w:p w:rsidR="0066012D" w:rsidRPr="0088575F" w:rsidRDefault="0066012D" w:rsidP="007A4620">
            <w:pPr>
              <w:ind w:firstLine="460"/>
              <w:jc w:val="both"/>
              <w:rPr>
                <w:sz w:val="28"/>
                <w:szCs w:val="28"/>
              </w:rPr>
            </w:pPr>
            <w:r w:rsidRPr="0088575F">
              <w:rPr>
                <w:sz w:val="28"/>
                <w:szCs w:val="28"/>
              </w:rPr>
              <w:t>Нотариально засвидетельствованная копия документа, подтверждающего резидентство,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p>
          <w:p w:rsidR="0066012D" w:rsidRPr="0088575F" w:rsidRDefault="0066012D" w:rsidP="007A4620">
            <w:pPr>
              <w:ind w:firstLine="460"/>
              <w:jc w:val="both"/>
              <w:rPr>
                <w:rStyle w:val="s1"/>
                <w:b w:val="0"/>
              </w:rPr>
            </w:pPr>
            <w:r w:rsidRPr="0088575F">
              <w:rPr>
                <w:rStyle w:val="s1"/>
                <w:b w:val="0"/>
              </w:rPr>
              <w:t>…</w:t>
            </w:r>
          </w:p>
        </w:tc>
        <w:tc>
          <w:tcPr>
            <w:tcW w:w="5529" w:type="dxa"/>
            <w:shd w:val="clear" w:color="auto" w:fill="auto"/>
          </w:tcPr>
          <w:p w:rsidR="0066012D" w:rsidRPr="0088575F" w:rsidRDefault="0066012D" w:rsidP="007A4620">
            <w:pPr>
              <w:ind w:firstLine="460"/>
              <w:jc w:val="both"/>
              <w:rPr>
                <w:b/>
                <w:sz w:val="28"/>
                <w:szCs w:val="28"/>
              </w:rPr>
            </w:pPr>
            <w:r w:rsidRPr="0088575F">
              <w:rPr>
                <w:rStyle w:val="s1"/>
              </w:rPr>
              <w:lastRenderedPageBreak/>
              <w:t xml:space="preserve">Статья 214. </w:t>
            </w:r>
            <w:r w:rsidRPr="0088575F">
              <w:rPr>
                <w:rStyle w:val="s1"/>
                <w:b w:val="0"/>
              </w:rPr>
              <w:t>Порядок применения международного договора в отношении частичного освобождения от налогообложения чистого дохода от деятельности нерезидента в Республике Казахстан через постоянное учреждение</w:t>
            </w:r>
          </w:p>
          <w:p w:rsidR="0066012D" w:rsidRPr="0088575F" w:rsidRDefault="0066012D" w:rsidP="007A4620">
            <w:pPr>
              <w:ind w:firstLine="460"/>
              <w:jc w:val="both"/>
              <w:rPr>
                <w:sz w:val="28"/>
                <w:szCs w:val="28"/>
              </w:rPr>
            </w:pPr>
            <w:r w:rsidRPr="0088575F">
              <w:rPr>
                <w:rStyle w:val="s0"/>
                <w:sz w:val="28"/>
                <w:szCs w:val="28"/>
              </w:rPr>
              <w:t xml:space="preserve">1. Нерезидент имеет право применить сниженную ставку налога на чистый доход от деятельности в Республике Казахстан через постоянное учреждение, предусмотренную соответствующим международным договором, если он </w:t>
            </w:r>
            <w:r w:rsidRPr="0088575F">
              <w:rPr>
                <w:rStyle w:val="s0"/>
                <w:sz w:val="28"/>
                <w:szCs w:val="28"/>
              </w:rPr>
              <w:lastRenderedPageBreak/>
              <w:t xml:space="preserve">является резидентом страны, с которой заключен международный договор, и таким международным договором предусмотрен порядок налогообложения чистого дохода нерезидента, отличный от порядка, установленного </w:t>
            </w:r>
            <w:hyperlink r:id="rId55" w:history="1">
              <w:r w:rsidRPr="0088575F">
                <w:rPr>
                  <w:rStyle w:val="aa"/>
                  <w:b w:val="0"/>
                </w:rPr>
                <w:t>статьей 199</w:t>
              </w:r>
            </w:hyperlink>
            <w:r w:rsidRPr="0088575F">
              <w:rPr>
                <w:rStyle w:val="s0"/>
                <w:sz w:val="28"/>
                <w:szCs w:val="28"/>
              </w:rPr>
              <w:t xml:space="preserve"> настоящего Кодекса.</w:t>
            </w:r>
          </w:p>
          <w:p w:rsidR="0066012D" w:rsidRPr="0088575F" w:rsidRDefault="0066012D" w:rsidP="007A4620">
            <w:pPr>
              <w:ind w:firstLine="460"/>
              <w:jc w:val="both"/>
              <w:rPr>
                <w:sz w:val="28"/>
                <w:szCs w:val="28"/>
              </w:rPr>
            </w:pPr>
            <w:r w:rsidRPr="0088575F">
              <w:rPr>
                <w:rStyle w:val="s0"/>
                <w:sz w:val="28"/>
                <w:szCs w:val="28"/>
              </w:rPr>
              <w:t xml:space="preserve">Применение сниженной ставки налога разрешается только при наличии у нерезидента на дату представления декларации по </w:t>
            </w:r>
            <w:r w:rsidRPr="0088575F">
              <w:rPr>
                <w:sz w:val="28"/>
                <w:szCs w:val="28"/>
              </w:rPr>
              <w:t xml:space="preserve">корпоративном подоходному налогу документа, подтверждающего резидентство, </w:t>
            </w:r>
            <w:r w:rsidRPr="0088575F">
              <w:rPr>
                <w:rStyle w:val="s0"/>
                <w:sz w:val="28"/>
                <w:szCs w:val="28"/>
              </w:rPr>
              <w:t>соответствующего</w:t>
            </w:r>
            <w:r w:rsidRPr="0088575F">
              <w:rPr>
                <w:rStyle w:val="s0"/>
                <w:b/>
                <w:sz w:val="28"/>
                <w:szCs w:val="28"/>
              </w:rPr>
              <w:t xml:space="preserve"> </w:t>
            </w:r>
            <w:r w:rsidRPr="0088575F">
              <w:rPr>
                <w:rStyle w:val="s0"/>
                <w:sz w:val="28"/>
                <w:szCs w:val="28"/>
              </w:rPr>
              <w:t xml:space="preserve">требованиям </w:t>
            </w:r>
            <w:hyperlink r:id="rId56" w:history="1">
              <w:r w:rsidRPr="0088575F">
                <w:rPr>
                  <w:rStyle w:val="aa"/>
                  <w:b w:val="0"/>
                </w:rPr>
                <w:t>пунктов 4 и 5 статьи 219</w:t>
              </w:r>
            </w:hyperlink>
            <w:r w:rsidRPr="0088575F">
              <w:rPr>
                <w:rStyle w:val="s0"/>
                <w:b/>
                <w:sz w:val="28"/>
                <w:szCs w:val="28"/>
              </w:rPr>
              <w:t xml:space="preserve"> </w:t>
            </w:r>
            <w:r w:rsidRPr="0088575F">
              <w:rPr>
                <w:rStyle w:val="s0"/>
                <w:sz w:val="28"/>
                <w:szCs w:val="28"/>
              </w:rPr>
              <w:t>настоящего Кодекса.</w:t>
            </w:r>
          </w:p>
          <w:p w:rsidR="0066012D" w:rsidRPr="0088575F" w:rsidRDefault="0066012D" w:rsidP="007A4620">
            <w:pPr>
              <w:ind w:firstLine="460"/>
              <w:jc w:val="both"/>
              <w:rPr>
                <w:sz w:val="28"/>
                <w:szCs w:val="28"/>
              </w:rPr>
            </w:pPr>
            <w:r w:rsidRPr="0088575F">
              <w:rPr>
                <w:sz w:val="28"/>
                <w:szCs w:val="28"/>
              </w:rPr>
              <w:t>Нотариально засвидетельствованная копия документа, подтверждающего резидентство,</w:t>
            </w:r>
            <w:r w:rsidRPr="0088575F">
              <w:rPr>
                <w:b/>
                <w:sz w:val="28"/>
                <w:szCs w:val="28"/>
              </w:rPr>
              <w:t xml:space="preserve"> или бумажная копия электронного документа, подтверждающего резидентство,</w:t>
            </w:r>
            <w:r w:rsidRPr="0088575F">
              <w:rPr>
                <w:sz w:val="28"/>
                <w:szCs w:val="28"/>
              </w:rPr>
              <w:t xml:space="preserve"> представляется нерезидентом в налоговый орган по месту нахождения постоянного учреждения при подаче декларации по корпоративному подоходному налогу.</w:t>
            </w:r>
          </w:p>
          <w:p w:rsidR="0066012D" w:rsidRPr="0088575F" w:rsidRDefault="0066012D" w:rsidP="007A4620">
            <w:pPr>
              <w:ind w:firstLine="460"/>
              <w:jc w:val="both"/>
              <w:rPr>
                <w:rStyle w:val="s1"/>
                <w:b w:val="0"/>
              </w:rPr>
            </w:pPr>
            <w:r w:rsidRPr="0088575F">
              <w:rPr>
                <w:rStyle w:val="s1"/>
                <w:b w:val="0"/>
              </w:rPr>
              <w:t>…</w:t>
            </w:r>
          </w:p>
        </w:tc>
        <w:tc>
          <w:tcPr>
            <w:tcW w:w="2409" w:type="dxa"/>
            <w:shd w:val="clear" w:color="auto" w:fill="auto"/>
          </w:tcPr>
          <w:p w:rsidR="0066012D" w:rsidRPr="0088575F" w:rsidRDefault="0066012D" w:rsidP="007A4620">
            <w:pPr>
              <w:ind w:firstLine="432"/>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jc w:val="both"/>
              <w:rPr>
                <w:sz w:val="28"/>
                <w:szCs w:val="28"/>
              </w:rPr>
            </w:pPr>
            <w:r w:rsidRPr="0088575F">
              <w:rPr>
                <w:sz w:val="28"/>
                <w:szCs w:val="28"/>
              </w:rPr>
              <w:t xml:space="preserve">В целях приведения в соответствии с вносимыми изменениями и дополнениями в п.4 и 5 ст.219 Налогового кодекса </w:t>
            </w:r>
          </w:p>
          <w:p w:rsidR="0066012D" w:rsidRPr="0088575F" w:rsidRDefault="0066012D" w:rsidP="007A4620">
            <w:pPr>
              <w:ind w:firstLine="432"/>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1 статьи 215 </w:t>
            </w:r>
          </w:p>
        </w:tc>
        <w:tc>
          <w:tcPr>
            <w:tcW w:w="5386" w:type="dxa"/>
            <w:shd w:val="clear" w:color="auto" w:fill="auto"/>
          </w:tcPr>
          <w:p w:rsidR="0066012D" w:rsidRPr="0088575F" w:rsidRDefault="0066012D" w:rsidP="007A4620">
            <w:pPr>
              <w:ind w:firstLine="460"/>
              <w:jc w:val="both"/>
              <w:rPr>
                <w:b/>
                <w:sz w:val="28"/>
                <w:szCs w:val="28"/>
              </w:rPr>
            </w:pPr>
            <w:r w:rsidRPr="0088575F">
              <w:rPr>
                <w:rStyle w:val="s1"/>
              </w:rPr>
              <w:t xml:space="preserve">Статья 215. </w:t>
            </w:r>
            <w:r w:rsidRPr="0088575F">
              <w:rPr>
                <w:rStyle w:val="s1"/>
                <w:b w:val="0"/>
              </w:rPr>
              <w:t xml:space="preserve">Порядок применения международного договора в отношении освобождения от налогообложения доходов </w:t>
            </w:r>
            <w:r w:rsidRPr="0088575F">
              <w:rPr>
                <w:rStyle w:val="s1"/>
                <w:b w:val="0"/>
              </w:rPr>
              <w:lastRenderedPageBreak/>
              <w:t>физического лица-нерезидента, полученных от лиц, не являющихся налоговыми агентами</w:t>
            </w:r>
          </w:p>
          <w:p w:rsidR="0066012D" w:rsidRPr="0088575F" w:rsidRDefault="0066012D" w:rsidP="007A4620">
            <w:pPr>
              <w:ind w:firstLine="460"/>
              <w:jc w:val="both"/>
              <w:rPr>
                <w:sz w:val="28"/>
                <w:szCs w:val="28"/>
              </w:rPr>
            </w:pPr>
            <w:r w:rsidRPr="0088575F">
              <w:rPr>
                <w:rStyle w:val="s0"/>
                <w:sz w:val="28"/>
                <w:szCs w:val="28"/>
              </w:rPr>
              <w:t xml:space="preserve">1. Физическое лицо-нерезидент имеет право применить положения международного договора в части освобождения от налогообложения доходов, указанных в </w:t>
            </w:r>
            <w:hyperlink r:id="rId57" w:history="1">
              <w:r w:rsidRPr="0088575F">
                <w:rPr>
                  <w:rStyle w:val="aa"/>
                  <w:b w:val="0"/>
                </w:rPr>
                <w:t>статье 204</w:t>
              </w:r>
            </w:hyperlink>
            <w:r w:rsidRPr="0088575F">
              <w:rPr>
                <w:rStyle w:val="s0"/>
                <w:sz w:val="28"/>
                <w:szCs w:val="28"/>
              </w:rPr>
              <w:t xml:space="preserve"> настоящего Кодекса, если является окончательным получателем дохода и резидентом страны, с которой заключен международный договор.</w:t>
            </w:r>
          </w:p>
          <w:p w:rsidR="0066012D" w:rsidRPr="0088575F" w:rsidRDefault="0066012D" w:rsidP="007A4620">
            <w:pPr>
              <w:ind w:firstLine="460"/>
              <w:jc w:val="both"/>
              <w:rPr>
                <w:sz w:val="28"/>
                <w:szCs w:val="28"/>
              </w:rPr>
            </w:pPr>
            <w:r w:rsidRPr="0088575F">
              <w:rPr>
                <w:rStyle w:val="s0"/>
                <w:sz w:val="28"/>
                <w:szCs w:val="28"/>
              </w:rPr>
              <w:t xml:space="preserve">Применение международного договора в части освобождения от налогообложения разрешается только при наличии у нерезидента на дату представления декларации по индивидуальному подоходному налогу документа, подтверждающего резидентство, соответствующего требованиям </w:t>
            </w:r>
            <w:hyperlink r:id="rId58" w:history="1">
              <w:r w:rsidRPr="0088575F">
                <w:rPr>
                  <w:rStyle w:val="aa"/>
                  <w:b w:val="0"/>
                </w:rPr>
                <w:t>пунктов 4 и 5 статьи 219</w:t>
              </w:r>
            </w:hyperlink>
            <w:r w:rsidRPr="0088575F">
              <w:rPr>
                <w:rStyle w:val="s0"/>
                <w:sz w:val="28"/>
                <w:szCs w:val="28"/>
              </w:rPr>
              <w:t xml:space="preserve"> настоящего Кодекса. </w:t>
            </w:r>
          </w:p>
          <w:p w:rsidR="0066012D" w:rsidRPr="0088575F" w:rsidRDefault="0066012D" w:rsidP="007A4620">
            <w:pPr>
              <w:ind w:firstLine="460"/>
              <w:jc w:val="both"/>
              <w:rPr>
                <w:sz w:val="28"/>
                <w:szCs w:val="28"/>
              </w:rPr>
            </w:pPr>
            <w:r w:rsidRPr="0088575F">
              <w:rPr>
                <w:rStyle w:val="s0"/>
                <w:sz w:val="28"/>
                <w:szCs w:val="28"/>
              </w:rPr>
              <w:t xml:space="preserve">Нотариально засвидетельствованная копия документа, подтверждающего резидентство, представляется налогоплательщиком-нерезидентом в налоговый орган по месту своего пребывания (жительства) при подаче декларации по индивидуальному подоходному налогу. </w:t>
            </w:r>
          </w:p>
          <w:p w:rsidR="0066012D" w:rsidRPr="0088575F" w:rsidRDefault="0066012D" w:rsidP="007A4620">
            <w:pPr>
              <w:ind w:firstLine="460"/>
              <w:jc w:val="both"/>
              <w:rPr>
                <w:rStyle w:val="s1"/>
                <w:b w:val="0"/>
              </w:rPr>
            </w:pPr>
            <w:r w:rsidRPr="0088575F">
              <w:rPr>
                <w:rStyle w:val="s1"/>
                <w:b w:val="0"/>
              </w:rPr>
              <w:lastRenderedPageBreak/>
              <w:t>…</w:t>
            </w:r>
          </w:p>
        </w:tc>
        <w:tc>
          <w:tcPr>
            <w:tcW w:w="5529" w:type="dxa"/>
            <w:shd w:val="clear" w:color="auto" w:fill="auto"/>
          </w:tcPr>
          <w:p w:rsidR="0066012D" w:rsidRPr="0088575F" w:rsidRDefault="0066012D" w:rsidP="007A4620">
            <w:pPr>
              <w:ind w:firstLine="459"/>
              <w:jc w:val="both"/>
              <w:rPr>
                <w:b/>
                <w:sz w:val="28"/>
                <w:szCs w:val="28"/>
              </w:rPr>
            </w:pPr>
            <w:r w:rsidRPr="0088575F">
              <w:rPr>
                <w:rStyle w:val="s1"/>
              </w:rPr>
              <w:lastRenderedPageBreak/>
              <w:t xml:space="preserve">Статья 215. </w:t>
            </w:r>
            <w:r w:rsidRPr="0088575F">
              <w:rPr>
                <w:rStyle w:val="s1"/>
                <w:b w:val="0"/>
              </w:rPr>
              <w:t>Порядок применения международного договора в отношении освобождения от налогообложения доходов физического лица-</w:t>
            </w:r>
            <w:r w:rsidRPr="0088575F">
              <w:rPr>
                <w:rStyle w:val="s1"/>
                <w:b w:val="0"/>
              </w:rPr>
              <w:lastRenderedPageBreak/>
              <w:t>нерезидента, полученных от лиц, не являющихся налоговыми агентами</w:t>
            </w:r>
          </w:p>
          <w:p w:rsidR="0066012D" w:rsidRPr="0088575F" w:rsidRDefault="0066012D" w:rsidP="007A4620">
            <w:pPr>
              <w:ind w:firstLine="459"/>
              <w:jc w:val="both"/>
              <w:rPr>
                <w:sz w:val="28"/>
                <w:szCs w:val="28"/>
              </w:rPr>
            </w:pPr>
            <w:r w:rsidRPr="0088575F">
              <w:rPr>
                <w:rStyle w:val="s0"/>
                <w:sz w:val="28"/>
                <w:szCs w:val="28"/>
              </w:rPr>
              <w:t xml:space="preserve">1. Физическое лицо-нерезидент имеет право применить положения международного договора в части освобождения от налогообложения доходов, указанных в </w:t>
            </w:r>
            <w:hyperlink r:id="rId59" w:history="1">
              <w:r w:rsidRPr="0088575F">
                <w:rPr>
                  <w:rStyle w:val="aa"/>
                  <w:b w:val="0"/>
                </w:rPr>
                <w:t>статье 204</w:t>
              </w:r>
            </w:hyperlink>
            <w:r w:rsidRPr="0088575F">
              <w:rPr>
                <w:rStyle w:val="s0"/>
                <w:b/>
                <w:sz w:val="28"/>
                <w:szCs w:val="28"/>
              </w:rPr>
              <w:t xml:space="preserve"> </w:t>
            </w:r>
            <w:r w:rsidRPr="0088575F">
              <w:rPr>
                <w:rStyle w:val="s0"/>
                <w:sz w:val="28"/>
                <w:szCs w:val="28"/>
              </w:rPr>
              <w:t>настоящего Кодекса, если является окончательным получателем дохода и резидентом страны, с которой заключен международный договор.</w:t>
            </w:r>
          </w:p>
          <w:p w:rsidR="0066012D" w:rsidRPr="0088575F" w:rsidRDefault="0066012D" w:rsidP="007A4620">
            <w:pPr>
              <w:ind w:firstLine="459"/>
              <w:jc w:val="both"/>
              <w:rPr>
                <w:sz w:val="28"/>
                <w:szCs w:val="28"/>
              </w:rPr>
            </w:pPr>
            <w:r w:rsidRPr="0088575F">
              <w:rPr>
                <w:rStyle w:val="s0"/>
                <w:sz w:val="28"/>
                <w:szCs w:val="28"/>
              </w:rPr>
              <w:t xml:space="preserve">Применение международного договора в части освобождения от налогообложения разрешается только при наличии у нерезидента на дату представления декларации по индивидуальному подоходному налогу документа, подтверждающего резидентство, соответствующего требованиям </w:t>
            </w:r>
            <w:hyperlink r:id="rId60" w:history="1">
              <w:r w:rsidRPr="0088575F">
                <w:rPr>
                  <w:rStyle w:val="aa"/>
                  <w:b w:val="0"/>
                </w:rPr>
                <w:t>пунктов 4 и 5 статьи 219</w:t>
              </w:r>
            </w:hyperlink>
            <w:r w:rsidRPr="0088575F">
              <w:rPr>
                <w:rStyle w:val="s0"/>
                <w:sz w:val="28"/>
                <w:szCs w:val="28"/>
              </w:rPr>
              <w:t xml:space="preserve"> настоящего Кодекса. </w:t>
            </w:r>
          </w:p>
          <w:p w:rsidR="0066012D" w:rsidRPr="0088575F" w:rsidRDefault="0066012D" w:rsidP="007A4620">
            <w:pPr>
              <w:ind w:firstLine="459"/>
              <w:jc w:val="both"/>
              <w:rPr>
                <w:rStyle w:val="s0"/>
                <w:sz w:val="28"/>
                <w:szCs w:val="28"/>
              </w:rPr>
            </w:pPr>
            <w:r w:rsidRPr="0088575F">
              <w:rPr>
                <w:rStyle w:val="s0"/>
                <w:sz w:val="28"/>
                <w:szCs w:val="28"/>
              </w:rPr>
              <w:t>Нотариально засвидетельствованная копия документа, подтверждающего резидентство,</w:t>
            </w:r>
            <w:r w:rsidRPr="0088575F">
              <w:rPr>
                <w:b/>
                <w:sz w:val="28"/>
                <w:szCs w:val="28"/>
              </w:rPr>
              <w:t xml:space="preserve"> или бумажная копия электронного документа, подтверждающего резидентство,</w:t>
            </w:r>
            <w:r w:rsidRPr="0088575F">
              <w:rPr>
                <w:rStyle w:val="s0"/>
                <w:sz w:val="28"/>
                <w:szCs w:val="28"/>
              </w:rPr>
              <w:t xml:space="preserve"> представляется налогоплательщиком-нерезидентом в налоговый орган по месту своего пребывания (жительства) при подаче декларации по индивидуальному </w:t>
            </w:r>
            <w:r w:rsidRPr="0088575F">
              <w:rPr>
                <w:rStyle w:val="s0"/>
                <w:sz w:val="28"/>
                <w:szCs w:val="28"/>
              </w:rPr>
              <w:lastRenderedPageBreak/>
              <w:t xml:space="preserve">подоходному налогу. </w:t>
            </w:r>
          </w:p>
          <w:p w:rsidR="0066012D" w:rsidRPr="0088575F" w:rsidRDefault="0066012D" w:rsidP="007A4620">
            <w:pPr>
              <w:ind w:firstLine="459"/>
              <w:jc w:val="both"/>
              <w:rPr>
                <w:rStyle w:val="s1"/>
                <w:b w:val="0"/>
                <w:bCs w:val="0"/>
              </w:rPr>
            </w:pPr>
            <w:r w:rsidRPr="0088575F">
              <w:rPr>
                <w:rStyle w:val="s0"/>
                <w:sz w:val="28"/>
                <w:szCs w:val="28"/>
              </w:rPr>
              <w:t>…</w:t>
            </w:r>
          </w:p>
        </w:tc>
        <w:tc>
          <w:tcPr>
            <w:tcW w:w="2409" w:type="dxa"/>
            <w:shd w:val="clear" w:color="auto" w:fill="auto"/>
          </w:tcPr>
          <w:p w:rsidR="0066012D" w:rsidRPr="0088575F" w:rsidRDefault="0066012D" w:rsidP="007A4620">
            <w:pPr>
              <w:ind w:firstLine="432"/>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432"/>
              <w:jc w:val="both"/>
              <w:rPr>
                <w:sz w:val="28"/>
                <w:szCs w:val="28"/>
              </w:rPr>
            </w:pPr>
            <w:r w:rsidRPr="0088575F">
              <w:rPr>
                <w:sz w:val="28"/>
                <w:szCs w:val="28"/>
              </w:rPr>
              <w:t xml:space="preserve">В целях приведения в </w:t>
            </w:r>
            <w:r w:rsidRPr="0088575F">
              <w:rPr>
                <w:sz w:val="28"/>
                <w:szCs w:val="28"/>
              </w:rPr>
              <w:lastRenderedPageBreak/>
              <w:t xml:space="preserve">соответствии с вносимыми изменениями и дополнениями в п.4 и 5 ст.219 Налогового кодекса </w:t>
            </w:r>
          </w:p>
          <w:p w:rsidR="0066012D" w:rsidRPr="0088575F" w:rsidRDefault="0066012D" w:rsidP="007A4620">
            <w:pPr>
              <w:ind w:firstLine="432"/>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Пункт 3 статьи 216</w:t>
            </w:r>
          </w:p>
        </w:tc>
        <w:tc>
          <w:tcPr>
            <w:tcW w:w="5386" w:type="dxa"/>
            <w:shd w:val="clear" w:color="auto" w:fill="auto"/>
          </w:tcPr>
          <w:p w:rsidR="0066012D" w:rsidRPr="0088575F" w:rsidRDefault="0066012D" w:rsidP="007A4620">
            <w:pPr>
              <w:pStyle w:val="13"/>
              <w:widowControl w:val="0"/>
              <w:spacing w:before="0" w:after="0" w:line="240" w:lineRule="auto"/>
              <w:ind w:firstLine="459"/>
              <w:jc w:val="both"/>
              <w:rPr>
                <w:b/>
                <w:sz w:val="28"/>
                <w:szCs w:val="28"/>
              </w:rPr>
            </w:pPr>
            <w:r w:rsidRPr="0088575F">
              <w:rPr>
                <w:b/>
                <w:sz w:val="28"/>
                <w:szCs w:val="28"/>
              </w:rPr>
              <w:t xml:space="preserve">Статья 216. </w:t>
            </w:r>
            <w:r w:rsidRPr="0088575F">
              <w:rPr>
                <w:sz w:val="28"/>
                <w:szCs w:val="28"/>
              </w:rPr>
              <w:t>Порядок перечисления подоходного налога с доходов нерезидента в бюджет или на условный банковский вклад</w:t>
            </w:r>
          </w:p>
          <w:p w:rsidR="0066012D" w:rsidRPr="0088575F" w:rsidRDefault="0066012D" w:rsidP="007A4620">
            <w:pPr>
              <w:pStyle w:val="13"/>
              <w:widowControl w:val="0"/>
              <w:spacing w:before="0" w:after="0" w:line="240" w:lineRule="auto"/>
              <w:ind w:firstLine="459"/>
              <w:jc w:val="both"/>
              <w:rPr>
                <w:sz w:val="28"/>
                <w:szCs w:val="28"/>
              </w:rPr>
            </w:pPr>
            <w:r w:rsidRPr="0088575F">
              <w:rPr>
                <w:sz w:val="28"/>
                <w:szCs w:val="28"/>
              </w:rPr>
              <w:t>…</w:t>
            </w:r>
          </w:p>
          <w:p w:rsidR="0066012D" w:rsidRPr="0088575F" w:rsidRDefault="0066012D" w:rsidP="007A4620">
            <w:pPr>
              <w:pStyle w:val="13"/>
              <w:widowControl w:val="0"/>
              <w:spacing w:before="0" w:after="0" w:line="240" w:lineRule="auto"/>
              <w:ind w:firstLine="459"/>
              <w:jc w:val="both"/>
              <w:rPr>
                <w:sz w:val="28"/>
                <w:szCs w:val="28"/>
              </w:rPr>
            </w:pPr>
            <w:r w:rsidRPr="0088575F">
              <w:rPr>
                <w:sz w:val="28"/>
                <w:szCs w:val="28"/>
              </w:rPr>
              <w:t xml:space="preserve">3. Условный банковский вклад открывается в национальной или иностранной валюте. В случае открытия условного банковского вклада в иностранной валюте в бюджет перечисляются суммы подоходного налога и банковских вознаграждений в национальной валюте, пересчитанные по </w:t>
            </w:r>
            <w:bookmarkStart w:id="72" w:name="SUB1000927363"/>
            <w:r w:rsidRPr="0088575F">
              <w:rPr>
                <w:sz w:val="28"/>
                <w:szCs w:val="28"/>
              </w:rPr>
              <w:fldChar w:fldCharType="begin"/>
            </w:r>
            <w:r w:rsidRPr="0088575F">
              <w:rPr>
                <w:sz w:val="28"/>
                <w:szCs w:val="28"/>
              </w:rPr>
              <w:instrText xml:space="preserve"> HYPERLINK "http://online.zakon.kz/Document/?link_id=1000927363" \t "_parent" </w:instrText>
            </w:r>
            <w:r w:rsidRPr="0088575F">
              <w:rPr>
                <w:sz w:val="28"/>
                <w:szCs w:val="28"/>
              </w:rPr>
              <w:fldChar w:fldCharType="separate"/>
            </w:r>
            <w:r w:rsidRPr="0088575F">
              <w:rPr>
                <w:sz w:val="28"/>
                <w:szCs w:val="28"/>
                <w:shd w:val="clear" w:color="auto" w:fill="FFFFFF"/>
              </w:rPr>
              <w:t>рыночному курсу</w:t>
            </w:r>
            <w:r w:rsidRPr="0088575F">
              <w:rPr>
                <w:sz w:val="28"/>
                <w:szCs w:val="28"/>
              </w:rPr>
              <w:t xml:space="preserve"> обмена валюты</w:t>
            </w:r>
            <w:r w:rsidRPr="0088575F">
              <w:rPr>
                <w:sz w:val="28"/>
                <w:szCs w:val="28"/>
              </w:rPr>
              <w:fldChar w:fldCharType="end"/>
            </w:r>
            <w:bookmarkEnd w:id="72"/>
            <w:r w:rsidRPr="0088575F">
              <w:rPr>
                <w:sz w:val="28"/>
                <w:szCs w:val="28"/>
              </w:rPr>
              <w:t xml:space="preserve"> </w:t>
            </w:r>
            <w:r w:rsidRPr="0088575F">
              <w:rPr>
                <w:b/>
                <w:sz w:val="28"/>
                <w:szCs w:val="28"/>
              </w:rPr>
              <w:t>на дату</w:t>
            </w:r>
            <w:r w:rsidRPr="0088575F">
              <w:rPr>
                <w:sz w:val="28"/>
                <w:szCs w:val="28"/>
              </w:rPr>
              <w:t xml:space="preserve"> перечисления налога в бюджет.</w:t>
            </w:r>
          </w:p>
          <w:p w:rsidR="0066012D" w:rsidRPr="0088575F" w:rsidRDefault="0066012D" w:rsidP="007A4620">
            <w:pPr>
              <w:pStyle w:val="13"/>
              <w:widowControl w:val="0"/>
              <w:spacing w:before="0" w:after="0" w:line="240" w:lineRule="auto"/>
              <w:ind w:firstLine="459"/>
              <w:jc w:val="both"/>
              <w:rPr>
                <w:b/>
                <w:sz w:val="28"/>
                <w:szCs w:val="28"/>
              </w:rPr>
            </w:pPr>
            <w:r w:rsidRPr="0088575F">
              <w:rPr>
                <w:sz w:val="28"/>
                <w:szCs w:val="28"/>
              </w:rPr>
              <w:t>…</w:t>
            </w:r>
          </w:p>
        </w:tc>
        <w:tc>
          <w:tcPr>
            <w:tcW w:w="5529" w:type="dxa"/>
            <w:shd w:val="clear" w:color="auto" w:fill="auto"/>
          </w:tcPr>
          <w:p w:rsidR="0066012D" w:rsidRPr="0088575F" w:rsidRDefault="0066012D" w:rsidP="007A4620">
            <w:pPr>
              <w:pStyle w:val="13"/>
              <w:widowControl w:val="0"/>
              <w:spacing w:before="0" w:after="0" w:line="240" w:lineRule="auto"/>
              <w:ind w:firstLine="459"/>
              <w:jc w:val="both"/>
              <w:rPr>
                <w:sz w:val="28"/>
                <w:szCs w:val="28"/>
              </w:rPr>
            </w:pPr>
            <w:r w:rsidRPr="0088575F">
              <w:rPr>
                <w:b/>
                <w:sz w:val="28"/>
                <w:szCs w:val="28"/>
              </w:rPr>
              <w:t xml:space="preserve">Статья 216. </w:t>
            </w:r>
            <w:r w:rsidRPr="0088575F">
              <w:rPr>
                <w:sz w:val="28"/>
                <w:szCs w:val="28"/>
              </w:rPr>
              <w:t>Порядок перечисления подоходного налога с доходов нерезидента в бюджет или на условный банковский вклад</w:t>
            </w:r>
          </w:p>
          <w:p w:rsidR="0066012D" w:rsidRPr="0088575F" w:rsidRDefault="0066012D" w:rsidP="007A4620">
            <w:pPr>
              <w:pStyle w:val="a4"/>
              <w:shd w:val="clear" w:color="auto" w:fill="FFFFFF"/>
              <w:spacing w:before="0" w:beforeAutospacing="0" w:after="0" w:afterAutospacing="0"/>
              <w:ind w:firstLine="459"/>
              <w:jc w:val="both"/>
              <w:rPr>
                <w:sz w:val="28"/>
                <w:szCs w:val="28"/>
                <w:lang w:val="ru-RU"/>
              </w:rPr>
            </w:pPr>
            <w:r w:rsidRPr="0088575F">
              <w:rPr>
                <w:sz w:val="28"/>
                <w:szCs w:val="28"/>
                <w:lang w:val="ru-RU"/>
              </w:rPr>
              <w:t>…</w:t>
            </w:r>
          </w:p>
          <w:p w:rsidR="0066012D" w:rsidRPr="0088575F" w:rsidRDefault="0066012D" w:rsidP="007A4620">
            <w:pPr>
              <w:pStyle w:val="a4"/>
              <w:shd w:val="clear" w:color="auto" w:fill="FFFFFF"/>
              <w:spacing w:before="0" w:beforeAutospacing="0" w:after="0" w:afterAutospacing="0"/>
              <w:ind w:firstLine="459"/>
              <w:jc w:val="both"/>
              <w:rPr>
                <w:sz w:val="28"/>
                <w:szCs w:val="28"/>
                <w:lang w:val="ru-RU"/>
              </w:rPr>
            </w:pPr>
            <w:r w:rsidRPr="0088575F">
              <w:rPr>
                <w:sz w:val="28"/>
                <w:szCs w:val="28"/>
                <w:lang w:val="ru-RU"/>
              </w:rPr>
              <w:t xml:space="preserve">3. Условный банковский вклад открывается в национальной или иностранной валюте. В случае открытия условного банковского вклада в иностранной валюте в бюджет перечисляются суммы подоходного налога и банковских вознаграждений в национальной валюте, пересчитанные по </w:t>
            </w:r>
            <w:hyperlink r:id="rId61" w:tgtFrame="_parent" w:history="1">
              <w:r w:rsidRPr="0088575F">
                <w:rPr>
                  <w:sz w:val="28"/>
                  <w:szCs w:val="28"/>
                  <w:shd w:val="clear" w:color="auto" w:fill="FFFFFF"/>
                  <w:lang w:val="ru-RU"/>
                </w:rPr>
                <w:t>рыночному курсу</w:t>
              </w:r>
              <w:r w:rsidRPr="0088575F">
                <w:rPr>
                  <w:sz w:val="28"/>
                  <w:szCs w:val="28"/>
                  <w:lang w:val="ru-RU"/>
                </w:rPr>
                <w:t xml:space="preserve"> обмена валюты</w:t>
              </w:r>
            </w:hyperlink>
            <w:r w:rsidRPr="0088575F">
              <w:rPr>
                <w:sz w:val="28"/>
                <w:szCs w:val="28"/>
                <w:lang w:val="ru-RU"/>
              </w:rPr>
              <w:t xml:space="preserve">, </w:t>
            </w:r>
            <w:r w:rsidRPr="0088575F">
              <w:rPr>
                <w:b/>
                <w:sz w:val="28"/>
                <w:szCs w:val="28"/>
                <w:lang w:val="ru-RU"/>
              </w:rPr>
              <w:t>определенному в  последний рабочий день, предшествующий дате</w:t>
            </w:r>
            <w:r w:rsidRPr="0088575F">
              <w:rPr>
                <w:sz w:val="28"/>
                <w:szCs w:val="28"/>
                <w:lang w:val="ru-RU"/>
              </w:rPr>
              <w:t xml:space="preserve"> перечисления налога в бюджет.</w:t>
            </w:r>
          </w:p>
          <w:p w:rsidR="0066012D" w:rsidRPr="0088575F" w:rsidRDefault="0066012D" w:rsidP="007A4620">
            <w:pPr>
              <w:pStyle w:val="a4"/>
              <w:shd w:val="clear" w:color="auto" w:fill="FFFFFF"/>
              <w:spacing w:before="0" w:beforeAutospacing="0" w:after="0" w:afterAutospacing="0"/>
              <w:ind w:firstLine="459"/>
              <w:jc w:val="both"/>
              <w:rPr>
                <w:b/>
                <w:sz w:val="28"/>
                <w:szCs w:val="28"/>
                <w:lang w:val="ru-RU"/>
              </w:rPr>
            </w:pPr>
            <w:r w:rsidRPr="0088575F">
              <w:rPr>
                <w:sz w:val="28"/>
                <w:szCs w:val="28"/>
                <w:lang w:val="ru-RU"/>
              </w:rPr>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t xml:space="preserve">Вводится в действие с 1 января 2017 года </w:t>
            </w:r>
          </w:p>
          <w:p w:rsidR="0066012D" w:rsidRPr="0088575F" w:rsidRDefault="0066012D" w:rsidP="007A4620">
            <w:pPr>
              <w:shd w:val="clear" w:color="auto" w:fill="FFFFFF"/>
              <w:ind w:firstLine="249"/>
              <w:jc w:val="both"/>
              <w:rPr>
                <w:b/>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Пункт 1 статьи 219 </w:t>
            </w:r>
          </w:p>
        </w:tc>
        <w:tc>
          <w:tcPr>
            <w:tcW w:w="5386" w:type="dxa"/>
            <w:shd w:val="clear" w:color="auto" w:fill="auto"/>
          </w:tcPr>
          <w:p w:rsidR="0066012D" w:rsidRPr="0088575F" w:rsidRDefault="0066012D" w:rsidP="007A4620">
            <w:pPr>
              <w:ind w:firstLine="460"/>
              <w:jc w:val="both"/>
              <w:rPr>
                <w:rStyle w:val="s1"/>
                <w:b w:val="0"/>
              </w:rPr>
            </w:pPr>
            <w:r w:rsidRPr="0088575F">
              <w:rPr>
                <w:rStyle w:val="s1"/>
              </w:rPr>
              <w:t xml:space="preserve">Статья 219. </w:t>
            </w:r>
            <w:r w:rsidRPr="0088575F">
              <w:rPr>
                <w:rStyle w:val="s1"/>
                <w:b w:val="0"/>
              </w:rPr>
              <w:t>Требования, предъявляемые к документу, подтверждающему резидентство, и налоговому заявлению на возврат уплаченного подоходного налога из бюджета или условного банковского вклада на основании международного договора</w:t>
            </w:r>
          </w:p>
          <w:p w:rsidR="0066012D" w:rsidRPr="0088575F" w:rsidRDefault="0066012D" w:rsidP="007A4620">
            <w:pPr>
              <w:ind w:firstLine="460"/>
              <w:jc w:val="both"/>
              <w:rPr>
                <w:sz w:val="28"/>
                <w:szCs w:val="28"/>
              </w:rPr>
            </w:pPr>
            <w:r w:rsidRPr="0088575F">
              <w:rPr>
                <w:rStyle w:val="s0"/>
                <w:sz w:val="28"/>
                <w:szCs w:val="28"/>
              </w:rPr>
              <w:t xml:space="preserve">1. В случае применения </w:t>
            </w:r>
            <w:hyperlink r:id="rId62" w:history="1">
              <w:r w:rsidRPr="0088575F">
                <w:rPr>
                  <w:rStyle w:val="aa"/>
                  <w:b w:val="0"/>
                </w:rPr>
                <w:t>статьи 217</w:t>
              </w:r>
            </w:hyperlink>
            <w:r w:rsidRPr="0088575F">
              <w:rPr>
                <w:rStyle w:val="s0"/>
                <w:sz w:val="28"/>
                <w:szCs w:val="28"/>
              </w:rPr>
              <w:t xml:space="preserve"> </w:t>
            </w:r>
            <w:r w:rsidRPr="0088575F">
              <w:rPr>
                <w:rStyle w:val="s0"/>
                <w:sz w:val="28"/>
                <w:szCs w:val="28"/>
              </w:rPr>
              <w:lastRenderedPageBreak/>
              <w:t xml:space="preserve">настоящего Кодекса </w:t>
            </w:r>
            <w:hyperlink r:id="rId63" w:history="1">
              <w:r w:rsidRPr="0088575F">
                <w:rPr>
                  <w:rStyle w:val="aa"/>
                  <w:b w:val="0"/>
                </w:rPr>
                <w:t>налоговое заявление</w:t>
              </w:r>
            </w:hyperlink>
            <w:r w:rsidRPr="0088575F">
              <w:rPr>
                <w:rStyle w:val="aa"/>
                <w:b w:val="0"/>
              </w:rPr>
              <w:t xml:space="preserve"> </w:t>
            </w:r>
            <w:r w:rsidRPr="0088575F">
              <w:rPr>
                <w:rStyle w:val="s0"/>
                <w:sz w:val="28"/>
                <w:szCs w:val="28"/>
              </w:rPr>
              <w:t>на возврат уплаченного подоходного налога из бюджета или условного банковского вклада на основании международного договора представляется нерезидентом в налоговый орган с приложением:</w:t>
            </w:r>
          </w:p>
          <w:p w:rsidR="0066012D" w:rsidRPr="0088575F" w:rsidRDefault="0066012D" w:rsidP="007A4620">
            <w:pPr>
              <w:ind w:firstLine="460"/>
              <w:jc w:val="both"/>
              <w:rPr>
                <w:sz w:val="28"/>
                <w:szCs w:val="28"/>
              </w:rPr>
            </w:pPr>
            <w:bookmarkStart w:id="73" w:name="SUB2190101"/>
            <w:bookmarkEnd w:id="73"/>
            <w:r w:rsidRPr="0088575F">
              <w:rPr>
                <w:rStyle w:val="s0"/>
                <w:sz w:val="28"/>
                <w:szCs w:val="28"/>
              </w:rPr>
              <w:t>…</w:t>
            </w:r>
          </w:p>
          <w:p w:rsidR="0066012D" w:rsidRPr="0088575F" w:rsidRDefault="0066012D" w:rsidP="007A4620">
            <w:pPr>
              <w:ind w:firstLine="460"/>
              <w:jc w:val="both"/>
              <w:rPr>
                <w:sz w:val="28"/>
                <w:szCs w:val="28"/>
              </w:rPr>
            </w:pPr>
            <w:bookmarkStart w:id="74" w:name="SUB2190102"/>
            <w:bookmarkEnd w:id="74"/>
            <w:r w:rsidRPr="0088575F">
              <w:rPr>
                <w:rStyle w:val="s0"/>
                <w:sz w:val="28"/>
                <w:szCs w:val="28"/>
              </w:rPr>
              <w:t>2) нотариально засвидетельствованных копий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66012D" w:rsidRPr="0088575F" w:rsidRDefault="0066012D" w:rsidP="007A4620">
            <w:pPr>
              <w:ind w:firstLine="460"/>
              <w:jc w:val="both"/>
              <w:rPr>
                <w:rStyle w:val="s0"/>
                <w:sz w:val="28"/>
                <w:szCs w:val="28"/>
              </w:rPr>
            </w:pPr>
            <w:bookmarkStart w:id="75" w:name="SUB2190103"/>
            <w:bookmarkEnd w:id="75"/>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rStyle w:val="s0"/>
                <w:sz w:val="28"/>
                <w:szCs w:val="28"/>
              </w:rPr>
            </w:pPr>
          </w:p>
          <w:p w:rsidR="0066012D" w:rsidRPr="0088575F" w:rsidRDefault="0066012D" w:rsidP="007A4620">
            <w:pPr>
              <w:ind w:firstLine="460"/>
              <w:jc w:val="both"/>
              <w:rPr>
                <w:sz w:val="28"/>
                <w:szCs w:val="28"/>
              </w:rPr>
            </w:pPr>
            <w:r w:rsidRPr="0088575F">
              <w:rPr>
                <w:rStyle w:val="s0"/>
                <w:sz w:val="28"/>
                <w:szCs w:val="28"/>
              </w:rPr>
              <w:t>3) копий бухгалтерских документов, подтверждающих суммы полученных доходов и удержанных (уплаченных) налогов;</w:t>
            </w:r>
          </w:p>
          <w:p w:rsidR="0066012D" w:rsidRPr="0088575F" w:rsidRDefault="0066012D" w:rsidP="007A4620">
            <w:pPr>
              <w:ind w:firstLine="460"/>
              <w:jc w:val="both"/>
              <w:rPr>
                <w:b/>
                <w:sz w:val="28"/>
                <w:szCs w:val="28"/>
              </w:rPr>
            </w:pPr>
            <w:bookmarkStart w:id="76" w:name="SUB2190104"/>
            <w:bookmarkEnd w:id="76"/>
            <w:r w:rsidRPr="0088575F">
              <w:rPr>
                <w:rStyle w:val="s0"/>
                <w:sz w:val="28"/>
                <w:szCs w:val="28"/>
              </w:rPr>
              <w:t>4) документа, подтверждающего резидентство</w:t>
            </w:r>
            <w:r w:rsidRPr="0088575F">
              <w:rPr>
                <w:sz w:val="28"/>
                <w:szCs w:val="28"/>
              </w:rPr>
              <w:t xml:space="preserve">, </w:t>
            </w:r>
            <w:r w:rsidRPr="0088575F">
              <w:rPr>
                <w:b/>
                <w:sz w:val="28"/>
                <w:szCs w:val="28"/>
              </w:rPr>
              <w:t>выданного компетентным органом государства резидентства, или его нотариально засвидетельствованной копии;</w:t>
            </w:r>
            <w:bookmarkStart w:id="77" w:name="SUB2190105"/>
            <w:bookmarkEnd w:id="77"/>
          </w:p>
          <w:p w:rsidR="0066012D" w:rsidRPr="0088575F" w:rsidRDefault="0066012D" w:rsidP="007A4620">
            <w:pPr>
              <w:ind w:firstLine="460"/>
              <w:jc w:val="both"/>
              <w:rPr>
                <w:rStyle w:val="s0"/>
                <w:sz w:val="28"/>
                <w:szCs w:val="28"/>
              </w:rPr>
            </w:pPr>
            <w:r w:rsidRPr="0088575F">
              <w:rPr>
                <w:rStyle w:val="s0"/>
                <w:sz w:val="28"/>
                <w:szCs w:val="28"/>
              </w:rPr>
              <w:t>5) копий документов, удостоверяющих личность физических лиц-нерезидентов, являющихся служащими или другим персоналом, нанятым нерезидентом для выполнения работ, оказания услуг на территории Республики Казахстан, и документов, подтверждающих сроки их пребывания на территории Республики Казахстан.</w:t>
            </w:r>
          </w:p>
          <w:p w:rsidR="0066012D" w:rsidRPr="0088575F" w:rsidRDefault="0066012D" w:rsidP="007A4620">
            <w:pPr>
              <w:ind w:firstLine="460"/>
              <w:jc w:val="both"/>
              <w:rPr>
                <w:rStyle w:val="s0"/>
                <w:sz w:val="28"/>
                <w:szCs w:val="28"/>
              </w:rPr>
            </w:pPr>
            <w:r w:rsidRPr="0088575F">
              <w:rPr>
                <w:rStyle w:val="s0"/>
                <w:sz w:val="28"/>
                <w:szCs w:val="28"/>
              </w:rPr>
              <w:t>…</w:t>
            </w:r>
          </w:p>
          <w:p w:rsidR="0066012D" w:rsidRPr="0088575F" w:rsidRDefault="0066012D" w:rsidP="007A4620">
            <w:pPr>
              <w:ind w:firstLine="460"/>
              <w:jc w:val="both"/>
              <w:rPr>
                <w:bCs/>
                <w:sz w:val="28"/>
                <w:szCs w:val="28"/>
              </w:rPr>
            </w:pPr>
            <w:bookmarkStart w:id="78" w:name="sub1002060243"/>
            <w:bookmarkStart w:id="79" w:name="sub1002723276"/>
            <w:r w:rsidRPr="0088575F">
              <w:rPr>
                <w:bCs/>
                <w:sz w:val="28"/>
                <w:szCs w:val="28"/>
              </w:rPr>
              <w:t xml:space="preserve">4. В целях применения положений </w:t>
            </w:r>
            <w:r w:rsidRPr="0088575F">
              <w:rPr>
                <w:b/>
                <w:bCs/>
                <w:sz w:val="28"/>
                <w:szCs w:val="28"/>
              </w:rPr>
              <w:t>настоящей главы</w:t>
            </w:r>
            <w:r w:rsidRPr="0088575F">
              <w:rPr>
                <w:bCs/>
                <w:sz w:val="28"/>
                <w:szCs w:val="28"/>
              </w:rPr>
              <w:t xml:space="preserve"> документ, подтверждающий резидентство нерезидента, представляет собой официальный документ, подтверждающий, что нерезидент - получатель дохода является резидентом государства, с которым Республикой </w:t>
            </w:r>
            <w:r w:rsidRPr="0088575F">
              <w:rPr>
                <w:bCs/>
                <w:sz w:val="28"/>
                <w:szCs w:val="28"/>
              </w:rPr>
              <w:lastRenderedPageBreak/>
              <w:t>Казахстан заключен международный договор.</w:t>
            </w: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r w:rsidRPr="0088575F">
              <w:rPr>
                <w:bCs/>
                <w:sz w:val="28"/>
                <w:szCs w:val="28"/>
              </w:rPr>
              <w:t>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резидентство нерезидента.</w:t>
            </w:r>
          </w:p>
          <w:p w:rsidR="0066012D" w:rsidRPr="0088575F" w:rsidRDefault="0066012D" w:rsidP="007A4620">
            <w:pPr>
              <w:ind w:firstLine="460"/>
              <w:jc w:val="both"/>
              <w:rPr>
                <w:bCs/>
                <w:sz w:val="28"/>
                <w:szCs w:val="28"/>
              </w:rPr>
            </w:pPr>
            <w:r w:rsidRPr="0088575F">
              <w:rPr>
                <w:bCs/>
                <w:sz w:val="28"/>
                <w:szCs w:val="28"/>
              </w:rPr>
              <w:t>Если в документе, подтверждающем резидентство, не указан период времени резидентства нерезидента,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w:t>
            </w:r>
          </w:p>
          <w:p w:rsidR="0066012D" w:rsidRPr="0088575F" w:rsidRDefault="0066012D" w:rsidP="007A4620">
            <w:pPr>
              <w:ind w:firstLine="460"/>
              <w:jc w:val="both"/>
              <w:rPr>
                <w:bCs/>
                <w:sz w:val="28"/>
                <w:szCs w:val="28"/>
              </w:rPr>
            </w:pPr>
            <w:r w:rsidRPr="0088575F">
              <w:rPr>
                <w:bCs/>
                <w:sz w:val="28"/>
                <w:szCs w:val="28"/>
              </w:rPr>
              <w:t xml:space="preserve">Документ, подтверждающий резидентство нерезидента, заверяется компетентным органом </w:t>
            </w:r>
            <w:r w:rsidRPr="0088575F">
              <w:rPr>
                <w:b/>
                <w:bCs/>
                <w:sz w:val="28"/>
                <w:szCs w:val="28"/>
              </w:rPr>
              <w:t>иностранного государства,</w:t>
            </w:r>
            <w:r w:rsidRPr="0088575F">
              <w:rPr>
                <w:bCs/>
                <w:sz w:val="28"/>
                <w:szCs w:val="28"/>
              </w:rPr>
              <w:t xml:space="preserve"> резидентом которого является нерезидент - получатель дохода.</w:t>
            </w:r>
          </w:p>
          <w:bookmarkEnd w:id="78"/>
          <w:bookmarkEnd w:id="79"/>
          <w:p w:rsidR="0066012D" w:rsidRPr="0088575F" w:rsidRDefault="0066012D" w:rsidP="007A4620">
            <w:pPr>
              <w:ind w:firstLine="460"/>
              <w:jc w:val="both"/>
              <w:rPr>
                <w:rStyle w:val="s1"/>
                <w:b w:val="0"/>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p>
          <w:p w:rsidR="0066012D" w:rsidRPr="0088575F" w:rsidRDefault="0066012D" w:rsidP="007A4620">
            <w:pPr>
              <w:ind w:firstLine="460"/>
              <w:jc w:val="both"/>
              <w:rPr>
                <w:b/>
                <w:bCs/>
                <w:sz w:val="28"/>
                <w:szCs w:val="28"/>
              </w:rPr>
            </w:pPr>
            <w:r w:rsidRPr="0088575F">
              <w:rPr>
                <w:bCs/>
                <w:sz w:val="28"/>
                <w:szCs w:val="28"/>
              </w:rPr>
              <w:t xml:space="preserve">5. </w:t>
            </w:r>
            <w:r w:rsidRPr="0088575F">
              <w:rPr>
                <w:b/>
                <w:bCs/>
                <w:sz w:val="28"/>
                <w:szCs w:val="28"/>
              </w:rPr>
              <w:t>Подпись</w:t>
            </w:r>
            <w:r w:rsidRPr="0088575F">
              <w:rPr>
                <w:bCs/>
                <w:sz w:val="28"/>
                <w:szCs w:val="28"/>
              </w:rPr>
              <w:t xml:space="preserve"> </w:t>
            </w:r>
            <w:r w:rsidRPr="0088575F">
              <w:rPr>
                <w:b/>
                <w:bCs/>
                <w:sz w:val="28"/>
                <w:szCs w:val="28"/>
              </w:rPr>
              <w:t>и печать органа, заверившего документ, подтверждающий резидентство нерезидента</w:t>
            </w:r>
            <w:r w:rsidRPr="0088575F">
              <w:rPr>
                <w:bCs/>
                <w:sz w:val="28"/>
                <w:szCs w:val="28"/>
              </w:rPr>
              <w:t xml:space="preserve">, </w:t>
            </w:r>
            <w:r w:rsidRPr="0088575F">
              <w:rPr>
                <w:b/>
                <w:bCs/>
                <w:sz w:val="28"/>
                <w:szCs w:val="28"/>
              </w:rPr>
              <w:t>а также</w:t>
            </w:r>
            <w:r w:rsidRPr="0088575F">
              <w:rPr>
                <w:bCs/>
                <w:sz w:val="28"/>
                <w:szCs w:val="28"/>
              </w:rPr>
              <w:t xml:space="preserve"> </w:t>
            </w:r>
            <w:r w:rsidRPr="0088575F">
              <w:rPr>
                <w:b/>
                <w:bCs/>
                <w:sz w:val="28"/>
                <w:szCs w:val="28"/>
              </w:rPr>
              <w:t xml:space="preserve">подпись и печать иностранного нотариуса в случае нотариального засвидетельствования копии документов, указанных в подпунктах 1), 2) и 4) пункта 1 настоящей статьи, подлежат дипломатической или консульской легализации в </w:t>
            </w:r>
            <w:bookmarkStart w:id="80" w:name="sub1000067565"/>
            <w:r w:rsidRPr="0088575F">
              <w:rPr>
                <w:b/>
                <w:bCs/>
                <w:sz w:val="28"/>
                <w:szCs w:val="28"/>
              </w:rPr>
              <w:fldChar w:fldCharType="begin"/>
            </w:r>
            <w:r w:rsidRPr="0088575F">
              <w:rPr>
                <w:b/>
                <w:bCs/>
                <w:sz w:val="28"/>
                <w:szCs w:val="28"/>
              </w:rPr>
              <w:instrText xml:space="preserve"> HYPERLINK "jl:1021284.0 " </w:instrText>
            </w:r>
            <w:r w:rsidRPr="0088575F">
              <w:rPr>
                <w:b/>
                <w:bCs/>
                <w:sz w:val="28"/>
                <w:szCs w:val="28"/>
              </w:rPr>
              <w:fldChar w:fldCharType="separate"/>
            </w:r>
            <w:r w:rsidRPr="0088575F">
              <w:rPr>
                <w:rStyle w:val="aa"/>
              </w:rPr>
              <w:t>порядке</w:t>
            </w:r>
            <w:r w:rsidRPr="0088575F">
              <w:rPr>
                <w:bCs/>
                <w:sz w:val="28"/>
                <w:szCs w:val="28"/>
              </w:rPr>
              <w:fldChar w:fldCharType="end"/>
            </w:r>
            <w:bookmarkEnd w:id="80"/>
            <w:r w:rsidRPr="0088575F">
              <w:rPr>
                <w:b/>
                <w:bCs/>
                <w:sz w:val="28"/>
                <w:szCs w:val="28"/>
              </w:rPr>
              <w:t>, установленном законодательством Республики Казахстан.</w:t>
            </w:r>
          </w:p>
          <w:p w:rsidR="0066012D" w:rsidRPr="0088575F" w:rsidRDefault="0066012D" w:rsidP="007A4620">
            <w:pPr>
              <w:ind w:firstLine="460"/>
              <w:jc w:val="both"/>
              <w:rPr>
                <w:bCs/>
                <w:sz w:val="28"/>
                <w:szCs w:val="28"/>
              </w:rPr>
            </w:pPr>
            <w:r w:rsidRPr="0088575F">
              <w:rPr>
                <w:bCs/>
                <w:sz w:val="28"/>
                <w:szCs w:val="28"/>
              </w:rPr>
              <w:t xml:space="preserve">Положения настоящего пункта не применяются в случае, если иной порядок взаимного признания документов, подтверждающих резидентство, </w:t>
            </w:r>
            <w:r w:rsidRPr="0088575F">
              <w:rPr>
                <w:b/>
                <w:bCs/>
                <w:sz w:val="28"/>
                <w:szCs w:val="28"/>
              </w:rPr>
              <w:t>установлен</w:t>
            </w:r>
            <w:r w:rsidRPr="0088575F">
              <w:rPr>
                <w:bCs/>
                <w:sz w:val="28"/>
                <w:szCs w:val="28"/>
              </w:rPr>
              <w:t>:</w:t>
            </w:r>
          </w:p>
          <w:p w:rsidR="0066012D" w:rsidRPr="0088575F" w:rsidRDefault="0066012D" w:rsidP="007A4620">
            <w:pPr>
              <w:ind w:firstLine="460"/>
              <w:jc w:val="both"/>
              <w:rPr>
                <w:bCs/>
                <w:sz w:val="28"/>
                <w:szCs w:val="28"/>
              </w:rPr>
            </w:pPr>
            <w:r w:rsidRPr="0088575F">
              <w:rPr>
                <w:bCs/>
                <w:sz w:val="28"/>
                <w:szCs w:val="28"/>
              </w:rPr>
              <w:t>международным договором, участником которого является Республика Казахстан;</w:t>
            </w:r>
          </w:p>
          <w:p w:rsidR="0066012D" w:rsidRPr="0088575F" w:rsidRDefault="0066012D" w:rsidP="007A4620">
            <w:pPr>
              <w:ind w:firstLine="460"/>
              <w:jc w:val="both"/>
              <w:rPr>
                <w:bCs/>
                <w:sz w:val="28"/>
                <w:szCs w:val="28"/>
              </w:rPr>
            </w:pPr>
            <w:r w:rsidRPr="0088575F">
              <w:rPr>
                <w:bCs/>
                <w:sz w:val="28"/>
                <w:szCs w:val="28"/>
              </w:rPr>
              <w:t xml:space="preserve">между уполномоченным органом и компетентным органом иностранного государства в рамках процедуры взаимного согласования, проводимой в соответствии со </w:t>
            </w:r>
            <w:hyperlink r:id="rId64" w:history="1">
              <w:r w:rsidRPr="0088575F">
                <w:rPr>
                  <w:rStyle w:val="aa"/>
                  <w:b w:val="0"/>
                </w:rPr>
                <w:t>статьей 226</w:t>
              </w:r>
            </w:hyperlink>
            <w:r w:rsidRPr="0088575F">
              <w:rPr>
                <w:bCs/>
                <w:sz w:val="28"/>
                <w:szCs w:val="28"/>
              </w:rPr>
              <w:t xml:space="preserve"> настоящего Кодекса;</w:t>
            </w:r>
          </w:p>
          <w:p w:rsidR="0066012D" w:rsidRPr="0088575F" w:rsidRDefault="0066012D" w:rsidP="007A4620">
            <w:pPr>
              <w:ind w:firstLine="460"/>
              <w:jc w:val="both"/>
              <w:rPr>
                <w:rStyle w:val="s1"/>
                <w:b w:val="0"/>
              </w:rPr>
            </w:pPr>
            <w:r w:rsidRPr="0088575F">
              <w:rPr>
                <w:bCs/>
                <w:sz w:val="28"/>
                <w:szCs w:val="28"/>
              </w:rPr>
              <w:t xml:space="preserve">решением органа Евразийского </w:t>
            </w:r>
            <w:r w:rsidRPr="0088575F">
              <w:rPr>
                <w:bCs/>
                <w:sz w:val="28"/>
                <w:szCs w:val="28"/>
              </w:rPr>
              <w:lastRenderedPageBreak/>
              <w:t>экономического союза.</w:t>
            </w:r>
          </w:p>
        </w:tc>
        <w:tc>
          <w:tcPr>
            <w:tcW w:w="5529" w:type="dxa"/>
            <w:shd w:val="clear" w:color="auto" w:fill="auto"/>
          </w:tcPr>
          <w:p w:rsidR="0066012D" w:rsidRPr="0088575F" w:rsidRDefault="0066012D" w:rsidP="007A4620">
            <w:pPr>
              <w:ind w:firstLine="459"/>
              <w:jc w:val="both"/>
              <w:rPr>
                <w:rStyle w:val="s1"/>
                <w:b w:val="0"/>
              </w:rPr>
            </w:pPr>
            <w:r w:rsidRPr="0088575F">
              <w:rPr>
                <w:rStyle w:val="s1"/>
              </w:rPr>
              <w:lastRenderedPageBreak/>
              <w:t xml:space="preserve">Статья 219. </w:t>
            </w:r>
            <w:r w:rsidRPr="0088575F">
              <w:rPr>
                <w:rStyle w:val="s1"/>
                <w:b w:val="0"/>
              </w:rPr>
              <w:t>Требования, предъявляемые к документу, подтверждающему резидентство, и налоговому заявлению на возврат уплаченного подоходного налога из бюджета или условного банковского вклада на основании международного договора</w:t>
            </w: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sz w:val="28"/>
                <w:szCs w:val="28"/>
              </w:rPr>
            </w:pPr>
            <w:r w:rsidRPr="0088575F">
              <w:rPr>
                <w:rStyle w:val="s0"/>
                <w:sz w:val="28"/>
                <w:szCs w:val="28"/>
              </w:rPr>
              <w:t xml:space="preserve">1. В случае применения </w:t>
            </w:r>
            <w:hyperlink r:id="rId65" w:history="1">
              <w:r w:rsidRPr="0088575F">
                <w:rPr>
                  <w:rStyle w:val="aa"/>
                  <w:b w:val="0"/>
                </w:rPr>
                <w:t>статьи 217</w:t>
              </w:r>
            </w:hyperlink>
            <w:r w:rsidRPr="0088575F">
              <w:rPr>
                <w:rStyle w:val="s0"/>
                <w:sz w:val="28"/>
                <w:szCs w:val="28"/>
              </w:rPr>
              <w:t xml:space="preserve"> </w:t>
            </w:r>
            <w:r w:rsidRPr="0088575F">
              <w:rPr>
                <w:rStyle w:val="s0"/>
                <w:sz w:val="28"/>
                <w:szCs w:val="28"/>
              </w:rPr>
              <w:lastRenderedPageBreak/>
              <w:t xml:space="preserve">настоящего Кодекса </w:t>
            </w:r>
            <w:hyperlink r:id="rId66" w:history="1">
              <w:r w:rsidRPr="0088575F">
                <w:rPr>
                  <w:rStyle w:val="aa"/>
                  <w:b w:val="0"/>
                </w:rPr>
                <w:t>налоговое заявление</w:t>
              </w:r>
            </w:hyperlink>
            <w:r w:rsidRPr="0088575F">
              <w:rPr>
                <w:rStyle w:val="s0"/>
                <w:sz w:val="28"/>
                <w:szCs w:val="28"/>
              </w:rPr>
              <w:t xml:space="preserve"> на возврат уплаченного подоходного налога из бюджета или условного банковского вклада на основании международного договора представляется нерезидентом в налоговый орган с приложением:</w:t>
            </w:r>
          </w:p>
          <w:p w:rsidR="0066012D" w:rsidRPr="0088575F" w:rsidRDefault="0066012D" w:rsidP="007A4620">
            <w:pPr>
              <w:ind w:firstLine="459"/>
              <w:jc w:val="both"/>
              <w:rPr>
                <w:sz w:val="28"/>
                <w:szCs w:val="28"/>
              </w:rPr>
            </w:pPr>
            <w:r w:rsidRPr="0088575F">
              <w:rPr>
                <w:rStyle w:val="s0"/>
                <w:sz w:val="28"/>
                <w:szCs w:val="28"/>
              </w:rPr>
              <w:t>…</w:t>
            </w: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rStyle w:val="s0"/>
                <w:sz w:val="28"/>
                <w:szCs w:val="28"/>
              </w:rPr>
            </w:pPr>
            <w:r w:rsidRPr="0088575F">
              <w:rPr>
                <w:rStyle w:val="s0"/>
                <w:sz w:val="28"/>
                <w:szCs w:val="28"/>
              </w:rPr>
              <w:t>2) нотариально засвидетельствованных копий учредительных документов либо выписки из торгового реестра (реестра акционеров или иного аналогичного документа, предусмотренного законодательством государства, в котором зарегистрирован нерезидент) с указанием учредителей (участников) и мажоритарных акционеров юридического лица-нерезидента.</w:t>
            </w:r>
          </w:p>
          <w:p w:rsidR="0066012D" w:rsidRPr="0088575F" w:rsidRDefault="0066012D" w:rsidP="007A4620">
            <w:pPr>
              <w:ind w:firstLine="459"/>
              <w:jc w:val="both"/>
              <w:rPr>
                <w:sz w:val="28"/>
                <w:szCs w:val="28"/>
              </w:rPr>
            </w:pPr>
            <w:r w:rsidRPr="0088575F">
              <w:rPr>
                <w:rStyle w:val="s0"/>
                <w:b/>
                <w:sz w:val="28"/>
                <w:szCs w:val="28"/>
              </w:rPr>
              <w:t xml:space="preserve">В случае отсутствия у нерезидента в соответствии с требованиями законодательства иностранного государства учредительных документов или обязательства по регистрации в торговом реестре (реестра акционеров или ином аналогичном документе), такой нерезидент прилагает документ (акт) иностранного государства, послуживший основанием для создания нерезидента, правовая (юридическая) сила которого подтверждена </w:t>
            </w:r>
            <w:r w:rsidRPr="0088575F">
              <w:rPr>
                <w:rStyle w:val="s0"/>
                <w:b/>
                <w:sz w:val="28"/>
                <w:szCs w:val="28"/>
              </w:rPr>
              <w:lastRenderedPageBreak/>
              <w:t>соответствующим органом иностранного государства, в котором зарегистрирован такой нерезидент;</w:t>
            </w:r>
          </w:p>
          <w:p w:rsidR="0066012D" w:rsidRPr="0088575F" w:rsidRDefault="0066012D" w:rsidP="007A4620">
            <w:pPr>
              <w:ind w:firstLine="459"/>
              <w:jc w:val="both"/>
              <w:rPr>
                <w:sz w:val="28"/>
                <w:szCs w:val="28"/>
              </w:rPr>
            </w:pPr>
            <w:r w:rsidRPr="0088575F">
              <w:rPr>
                <w:sz w:val="28"/>
                <w:szCs w:val="28"/>
              </w:rPr>
              <w:t>3) копи</w:t>
            </w:r>
            <w:r w:rsidRPr="0088575F">
              <w:rPr>
                <w:rStyle w:val="s0"/>
                <w:sz w:val="28"/>
                <w:szCs w:val="28"/>
              </w:rPr>
              <w:t>й бухгалтерских документов, подтверждающих суммы полученных доходов и удержанных (уплаченных) налогов;</w:t>
            </w:r>
          </w:p>
          <w:p w:rsidR="0066012D" w:rsidRPr="0088575F" w:rsidRDefault="0066012D" w:rsidP="007A4620">
            <w:pPr>
              <w:ind w:firstLine="459"/>
              <w:jc w:val="both"/>
              <w:rPr>
                <w:sz w:val="28"/>
                <w:szCs w:val="28"/>
              </w:rPr>
            </w:pPr>
            <w:r w:rsidRPr="0088575F">
              <w:rPr>
                <w:rStyle w:val="s0"/>
                <w:sz w:val="28"/>
                <w:szCs w:val="28"/>
              </w:rPr>
              <w:t xml:space="preserve">4) документа, подтверждающего резидентство, </w:t>
            </w:r>
            <w:r w:rsidRPr="0088575F">
              <w:rPr>
                <w:rStyle w:val="s0"/>
                <w:b/>
                <w:sz w:val="28"/>
                <w:szCs w:val="28"/>
              </w:rPr>
              <w:t>соответствующего требованиям</w:t>
            </w:r>
            <w:r w:rsidRPr="0088575F">
              <w:rPr>
                <w:rStyle w:val="s0"/>
                <w:sz w:val="28"/>
                <w:szCs w:val="28"/>
              </w:rPr>
              <w:t xml:space="preserve"> </w:t>
            </w:r>
            <w:hyperlink r:id="rId67" w:history="1">
              <w:r w:rsidRPr="0088575F">
                <w:rPr>
                  <w:rStyle w:val="aa"/>
                </w:rPr>
                <w:t xml:space="preserve">пунктов 4 и 5 </w:t>
              </w:r>
              <w:r w:rsidRPr="0088575F">
                <w:rPr>
                  <w:rStyle w:val="s0"/>
                  <w:b/>
                  <w:sz w:val="28"/>
                  <w:szCs w:val="28"/>
                </w:rPr>
                <w:t>настоящей</w:t>
              </w:r>
              <w:r w:rsidRPr="0088575F">
                <w:rPr>
                  <w:rStyle w:val="aa"/>
                </w:rPr>
                <w:t xml:space="preserve"> статьи</w:t>
              </w:r>
            </w:hyperlink>
            <w:r w:rsidRPr="0088575F">
              <w:rPr>
                <w:sz w:val="28"/>
                <w:szCs w:val="28"/>
              </w:rPr>
              <w:t>;</w:t>
            </w: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rStyle w:val="s0"/>
                <w:sz w:val="28"/>
                <w:szCs w:val="28"/>
              </w:rPr>
            </w:pPr>
            <w:r w:rsidRPr="0088575F">
              <w:rPr>
                <w:rStyle w:val="s0"/>
                <w:sz w:val="28"/>
                <w:szCs w:val="28"/>
              </w:rPr>
              <w:t>5) копий документов, удостоверяющих личность физических лиц-нерезидентов, являющихся служащими или другим персоналом, нанятым нерезидентом для выполнения работ, оказания услуг на территории Республики Казахстан, и документов, подтверждающих сроки их пребывания на территории Республики Казахстан.</w:t>
            </w:r>
          </w:p>
          <w:p w:rsidR="0066012D" w:rsidRPr="0088575F" w:rsidRDefault="0066012D" w:rsidP="007A4620">
            <w:pPr>
              <w:ind w:firstLine="459"/>
              <w:jc w:val="both"/>
              <w:rPr>
                <w:rStyle w:val="s0"/>
                <w:sz w:val="28"/>
                <w:szCs w:val="28"/>
              </w:rPr>
            </w:pPr>
            <w:r w:rsidRPr="0088575F">
              <w:rPr>
                <w:rStyle w:val="s0"/>
                <w:sz w:val="28"/>
                <w:szCs w:val="28"/>
              </w:rPr>
              <w:t>…</w:t>
            </w:r>
          </w:p>
          <w:p w:rsidR="0066012D" w:rsidRPr="0088575F" w:rsidRDefault="0066012D" w:rsidP="007A4620">
            <w:pPr>
              <w:ind w:firstLine="459"/>
              <w:jc w:val="both"/>
              <w:rPr>
                <w:bCs/>
                <w:sz w:val="28"/>
                <w:szCs w:val="28"/>
              </w:rPr>
            </w:pPr>
            <w:r w:rsidRPr="0088575F">
              <w:rPr>
                <w:bCs/>
                <w:sz w:val="28"/>
                <w:szCs w:val="28"/>
              </w:rPr>
              <w:t xml:space="preserve">4. В целях применения положений </w:t>
            </w:r>
            <w:r w:rsidRPr="0088575F">
              <w:rPr>
                <w:b/>
                <w:bCs/>
                <w:sz w:val="28"/>
                <w:szCs w:val="28"/>
              </w:rPr>
              <w:t>настоящего раздела,</w:t>
            </w:r>
            <w:r w:rsidRPr="0088575F">
              <w:rPr>
                <w:bCs/>
                <w:sz w:val="28"/>
                <w:szCs w:val="28"/>
              </w:rPr>
              <w:t xml:space="preserve"> документ, подтверждающий резидентство нерезидента, представляет собой официальный документ, подтверждающий, что нерезидент - получатель дохода является резидентом государства, с которым Республикой Казахстан заключен </w:t>
            </w:r>
            <w:r w:rsidRPr="0088575F">
              <w:rPr>
                <w:bCs/>
                <w:sz w:val="28"/>
                <w:szCs w:val="28"/>
              </w:rPr>
              <w:lastRenderedPageBreak/>
              <w:t>международный договор</w:t>
            </w:r>
            <w:r w:rsidRPr="0088575F">
              <w:rPr>
                <w:b/>
                <w:bCs/>
                <w:sz w:val="28"/>
                <w:szCs w:val="28"/>
              </w:rPr>
              <w:t>, который может быть представлен в виде:</w:t>
            </w:r>
          </w:p>
          <w:p w:rsidR="0066012D" w:rsidRPr="0088575F" w:rsidRDefault="0066012D" w:rsidP="007A4620">
            <w:pPr>
              <w:ind w:firstLine="459"/>
              <w:jc w:val="both"/>
              <w:rPr>
                <w:b/>
                <w:bCs/>
                <w:sz w:val="28"/>
                <w:szCs w:val="28"/>
              </w:rPr>
            </w:pPr>
            <w:r w:rsidRPr="0088575F">
              <w:rPr>
                <w:b/>
                <w:bCs/>
                <w:sz w:val="28"/>
                <w:szCs w:val="28"/>
              </w:rPr>
              <w:t>оригинала</w:t>
            </w:r>
            <w:r w:rsidRPr="0088575F">
              <w:rPr>
                <w:bCs/>
                <w:sz w:val="28"/>
                <w:szCs w:val="28"/>
              </w:rPr>
              <w:t xml:space="preserve"> </w:t>
            </w:r>
            <w:r w:rsidRPr="0088575F">
              <w:rPr>
                <w:b/>
                <w:bCs/>
                <w:sz w:val="28"/>
                <w:szCs w:val="28"/>
              </w:rPr>
              <w:t>такого</w:t>
            </w:r>
            <w:r w:rsidRPr="0088575F">
              <w:rPr>
                <w:bCs/>
                <w:sz w:val="28"/>
                <w:szCs w:val="28"/>
              </w:rPr>
              <w:t xml:space="preserve"> </w:t>
            </w:r>
            <w:r w:rsidRPr="0088575F">
              <w:rPr>
                <w:b/>
                <w:bCs/>
                <w:sz w:val="28"/>
                <w:szCs w:val="28"/>
              </w:rPr>
              <w:t>документа;</w:t>
            </w:r>
          </w:p>
          <w:p w:rsidR="0066012D" w:rsidRPr="0088575F" w:rsidRDefault="0066012D" w:rsidP="007A4620">
            <w:pPr>
              <w:ind w:firstLine="459"/>
              <w:jc w:val="both"/>
              <w:rPr>
                <w:b/>
                <w:bCs/>
                <w:sz w:val="28"/>
                <w:szCs w:val="28"/>
              </w:rPr>
            </w:pPr>
            <w:r w:rsidRPr="0088575F">
              <w:rPr>
                <w:b/>
                <w:bCs/>
                <w:sz w:val="28"/>
                <w:szCs w:val="28"/>
              </w:rPr>
              <w:t xml:space="preserve"> нотариально засвидетельствованной копии</w:t>
            </w:r>
            <w:r w:rsidRPr="0088575F">
              <w:rPr>
                <w:bCs/>
                <w:sz w:val="28"/>
                <w:szCs w:val="28"/>
              </w:rPr>
              <w:t xml:space="preserve"> </w:t>
            </w:r>
            <w:r w:rsidRPr="0088575F">
              <w:rPr>
                <w:b/>
                <w:bCs/>
                <w:sz w:val="28"/>
                <w:szCs w:val="28"/>
              </w:rPr>
              <w:t>такого</w:t>
            </w:r>
            <w:r w:rsidRPr="0088575F">
              <w:rPr>
                <w:bCs/>
                <w:sz w:val="28"/>
                <w:szCs w:val="28"/>
              </w:rPr>
              <w:t xml:space="preserve"> </w:t>
            </w:r>
            <w:r w:rsidRPr="0088575F">
              <w:rPr>
                <w:b/>
                <w:bCs/>
                <w:sz w:val="28"/>
                <w:szCs w:val="28"/>
              </w:rPr>
              <w:t>документа;</w:t>
            </w:r>
            <w:r w:rsidRPr="0088575F">
              <w:rPr>
                <w:bCs/>
                <w:sz w:val="28"/>
                <w:szCs w:val="28"/>
              </w:rPr>
              <w:t xml:space="preserve"> </w:t>
            </w:r>
          </w:p>
          <w:p w:rsidR="0066012D" w:rsidRPr="0088575F" w:rsidRDefault="0066012D" w:rsidP="007A4620">
            <w:pPr>
              <w:ind w:firstLine="459"/>
              <w:jc w:val="both"/>
              <w:rPr>
                <w:b/>
                <w:bCs/>
                <w:sz w:val="28"/>
                <w:szCs w:val="28"/>
              </w:rPr>
            </w:pPr>
            <w:r w:rsidRPr="0088575F">
              <w:rPr>
                <w:b/>
                <w:bCs/>
                <w:sz w:val="28"/>
                <w:szCs w:val="28"/>
              </w:rPr>
              <w:t xml:space="preserve"> бумажной копии электронного  документа, подтверждающего резидентство, размещенного на интернет-ресурсе компетентного органа иностранного государства.</w:t>
            </w:r>
          </w:p>
          <w:p w:rsidR="0066012D" w:rsidRPr="0088575F" w:rsidRDefault="0066012D" w:rsidP="007A4620">
            <w:pPr>
              <w:ind w:firstLine="459"/>
              <w:jc w:val="both"/>
              <w:rPr>
                <w:bCs/>
                <w:sz w:val="28"/>
                <w:szCs w:val="28"/>
              </w:rPr>
            </w:pPr>
            <w:r w:rsidRPr="0088575F">
              <w:rPr>
                <w:bCs/>
                <w:sz w:val="28"/>
                <w:szCs w:val="28"/>
              </w:rPr>
              <w:t>Нерезидент признается резидентом государства, с которым Республикой Казахстан заключен международный договор, в течение периода времени, указанного в документе, подтверждающем резидентство нерезидента.</w:t>
            </w:r>
          </w:p>
          <w:p w:rsidR="0066012D" w:rsidRPr="0088575F" w:rsidRDefault="0066012D" w:rsidP="007A4620">
            <w:pPr>
              <w:ind w:firstLine="459"/>
              <w:jc w:val="both"/>
              <w:rPr>
                <w:bCs/>
                <w:sz w:val="28"/>
                <w:szCs w:val="28"/>
              </w:rPr>
            </w:pPr>
            <w:r w:rsidRPr="0088575F">
              <w:rPr>
                <w:bCs/>
                <w:sz w:val="28"/>
                <w:szCs w:val="28"/>
              </w:rPr>
              <w:t xml:space="preserve">Если в документе, подтверждающем резидентство, не указан период времени резидентства нерезидента, нерезидент признается резидентом государства, с которым Республикой Казахстан заключен международный договор, в течение календарного года, в котором такой документ выдан </w:t>
            </w:r>
            <w:r w:rsidRPr="0088575F">
              <w:rPr>
                <w:b/>
                <w:bCs/>
                <w:sz w:val="28"/>
                <w:szCs w:val="28"/>
              </w:rPr>
              <w:t>(оформлен).</w:t>
            </w:r>
          </w:p>
          <w:p w:rsidR="0066012D" w:rsidRPr="0088575F" w:rsidRDefault="0066012D" w:rsidP="007A4620">
            <w:pPr>
              <w:ind w:firstLine="459"/>
              <w:jc w:val="both"/>
              <w:rPr>
                <w:bCs/>
                <w:sz w:val="28"/>
                <w:szCs w:val="28"/>
              </w:rPr>
            </w:pPr>
            <w:r w:rsidRPr="0088575F">
              <w:rPr>
                <w:bCs/>
                <w:sz w:val="28"/>
                <w:szCs w:val="28"/>
              </w:rPr>
              <w:t xml:space="preserve">Документ, подтверждающий резидентство нерезидента, </w:t>
            </w:r>
            <w:r w:rsidRPr="0088575F">
              <w:rPr>
                <w:b/>
                <w:bCs/>
                <w:sz w:val="28"/>
                <w:szCs w:val="28"/>
              </w:rPr>
              <w:t>за исключением размещенного на интернет-ресурсе компетентного органа иностранного государства</w:t>
            </w:r>
            <w:r w:rsidRPr="0088575F">
              <w:rPr>
                <w:bCs/>
                <w:sz w:val="28"/>
                <w:szCs w:val="28"/>
              </w:rPr>
              <w:t xml:space="preserve">,  заверяется </w:t>
            </w:r>
            <w:r w:rsidRPr="0088575F">
              <w:rPr>
                <w:b/>
                <w:bCs/>
                <w:sz w:val="28"/>
                <w:szCs w:val="28"/>
              </w:rPr>
              <w:t>таким</w:t>
            </w:r>
            <w:r w:rsidRPr="0088575F">
              <w:rPr>
                <w:bCs/>
                <w:sz w:val="28"/>
                <w:szCs w:val="28"/>
              </w:rPr>
              <w:t xml:space="preserve"> компетентным органом, резидентом </w:t>
            </w:r>
            <w:r w:rsidRPr="0088575F">
              <w:rPr>
                <w:bCs/>
                <w:sz w:val="28"/>
                <w:szCs w:val="28"/>
              </w:rPr>
              <w:lastRenderedPageBreak/>
              <w:t>которого является нерезидент - получатель дохода.</w:t>
            </w:r>
          </w:p>
          <w:p w:rsidR="0066012D" w:rsidRPr="0088575F" w:rsidRDefault="0066012D" w:rsidP="007A4620">
            <w:pPr>
              <w:ind w:firstLine="459"/>
              <w:jc w:val="both"/>
              <w:rPr>
                <w:b/>
                <w:bCs/>
                <w:sz w:val="28"/>
                <w:szCs w:val="28"/>
              </w:rPr>
            </w:pPr>
            <w:r w:rsidRPr="0088575F">
              <w:rPr>
                <w:bCs/>
                <w:sz w:val="28"/>
                <w:szCs w:val="28"/>
              </w:rPr>
              <w:t xml:space="preserve">5. </w:t>
            </w:r>
            <w:r w:rsidRPr="0088575F">
              <w:rPr>
                <w:b/>
                <w:bCs/>
                <w:sz w:val="28"/>
                <w:szCs w:val="28"/>
              </w:rPr>
              <w:t>Дипломатической</w:t>
            </w:r>
            <w:r w:rsidRPr="0088575F">
              <w:rPr>
                <w:bCs/>
                <w:sz w:val="28"/>
                <w:szCs w:val="28"/>
              </w:rPr>
              <w:t xml:space="preserve"> </w:t>
            </w:r>
            <w:r w:rsidRPr="0088575F">
              <w:rPr>
                <w:b/>
                <w:bCs/>
                <w:sz w:val="28"/>
                <w:szCs w:val="28"/>
              </w:rPr>
              <w:t xml:space="preserve">или консульской легализации в </w:t>
            </w:r>
            <w:hyperlink r:id="rId68" w:history="1">
              <w:r w:rsidRPr="0088575F">
                <w:rPr>
                  <w:rStyle w:val="aa"/>
                </w:rPr>
                <w:t>порядке</w:t>
              </w:r>
            </w:hyperlink>
            <w:r w:rsidRPr="0088575F">
              <w:rPr>
                <w:b/>
                <w:bCs/>
                <w:sz w:val="28"/>
                <w:szCs w:val="28"/>
              </w:rPr>
              <w:t>, установленном законодательством Республики Казахстан,</w:t>
            </w:r>
            <w:r w:rsidRPr="0088575F">
              <w:rPr>
                <w:bCs/>
                <w:sz w:val="28"/>
                <w:szCs w:val="28"/>
              </w:rPr>
              <w:t xml:space="preserve"> </w:t>
            </w:r>
            <w:r w:rsidRPr="0088575F">
              <w:rPr>
                <w:b/>
                <w:bCs/>
                <w:sz w:val="28"/>
                <w:szCs w:val="28"/>
              </w:rPr>
              <w:t>подлежат:</w:t>
            </w:r>
          </w:p>
          <w:p w:rsidR="0066012D" w:rsidRPr="0088575F" w:rsidRDefault="0066012D" w:rsidP="007A4620">
            <w:pPr>
              <w:ind w:firstLine="459"/>
              <w:jc w:val="both"/>
              <w:rPr>
                <w:b/>
                <w:bCs/>
                <w:sz w:val="28"/>
                <w:szCs w:val="28"/>
              </w:rPr>
            </w:pPr>
            <w:r w:rsidRPr="0088575F">
              <w:rPr>
                <w:b/>
                <w:bCs/>
                <w:sz w:val="28"/>
                <w:szCs w:val="28"/>
              </w:rPr>
              <w:t>подпись</w:t>
            </w:r>
            <w:r w:rsidRPr="0088575F">
              <w:rPr>
                <w:bCs/>
                <w:sz w:val="28"/>
                <w:szCs w:val="28"/>
              </w:rPr>
              <w:t xml:space="preserve"> </w:t>
            </w:r>
            <w:r w:rsidRPr="0088575F">
              <w:rPr>
                <w:b/>
                <w:bCs/>
                <w:sz w:val="28"/>
                <w:szCs w:val="28"/>
              </w:rPr>
              <w:t>и печать органа, заверившего документ, подтверждающий резидентство нерезидента;</w:t>
            </w:r>
          </w:p>
          <w:p w:rsidR="0066012D" w:rsidRPr="0088575F" w:rsidRDefault="0066012D" w:rsidP="007A4620">
            <w:pPr>
              <w:ind w:firstLine="459"/>
              <w:jc w:val="both"/>
              <w:rPr>
                <w:b/>
                <w:bCs/>
                <w:sz w:val="28"/>
                <w:szCs w:val="28"/>
              </w:rPr>
            </w:pPr>
            <w:r w:rsidRPr="0088575F">
              <w:rPr>
                <w:b/>
                <w:bCs/>
                <w:sz w:val="28"/>
                <w:szCs w:val="28"/>
              </w:rPr>
              <w:t>подпись и печать иностранного нотариуса в случае нотариального засвидетельствования копии документа, подтверждающего резидентство.</w:t>
            </w:r>
          </w:p>
          <w:p w:rsidR="0066012D" w:rsidRPr="0088575F" w:rsidRDefault="0066012D" w:rsidP="007A4620">
            <w:pPr>
              <w:ind w:firstLine="459"/>
              <w:jc w:val="both"/>
              <w:rPr>
                <w:bCs/>
                <w:sz w:val="28"/>
                <w:szCs w:val="28"/>
              </w:rPr>
            </w:pPr>
            <w:r w:rsidRPr="0088575F">
              <w:rPr>
                <w:bCs/>
                <w:sz w:val="28"/>
                <w:szCs w:val="28"/>
              </w:rPr>
              <w:t>Положения настоящего пункта не применяются в случае если:</w:t>
            </w:r>
          </w:p>
          <w:p w:rsidR="0066012D" w:rsidRPr="0088575F" w:rsidRDefault="0066012D" w:rsidP="007A4620">
            <w:pPr>
              <w:ind w:firstLine="459"/>
              <w:jc w:val="both"/>
              <w:rPr>
                <w:b/>
                <w:bCs/>
                <w:sz w:val="28"/>
                <w:szCs w:val="28"/>
              </w:rPr>
            </w:pPr>
            <w:r w:rsidRPr="0088575F">
              <w:rPr>
                <w:b/>
                <w:bCs/>
                <w:sz w:val="28"/>
                <w:szCs w:val="28"/>
              </w:rPr>
              <w:t xml:space="preserve">документ, подтверждающий резидентство, размещен на интернет – ресурсе компетентного органа иностранного государства; </w:t>
            </w:r>
          </w:p>
          <w:p w:rsidR="0066012D" w:rsidRPr="0088575F" w:rsidRDefault="0066012D" w:rsidP="007A4620">
            <w:pPr>
              <w:ind w:firstLine="459"/>
              <w:jc w:val="both"/>
              <w:rPr>
                <w:bCs/>
                <w:sz w:val="28"/>
                <w:szCs w:val="28"/>
              </w:rPr>
            </w:pPr>
            <w:r w:rsidRPr="0088575F">
              <w:rPr>
                <w:b/>
                <w:bCs/>
                <w:sz w:val="28"/>
                <w:szCs w:val="28"/>
              </w:rPr>
              <w:t xml:space="preserve">установлен </w:t>
            </w:r>
            <w:r w:rsidRPr="0088575F">
              <w:rPr>
                <w:bCs/>
                <w:sz w:val="28"/>
                <w:szCs w:val="28"/>
              </w:rPr>
              <w:t>иной порядок взаимного признания документов, подтверждающих резидентство:</w:t>
            </w:r>
          </w:p>
          <w:p w:rsidR="0066012D" w:rsidRPr="0088575F" w:rsidRDefault="0066012D" w:rsidP="007A4620">
            <w:pPr>
              <w:ind w:firstLine="459"/>
              <w:jc w:val="both"/>
              <w:rPr>
                <w:bCs/>
                <w:sz w:val="28"/>
                <w:szCs w:val="28"/>
              </w:rPr>
            </w:pPr>
            <w:r w:rsidRPr="0088575F">
              <w:rPr>
                <w:bCs/>
                <w:sz w:val="28"/>
                <w:szCs w:val="28"/>
              </w:rPr>
              <w:t>международным договором, участником которого является Республика Казахстан;</w:t>
            </w:r>
          </w:p>
          <w:p w:rsidR="0066012D" w:rsidRPr="0088575F" w:rsidRDefault="0066012D" w:rsidP="007A4620">
            <w:pPr>
              <w:ind w:firstLine="459"/>
              <w:jc w:val="both"/>
              <w:rPr>
                <w:bCs/>
                <w:sz w:val="28"/>
                <w:szCs w:val="28"/>
              </w:rPr>
            </w:pPr>
            <w:r w:rsidRPr="0088575F">
              <w:rPr>
                <w:bCs/>
                <w:sz w:val="28"/>
                <w:szCs w:val="28"/>
              </w:rPr>
              <w:t xml:space="preserve">между уполномоченным органом и компетентным органом иностранного государства в рамках процедуры взаимного согласования, проводимой в соответствии со </w:t>
            </w:r>
            <w:hyperlink r:id="rId69" w:history="1">
              <w:r w:rsidRPr="0088575F">
                <w:rPr>
                  <w:rStyle w:val="aa"/>
                  <w:b w:val="0"/>
                </w:rPr>
                <w:t>статьей 226</w:t>
              </w:r>
            </w:hyperlink>
            <w:r w:rsidRPr="0088575F">
              <w:rPr>
                <w:bCs/>
                <w:sz w:val="28"/>
                <w:szCs w:val="28"/>
              </w:rPr>
              <w:t xml:space="preserve"> настоящего Кодекса;</w:t>
            </w:r>
          </w:p>
          <w:p w:rsidR="0066012D" w:rsidRPr="0088575F" w:rsidRDefault="0066012D" w:rsidP="007A4620">
            <w:pPr>
              <w:ind w:firstLine="459"/>
              <w:jc w:val="both"/>
              <w:rPr>
                <w:rStyle w:val="s1"/>
                <w:b w:val="0"/>
              </w:rPr>
            </w:pPr>
            <w:r w:rsidRPr="0088575F">
              <w:rPr>
                <w:bCs/>
                <w:sz w:val="28"/>
                <w:szCs w:val="28"/>
              </w:rPr>
              <w:lastRenderedPageBreak/>
              <w:t>решением органа Евразийского экономического союза.</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ind w:firstLine="317"/>
              <w:jc w:val="both"/>
              <w:rPr>
                <w:bCs/>
                <w:spacing w:val="2"/>
                <w:sz w:val="28"/>
                <w:szCs w:val="28"/>
                <w:shd w:val="clear" w:color="auto" w:fill="FFFFFF"/>
              </w:rPr>
            </w:pPr>
            <w:r w:rsidRPr="0088575F">
              <w:rPr>
                <w:bCs/>
                <w:spacing w:val="2"/>
                <w:sz w:val="28"/>
                <w:szCs w:val="28"/>
                <w:shd w:val="clear" w:color="auto" w:fill="FFFFFF"/>
              </w:rPr>
              <w:t xml:space="preserve">В целях приведения в соответствие с вносимыми  изменениями и дополнениями в п.4 ст.212 и п. 3 и </w:t>
            </w:r>
            <w:r w:rsidRPr="0088575F">
              <w:rPr>
                <w:bCs/>
                <w:spacing w:val="2"/>
                <w:sz w:val="28"/>
                <w:szCs w:val="28"/>
                <w:shd w:val="clear" w:color="auto" w:fill="FFFFFF"/>
              </w:rPr>
              <w:lastRenderedPageBreak/>
              <w:t>4 ст. 219 Налогового кодекса</w:t>
            </w: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Cs/>
                <w:spacing w:val="2"/>
                <w:sz w:val="28"/>
                <w:szCs w:val="28"/>
                <w:shd w:val="clear" w:color="auto" w:fill="FFFFFF"/>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r w:rsidRPr="0088575F">
              <w:rPr>
                <w:b/>
                <w:sz w:val="28"/>
                <w:szCs w:val="28"/>
              </w:rPr>
              <w:t xml:space="preserve">Вводится в действие с 1 января 2017 года </w:t>
            </w:r>
          </w:p>
          <w:p w:rsidR="0066012D" w:rsidRPr="0088575F" w:rsidRDefault="0066012D" w:rsidP="007A4620">
            <w:pPr>
              <w:ind w:firstLine="317"/>
              <w:jc w:val="both"/>
              <w:rPr>
                <w:sz w:val="28"/>
                <w:szCs w:val="28"/>
              </w:rPr>
            </w:pPr>
            <w:r w:rsidRPr="0088575F">
              <w:rPr>
                <w:sz w:val="28"/>
                <w:szCs w:val="28"/>
              </w:rPr>
              <w:t xml:space="preserve">В целях упрощения порядка </w:t>
            </w:r>
            <w:r w:rsidRPr="0088575F">
              <w:rPr>
                <w:sz w:val="28"/>
                <w:szCs w:val="28"/>
              </w:rPr>
              <w:lastRenderedPageBreak/>
              <w:t>подтверждения резиденства нерезидента. В международной практике иностранные компетентные органы выдают сертификат резидентства на бумажном носителе или его электронную версию размещают   на своем официальном сайте. При размещении на сайте сертификат резидентства в бумажном виде компетентным органом не выдается.</w:t>
            </w: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r w:rsidRPr="0088575F">
              <w:rPr>
                <w:b/>
                <w:sz w:val="28"/>
                <w:szCs w:val="28"/>
              </w:rPr>
              <w:t xml:space="preserve">Вводится в действие с 1 января 2017 года </w:t>
            </w:r>
          </w:p>
          <w:p w:rsidR="0066012D" w:rsidRPr="0088575F" w:rsidRDefault="0066012D" w:rsidP="007A4620">
            <w:pPr>
              <w:ind w:firstLine="317"/>
              <w:jc w:val="both"/>
              <w:rPr>
                <w:sz w:val="28"/>
                <w:szCs w:val="28"/>
              </w:rPr>
            </w:pPr>
            <w:r w:rsidRPr="0088575F">
              <w:rPr>
                <w:sz w:val="28"/>
                <w:szCs w:val="28"/>
              </w:rPr>
              <w:t xml:space="preserve">В целях упрощения порядка подтверждения резиденства нерезидента. В международной практике иностранные компетентные органы выдают сертификат резидентства на бумажном носителе или его электронную версию размещают   на своем </w:t>
            </w:r>
            <w:r w:rsidRPr="0088575F">
              <w:rPr>
                <w:sz w:val="28"/>
                <w:szCs w:val="28"/>
              </w:rPr>
              <w:lastRenderedPageBreak/>
              <w:t>официальном сайте. При размещении на сайте сертификат резидентства в бумажном виде компетентным органом не выдается.</w:t>
            </w:r>
          </w:p>
          <w:p w:rsidR="0066012D" w:rsidRPr="0088575F" w:rsidRDefault="0066012D" w:rsidP="007A4620">
            <w:pPr>
              <w:ind w:firstLine="317"/>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Подпункт 24 пункта 3 статьи 231</w:t>
            </w:r>
          </w:p>
        </w:tc>
        <w:tc>
          <w:tcPr>
            <w:tcW w:w="5386" w:type="dxa"/>
            <w:shd w:val="clear" w:color="auto" w:fill="auto"/>
          </w:tcPr>
          <w:p w:rsidR="0066012D" w:rsidRPr="0088575F" w:rsidRDefault="0066012D" w:rsidP="007A4620">
            <w:pPr>
              <w:ind w:firstLine="326"/>
              <w:contextualSpacing/>
              <w:rPr>
                <w:rStyle w:val="s0"/>
                <w:b/>
                <w:sz w:val="28"/>
                <w:szCs w:val="28"/>
              </w:rPr>
            </w:pPr>
            <w:r w:rsidRPr="0088575F">
              <w:rPr>
                <w:rStyle w:val="s0"/>
                <w:b/>
                <w:sz w:val="28"/>
                <w:szCs w:val="28"/>
              </w:rPr>
              <w:t xml:space="preserve">Статья 231. </w:t>
            </w:r>
            <w:r w:rsidRPr="0088575F">
              <w:rPr>
                <w:rStyle w:val="s0"/>
                <w:sz w:val="28"/>
                <w:szCs w:val="28"/>
              </w:rPr>
              <w:t>Оборот по реализации товаров, работ, услуг</w:t>
            </w:r>
            <w:r w:rsidRPr="0088575F">
              <w:rPr>
                <w:rStyle w:val="s0"/>
                <w:b/>
                <w:sz w:val="28"/>
                <w:szCs w:val="28"/>
              </w:rPr>
              <w:t xml:space="preserve"> </w:t>
            </w:r>
          </w:p>
          <w:p w:rsidR="0066012D" w:rsidRPr="0088575F" w:rsidRDefault="0066012D" w:rsidP="007A4620">
            <w:pPr>
              <w:ind w:firstLine="326"/>
              <w:contextualSpacing/>
              <w:jc w:val="both"/>
              <w:rPr>
                <w:rStyle w:val="s0"/>
                <w:sz w:val="28"/>
                <w:szCs w:val="28"/>
              </w:rPr>
            </w:pPr>
            <w:r w:rsidRPr="0088575F">
              <w:rPr>
                <w:rStyle w:val="s0"/>
                <w:sz w:val="28"/>
                <w:szCs w:val="28"/>
              </w:rPr>
              <w:t>3. Не являются оборотом по реализации:</w:t>
            </w:r>
          </w:p>
          <w:p w:rsidR="0066012D" w:rsidRPr="0088575F" w:rsidRDefault="0066012D" w:rsidP="007A4620">
            <w:pPr>
              <w:ind w:firstLine="318"/>
              <w:contextualSpacing/>
              <w:jc w:val="both"/>
              <w:rPr>
                <w:rStyle w:val="s0"/>
                <w:sz w:val="28"/>
                <w:szCs w:val="28"/>
              </w:rPr>
            </w:pPr>
            <w:r w:rsidRPr="0088575F">
              <w:rPr>
                <w:rStyle w:val="s0"/>
                <w:sz w:val="28"/>
                <w:szCs w:val="28"/>
              </w:rPr>
              <w:t>…</w:t>
            </w:r>
          </w:p>
          <w:p w:rsidR="0066012D" w:rsidRPr="0088575F" w:rsidRDefault="0066012D" w:rsidP="007A4620">
            <w:pPr>
              <w:ind w:firstLine="326"/>
              <w:contextualSpacing/>
              <w:jc w:val="both"/>
              <w:rPr>
                <w:rStyle w:val="s0"/>
                <w:b/>
                <w:sz w:val="28"/>
                <w:szCs w:val="28"/>
              </w:rPr>
            </w:pPr>
            <w:r w:rsidRPr="0088575F">
              <w:rPr>
                <w:rStyle w:val="s0"/>
                <w:b/>
                <w:sz w:val="28"/>
                <w:szCs w:val="28"/>
              </w:rPr>
              <w:t>24) отсутствует;</w:t>
            </w: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r w:rsidRPr="0088575F">
              <w:rPr>
                <w:rStyle w:val="s0"/>
                <w:b/>
                <w:sz w:val="28"/>
                <w:szCs w:val="28"/>
              </w:rPr>
              <w:t>25) отсутствует;</w:t>
            </w: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rStyle w:val="s0"/>
                <w:b/>
                <w:sz w:val="28"/>
                <w:szCs w:val="28"/>
              </w:rPr>
            </w:pPr>
          </w:p>
          <w:p w:rsidR="0066012D" w:rsidRPr="0088575F" w:rsidRDefault="0066012D" w:rsidP="007A4620">
            <w:pPr>
              <w:ind w:firstLine="326"/>
              <w:contextualSpacing/>
              <w:jc w:val="both"/>
              <w:rPr>
                <w:b/>
                <w:bCs/>
                <w:sz w:val="28"/>
                <w:szCs w:val="28"/>
              </w:rPr>
            </w:pPr>
            <w:r w:rsidRPr="0088575F">
              <w:rPr>
                <w:rStyle w:val="s0"/>
                <w:b/>
                <w:sz w:val="28"/>
                <w:szCs w:val="28"/>
              </w:rPr>
              <w:t>26) отсутствует.</w:t>
            </w:r>
          </w:p>
        </w:tc>
        <w:tc>
          <w:tcPr>
            <w:tcW w:w="5529" w:type="dxa"/>
            <w:shd w:val="clear" w:color="auto" w:fill="auto"/>
          </w:tcPr>
          <w:p w:rsidR="0066012D" w:rsidRPr="0088575F" w:rsidRDefault="0066012D" w:rsidP="007A4620">
            <w:pPr>
              <w:ind w:firstLine="316"/>
              <w:contextualSpacing/>
              <w:jc w:val="both"/>
              <w:rPr>
                <w:rStyle w:val="s0"/>
                <w:bCs/>
                <w:iCs/>
                <w:sz w:val="28"/>
                <w:szCs w:val="28"/>
              </w:rPr>
            </w:pPr>
            <w:r w:rsidRPr="0088575F">
              <w:rPr>
                <w:rStyle w:val="s0"/>
                <w:b/>
                <w:bCs/>
                <w:iCs/>
                <w:sz w:val="28"/>
                <w:szCs w:val="28"/>
              </w:rPr>
              <w:t xml:space="preserve">Статья 231. </w:t>
            </w:r>
            <w:r w:rsidRPr="0088575F">
              <w:rPr>
                <w:rStyle w:val="s0"/>
                <w:bCs/>
                <w:iCs/>
                <w:sz w:val="28"/>
                <w:szCs w:val="28"/>
              </w:rPr>
              <w:t xml:space="preserve">Оборот по реализации товаров, работ, услуг </w:t>
            </w:r>
          </w:p>
          <w:p w:rsidR="0066012D" w:rsidRPr="0088575F" w:rsidRDefault="0066012D" w:rsidP="007A4620">
            <w:pPr>
              <w:numPr>
                <w:ilvl w:val="0"/>
                <w:numId w:val="14"/>
              </w:numPr>
              <w:ind w:hanging="467"/>
              <w:contextualSpacing/>
              <w:jc w:val="both"/>
              <w:rPr>
                <w:rStyle w:val="s0"/>
                <w:bCs/>
                <w:iCs/>
                <w:sz w:val="28"/>
                <w:szCs w:val="28"/>
              </w:rPr>
            </w:pPr>
            <w:r w:rsidRPr="0088575F">
              <w:rPr>
                <w:rStyle w:val="s0"/>
                <w:bCs/>
                <w:iCs/>
                <w:sz w:val="28"/>
                <w:szCs w:val="28"/>
              </w:rPr>
              <w:t xml:space="preserve">Не являются оборотом по реализации: </w:t>
            </w:r>
          </w:p>
          <w:p w:rsidR="0066012D" w:rsidRPr="0088575F" w:rsidRDefault="0066012D" w:rsidP="007A4620">
            <w:pPr>
              <w:ind w:left="977" w:hanging="659"/>
              <w:contextualSpacing/>
              <w:jc w:val="both"/>
              <w:rPr>
                <w:rStyle w:val="s0"/>
                <w:bCs/>
                <w:iCs/>
                <w:sz w:val="28"/>
                <w:szCs w:val="28"/>
              </w:rPr>
            </w:pPr>
            <w:r w:rsidRPr="0088575F">
              <w:rPr>
                <w:rStyle w:val="s0"/>
                <w:bCs/>
                <w:iCs/>
                <w:sz w:val="28"/>
                <w:szCs w:val="28"/>
              </w:rPr>
              <w:t>…</w:t>
            </w:r>
          </w:p>
          <w:p w:rsidR="0066012D" w:rsidRPr="0088575F" w:rsidRDefault="0066012D" w:rsidP="007A4620">
            <w:pPr>
              <w:ind w:firstLine="316"/>
              <w:contextualSpacing/>
              <w:jc w:val="both"/>
              <w:rPr>
                <w:rStyle w:val="s0"/>
                <w:b/>
                <w:bCs/>
                <w:iCs/>
                <w:sz w:val="28"/>
                <w:szCs w:val="28"/>
              </w:rPr>
            </w:pPr>
            <w:r w:rsidRPr="0088575F">
              <w:rPr>
                <w:rStyle w:val="s0"/>
                <w:b/>
                <w:bCs/>
                <w:iCs/>
                <w:sz w:val="28"/>
                <w:szCs w:val="28"/>
              </w:rPr>
              <w:t>24)  передача получателю от имени государства полезных ископаемых налогоплательщиком в счет исполнения налогового обязательства по уплате налогов в натуральной форме;</w:t>
            </w:r>
          </w:p>
          <w:p w:rsidR="0066012D" w:rsidRPr="0088575F" w:rsidRDefault="0066012D" w:rsidP="007A4620">
            <w:pPr>
              <w:ind w:firstLine="316"/>
              <w:contextualSpacing/>
              <w:jc w:val="both"/>
              <w:rPr>
                <w:rStyle w:val="s0"/>
                <w:b/>
                <w:bCs/>
                <w:iCs/>
                <w:sz w:val="28"/>
                <w:szCs w:val="28"/>
              </w:rPr>
            </w:pPr>
            <w:r w:rsidRPr="0088575F">
              <w:rPr>
                <w:rStyle w:val="s0"/>
                <w:b/>
                <w:bCs/>
                <w:iCs/>
                <w:sz w:val="28"/>
                <w:szCs w:val="28"/>
              </w:rPr>
              <w:t>25) реализация полезных ископаемых, переданных налогоплательщиком в счет исполнения налогового обязательства по уплате налогов в натуральной форме, получателем от имени государства или лицом, уполномоченным  получателем от имени государства на такую реализацию;</w:t>
            </w:r>
          </w:p>
          <w:p w:rsidR="0066012D" w:rsidRPr="0088575F" w:rsidRDefault="0066012D" w:rsidP="007A4620">
            <w:pPr>
              <w:ind w:firstLine="316"/>
              <w:contextualSpacing/>
              <w:jc w:val="both"/>
              <w:rPr>
                <w:b/>
                <w:bCs/>
                <w:sz w:val="28"/>
                <w:szCs w:val="28"/>
              </w:rPr>
            </w:pPr>
            <w:r w:rsidRPr="0088575F">
              <w:rPr>
                <w:rStyle w:val="s0"/>
                <w:b/>
                <w:bCs/>
                <w:iCs/>
                <w:sz w:val="28"/>
                <w:szCs w:val="28"/>
              </w:rPr>
              <w:t xml:space="preserve">26) оказание услуг по реализации полезных ископаемых, переданных </w:t>
            </w:r>
            <w:r w:rsidRPr="0088575F">
              <w:rPr>
                <w:rStyle w:val="s0"/>
                <w:b/>
                <w:bCs/>
                <w:iCs/>
                <w:sz w:val="28"/>
                <w:szCs w:val="28"/>
              </w:rPr>
              <w:lastRenderedPageBreak/>
              <w:t>налогоплательщиком в счет исполнения налогового обязательства по уплате налогов в натуральной форме, получателем от имени государства или лицом, уполномоченным  получателем от имени государства на такую реализацию, за комиссионное вознаграждение, выраженное в возмещении расходов, связанных с реализацией таких полезных ископаемых.</w:t>
            </w:r>
          </w:p>
        </w:tc>
        <w:tc>
          <w:tcPr>
            <w:tcW w:w="2409" w:type="dxa"/>
            <w:shd w:val="clear" w:color="auto" w:fill="auto"/>
          </w:tcPr>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r w:rsidRPr="0088575F">
              <w:rPr>
                <w:rFonts w:ascii="Times New Roman" w:eastAsia="Calibri" w:hAnsi="Times New Roman"/>
                <w:b/>
                <w:sz w:val="28"/>
                <w:szCs w:val="28"/>
              </w:rPr>
              <w:lastRenderedPageBreak/>
              <w:t>Вводится в действие с 1 января 2016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В целях исключения исчисления налога на налог.</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Передача получателю от имени государства объемов полезных ископаемых в натуральной форме в счет уплаты налогов является исполнением налоговых </w:t>
            </w:r>
            <w:r w:rsidRPr="0088575F">
              <w:rPr>
                <w:rFonts w:ascii="Times New Roman" w:eastAsia="Calibri" w:hAnsi="Times New Roman"/>
                <w:sz w:val="28"/>
                <w:szCs w:val="28"/>
              </w:rPr>
              <w:lastRenderedPageBreak/>
              <w:t>обязательств недропользователя, согласно нормам Налогового законодательства и не может являться оборотом по реализации.</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Реализация  получателем от имени государства, </w:t>
            </w:r>
            <w:r w:rsidRPr="0088575F">
              <w:rPr>
                <w:rFonts w:ascii="Times New Roman" w:hAnsi="Times New Roman"/>
                <w:sz w:val="28"/>
                <w:szCs w:val="28"/>
              </w:rPr>
              <w:t>лицом уполномоченным  получателем от имени государства</w:t>
            </w:r>
            <w:r w:rsidRPr="0088575F">
              <w:rPr>
                <w:rFonts w:ascii="Times New Roman" w:eastAsia="Calibri" w:hAnsi="Times New Roman"/>
                <w:sz w:val="28"/>
                <w:szCs w:val="28"/>
              </w:rPr>
              <w:t xml:space="preserve"> полезных ископаемых, полученных государством в виде уплаченных налогов в натуральной форме, не является доходом получателя от имени </w:t>
            </w:r>
            <w:r w:rsidRPr="0088575F">
              <w:rPr>
                <w:rFonts w:ascii="Times New Roman" w:eastAsia="Calibri" w:hAnsi="Times New Roman"/>
                <w:sz w:val="28"/>
                <w:szCs w:val="28"/>
              </w:rPr>
              <w:lastRenderedPageBreak/>
              <w:t>государства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Пункт 2-3 статьи 237</w:t>
            </w:r>
          </w:p>
        </w:tc>
        <w:tc>
          <w:tcPr>
            <w:tcW w:w="5386" w:type="dxa"/>
            <w:shd w:val="clear" w:color="auto" w:fill="auto"/>
          </w:tcPr>
          <w:p w:rsidR="0066012D" w:rsidRPr="0088575F" w:rsidRDefault="0066012D" w:rsidP="007A4620">
            <w:pPr>
              <w:ind w:firstLine="400"/>
              <w:jc w:val="both"/>
              <w:rPr>
                <w:bCs/>
                <w:sz w:val="28"/>
                <w:szCs w:val="28"/>
              </w:rPr>
            </w:pPr>
            <w:r w:rsidRPr="0088575F">
              <w:rPr>
                <w:b/>
                <w:bCs/>
                <w:sz w:val="28"/>
                <w:szCs w:val="28"/>
              </w:rPr>
              <w:t xml:space="preserve">Статья 237. </w:t>
            </w:r>
            <w:r w:rsidRPr="0088575F">
              <w:rPr>
                <w:bCs/>
                <w:sz w:val="28"/>
                <w:szCs w:val="28"/>
              </w:rPr>
              <w:t xml:space="preserve">Дата совершения оборота по реализации </w:t>
            </w:r>
          </w:p>
          <w:p w:rsidR="0066012D" w:rsidRPr="0088575F" w:rsidRDefault="0066012D" w:rsidP="007A4620">
            <w:pPr>
              <w:ind w:firstLine="400"/>
              <w:jc w:val="both"/>
              <w:rPr>
                <w:b/>
                <w:sz w:val="28"/>
                <w:szCs w:val="28"/>
              </w:rPr>
            </w:pPr>
            <w:r w:rsidRPr="0088575F">
              <w:rPr>
                <w:b/>
                <w:sz w:val="28"/>
                <w:szCs w:val="28"/>
              </w:rPr>
              <w:t>…</w:t>
            </w:r>
          </w:p>
          <w:p w:rsidR="0066012D" w:rsidRPr="0088575F" w:rsidRDefault="0066012D" w:rsidP="007A4620">
            <w:pPr>
              <w:ind w:firstLine="400"/>
              <w:jc w:val="both"/>
              <w:rPr>
                <w:b/>
                <w:sz w:val="28"/>
                <w:szCs w:val="28"/>
              </w:rPr>
            </w:pPr>
            <w:r w:rsidRPr="0088575F">
              <w:rPr>
                <w:b/>
                <w:sz w:val="28"/>
                <w:szCs w:val="28"/>
              </w:rPr>
              <w:t>2-3.</w:t>
            </w:r>
            <w:r w:rsidRPr="0088575F">
              <w:rPr>
                <w:sz w:val="28"/>
                <w:szCs w:val="28"/>
              </w:rPr>
              <w:t xml:space="preserve"> </w:t>
            </w:r>
            <w:r w:rsidRPr="0088575F">
              <w:rPr>
                <w:b/>
                <w:sz w:val="28"/>
                <w:szCs w:val="28"/>
              </w:rPr>
              <w:t>При предоставлении (передаче) во временное владение и пользование имущества в случае, если до конца календарного месяца акт выполненных работ, оказанных услуг за такой месяц не подписан, но оплата за такой месяц произведена, датой совершения оборота по реализации работ, услуг является последний день такого календарного месяца.</w:t>
            </w:r>
          </w:p>
          <w:p w:rsidR="0066012D" w:rsidRPr="0088575F" w:rsidRDefault="0066012D" w:rsidP="007A4620">
            <w:pPr>
              <w:ind w:firstLine="400"/>
              <w:jc w:val="both"/>
              <w:rPr>
                <w:b/>
                <w:sz w:val="28"/>
                <w:szCs w:val="28"/>
              </w:rPr>
            </w:pPr>
            <w:r w:rsidRPr="0088575F">
              <w:rPr>
                <w:b/>
                <w:sz w:val="28"/>
                <w:szCs w:val="28"/>
              </w:rPr>
              <w:t>…</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r w:rsidRPr="0088575F">
              <w:rPr>
                <w:b/>
                <w:bCs/>
                <w:sz w:val="28"/>
                <w:szCs w:val="28"/>
              </w:rPr>
              <w:t>8. При отсутствии в течение календарного года документов, указанных в абзацах втором, третьем части второй пункта 1-1 настоящей статьи, датой совершения оборота по реализации является дата, которая наступит первой:</w:t>
            </w:r>
          </w:p>
          <w:p w:rsidR="0066012D" w:rsidRPr="0088575F" w:rsidRDefault="0066012D" w:rsidP="007A4620">
            <w:pPr>
              <w:ind w:firstLine="400"/>
              <w:jc w:val="both"/>
              <w:rPr>
                <w:b/>
                <w:bCs/>
                <w:sz w:val="28"/>
                <w:szCs w:val="28"/>
              </w:rPr>
            </w:pPr>
            <w:r w:rsidRPr="0088575F">
              <w:rPr>
                <w:b/>
                <w:bCs/>
                <w:sz w:val="28"/>
                <w:szCs w:val="28"/>
              </w:rPr>
              <w:t>1) дата выписки счета-фактуры с налогом на добавленную стоимость;</w:t>
            </w:r>
          </w:p>
          <w:p w:rsidR="0066012D" w:rsidRPr="0088575F" w:rsidRDefault="0066012D" w:rsidP="007A4620">
            <w:pPr>
              <w:ind w:firstLine="400"/>
              <w:jc w:val="both"/>
              <w:rPr>
                <w:b/>
                <w:bCs/>
                <w:sz w:val="28"/>
                <w:szCs w:val="28"/>
              </w:rPr>
            </w:pPr>
            <w:r w:rsidRPr="0088575F">
              <w:rPr>
                <w:b/>
                <w:bCs/>
                <w:sz w:val="28"/>
                <w:szCs w:val="28"/>
              </w:rPr>
              <w:t>2) дата получения каждого платежа (независимо от формы расчета).</w:t>
            </w:r>
          </w:p>
          <w:p w:rsidR="0066012D" w:rsidRPr="0088575F" w:rsidRDefault="0066012D" w:rsidP="007A4620">
            <w:pPr>
              <w:ind w:firstLine="400"/>
              <w:jc w:val="both"/>
              <w:rPr>
                <w:b/>
                <w:bCs/>
                <w:sz w:val="28"/>
                <w:szCs w:val="28"/>
              </w:rPr>
            </w:pPr>
            <w:r w:rsidRPr="0088575F">
              <w:rPr>
                <w:b/>
                <w:bCs/>
                <w:sz w:val="28"/>
                <w:szCs w:val="28"/>
              </w:rPr>
              <w:t>…</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Cs/>
                <w:sz w:val="28"/>
                <w:szCs w:val="28"/>
              </w:rPr>
            </w:pPr>
            <w:r w:rsidRPr="0088575F">
              <w:rPr>
                <w:bCs/>
                <w:sz w:val="28"/>
                <w:szCs w:val="28"/>
              </w:rPr>
              <w:lastRenderedPageBreak/>
              <w:t>11. В исправленном счете-фактуре указывается дата совершения оборота, определяемая в соответствии с настоящим Кодексом.</w:t>
            </w: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r w:rsidRPr="0088575F">
              <w:rPr>
                <w:bCs/>
                <w:sz w:val="28"/>
                <w:szCs w:val="28"/>
              </w:rPr>
              <w:t>12. В дополнительном счете-фактуре указывается дата совершения оборота, которая определяется:</w:t>
            </w: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r w:rsidRPr="0088575F">
              <w:rPr>
                <w:bCs/>
                <w:sz w:val="28"/>
                <w:szCs w:val="28"/>
              </w:rPr>
              <w:t xml:space="preserve">1) в случае, установленном подпунктом 1) </w:t>
            </w:r>
            <w:hyperlink r:id="rId70" w:anchor="z3102" w:history="1">
              <w:r w:rsidRPr="0088575F">
                <w:rPr>
                  <w:rStyle w:val="aa"/>
                  <w:b w:val="0"/>
                </w:rPr>
                <w:t>пункта 1</w:t>
              </w:r>
            </w:hyperlink>
            <w:r w:rsidRPr="0088575F">
              <w:rPr>
                <w:bCs/>
                <w:sz w:val="28"/>
                <w:szCs w:val="28"/>
              </w:rPr>
              <w:t xml:space="preserve"> статьи 265 настоящего Кодекса, по дате наступления случаев, предусмотренных </w:t>
            </w:r>
            <w:hyperlink r:id="rId71" w:anchor="z2759" w:history="1">
              <w:r w:rsidRPr="0088575F">
                <w:rPr>
                  <w:rStyle w:val="aa"/>
                  <w:b w:val="0"/>
                </w:rPr>
                <w:t>статьей 239</w:t>
              </w:r>
            </w:hyperlink>
            <w:r w:rsidRPr="0088575F">
              <w:rPr>
                <w:bCs/>
                <w:sz w:val="28"/>
                <w:szCs w:val="28"/>
              </w:rPr>
              <w:t xml:space="preserve"> настоящего Кодекса;</w:t>
            </w:r>
          </w:p>
          <w:p w:rsidR="0066012D" w:rsidRPr="0088575F" w:rsidRDefault="0066012D" w:rsidP="007A4620">
            <w:pPr>
              <w:ind w:firstLine="400"/>
              <w:jc w:val="both"/>
              <w:rPr>
                <w:bCs/>
                <w:sz w:val="28"/>
                <w:szCs w:val="28"/>
              </w:rPr>
            </w:pPr>
            <w:r w:rsidRPr="0088575F">
              <w:rPr>
                <w:bCs/>
                <w:sz w:val="28"/>
                <w:szCs w:val="28"/>
              </w:rPr>
              <w:t xml:space="preserve">2) в случае, установленном подпунктом 2) </w:t>
            </w:r>
            <w:hyperlink r:id="rId72" w:anchor="z3102" w:history="1">
              <w:r w:rsidRPr="0088575F">
                <w:rPr>
                  <w:rStyle w:val="aa"/>
                  <w:b w:val="0"/>
                </w:rPr>
                <w:t>пункта 1</w:t>
              </w:r>
            </w:hyperlink>
            <w:r w:rsidRPr="0088575F">
              <w:rPr>
                <w:bCs/>
                <w:sz w:val="28"/>
                <w:szCs w:val="28"/>
              </w:rPr>
              <w:t xml:space="preserve"> статьи 265 настоящего Кодекса, по дате выписки дополнительного счета-фактуры, но не позднее даты окончания периода, в течение которого должен быть выписан дополнительный счет-фактура в соответствии со </w:t>
            </w:r>
            <w:hyperlink r:id="rId73" w:anchor="z3101" w:history="1">
              <w:r w:rsidRPr="0088575F">
                <w:rPr>
                  <w:rStyle w:val="aa"/>
                  <w:b w:val="0"/>
                </w:rPr>
                <w:t>статьей 265</w:t>
              </w:r>
            </w:hyperlink>
            <w:r w:rsidRPr="0088575F">
              <w:rPr>
                <w:bCs/>
                <w:sz w:val="28"/>
                <w:szCs w:val="28"/>
              </w:rPr>
              <w:t xml:space="preserve"> настоящего Кодекса.</w:t>
            </w:r>
          </w:p>
        </w:tc>
        <w:tc>
          <w:tcPr>
            <w:tcW w:w="5529" w:type="dxa"/>
            <w:shd w:val="clear" w:color="auto" w:fill="auto"/>
          </w:tcPr>
          <w:p w:rsidR="0066012D" w:rsidRPr="0088575F" w:rsidRDefault="0066012D" w:rsidP="007A4620">
            <w:pPr>
              <w:ind w:firstLine="400"/>
              <w:jc w:val="both"/>
              <w:rPr>
                <w:b/>
                <w:bCs/>
                <w:sz w:val="28"/>
                <w:szCs w:val="28"/>
              </w:rPr>
            </w:pPr>
            <w:r w:rsidRPr="0088575F">
              <w:rPr>
                <w:b/>
                <w:bCs/>
                <w:sz w:val="28"/>
                <w:szCs w:val="28"/>
              </w:rPr>
              <w:lastRenderedPageBreak/>
              <w:t xml:space="preserve">Статья 237. </w:t>
            </w:r>
            <w:r w:rsidRPr="0088575F">
              <w:rPr>
                <w:bCs/>
                <w:sz w:val="28"/>
                <w:szCs w:val="28"/>
              </w:rPr>
              <w:t>Дата совершения оборота по реализации</w:t>
            </w:r>
            <w:r w:rsidRPr="0088575F">
              <w:rPr>
                <w:b/>
                <w:bCs/>
                <w:sz w:val="28"/>
                <w:szCs w:val="28"/>
              </w:rPr>
              <w:t xml:space="preserve"> </w:t>
            </w:r>
          </w:p>
          <w:p w:rsidR="0066012D" w:rsidRPr="0088575F" w:rsidRDefault="0066012D" w:rsidP="007A4620">
            <w:pPr>
              <w:ind w:firstLine="400"/>
              <w:jc w:val="both"/>
              <w:rPr>
                <w:b/>
                <w:bCs/>
                <w:sz w:val="28"/>
                <w:szCs w:val="28"/>
              </w:rPr>
            </w:pPr>
            <w:r w:rsidRPr="0088575F">
              <w:rPr>
                <w:b/>
                <w:bCs/>
                <w:sz w:val="28"/>
                <w:szCs w:val="28"/>
              </w:rPr>
              <w:t>…</w:t>
            </w:r>
          </w:p>
          <w:p w:rsidR="0066012D" w:rsidRPr="0088575F" w:rsidRDefault="0066012D" w:rsidP="007A4620">
            <w:pPr>
              <w:ind w:firstLine="400"/>
              <w:jc w:val="both"/>
              <w:rPr>
                <w:b/>
                <w:bCs/>
                <w:sz w:val="28"/>
                <w:szCs w:val="28"/>
              </w:rPr>
            </w:pPr>
            <w:r w:rsidRPr="0088575F">
              <w:rPr>
                <w:b/>
                <w:bCs/>
                <w:sz w:val="28"/>
                <w:szCs w:val="28"/>
              </w:rPr>
              <w:t>2-3. Исключить.</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r w:rsidRPr="0088575F">
              <w:rPr>
                <w:b/>
                <w:bCs/>
                <w:sz w:val="28"/>
                <w:szCs w:val="28"/>
              </w:rPr>
              <w:t>…</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r w:rsidRPr="0088575F">
              <w:rPr>
                <w:b/>
                <w:bCs/>
                <w:sz w:val="28"/>
                <w:szCs w:val="28"/>
              </w:rPr>
              <w:t>8. Исключить.</w:t>
            </w:r>
          </w:p>
          <w:p w:rsidR="0066012D" w:rsidRPr="0088575F" w:rsidRDefault="0066012D" w:rsidP="007A4620">
            <w:pPr>
              <w:ind w:firstLine="400"/>
              <w:jc w:val="both"/>
              <w:rPr>
                <w:b/>
                <w:bCs/>
                <w:sz w:val="28"/>
                <w:szCs w:val="28"/>
              </w:rPr>
            </w:pPr>
            <w:r w:rsidRPr="0088575F">
              <w:rPr>
                <w:b/>
                <w:bCs/>
                <w:sz w:val="28"/>
                <w:szCs w:val="28"/>
              </w:rPr>
              <w:t>…</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Cs/>
                <w:sz w:val="28"/>
                <w:szCs w:val="28"/>
              </w:rPr>
            </w:pPr>
            <w:r w:rsidRPr="0088575F">
              <w:rPr>
                <w:bCs/>
                <w:sz w:val="28"/>
                <w:szCs w:val="28"/>
              </w:rPr>
              <w:lastRenderedPageBreak/>
              <w:t>11. В исправленном счете-фактуре</w:t>
            </w:r>
            <w:r w:rsidRPr="0088575F">
              <w:rPr>
                <w:b/>
                <w:bCs/>
                <w:sz w:val="28"/>
                <w:szCs w:val="28"/>
              </w:rPr>
              <w:t>, выписанном в электронной форме,</w:t>
            </w:r>
            <w:r w:rsidRPr="0088575F">
              <w:rPr>
                <w:bCs/>
                <w:sz w:val="28"/>
                <w:szCs w:val="28"/>
              </w:rPr>
              <w:t xml:space="preserve"> указывается дата совершения оборота, определяемая в соответствии с настоящим Кодексом.</w:t>
            </w:r>
          </w:p>
          <w:p w:rsidR="0066012D" w:rsidRPr="0088575F" w:rsidRDefault="0066012D" w:rsidP="007A4620">
            <w:pPr>
              <w:ind w:firstLine="400"/>
              <w:jc w:val="both"/>
              <w:rPr>
                <w:bCs/>
                <w:sz w:val="28"/>
                <w:szCs w:val="28"/>
              </w:rPr>
            </w:pPr>
            <w:r w:rsidRPr="0088575F">
              <w:rPr>
                <w:bCs/>
                <w:sz w:val="28"/>
                <w:szCs w:val="28"/>
              </w:rPr>
              <w:t>12. В дополнительном счете-фактуре</w:t>
            </w:r>
            <w:r w:rsidRPr="0088575F">
              <w:rPr>
                <w:b/>
                <w:bCs/>
                <w:sz w:val="28"/>
                <w:szCs w:val="28"/>
              </w:rPr>
              <w:t>, выписанном в электронной форме,</w:t>
            </w:r>
            <w:r w:rsidRPr="0088575F">
              <w:rPr>
                <w:bCs/>
                <w:sz w:val="28"/>
                <w:szCs w:val="28"/>
              </w:rPr>
              <w:t xml:space="preserve">  указывается дата совершения оборота, которая определяется:</w:t>
            </w:r>
          </w:p>
          <w:p w:rsidR="0066012D" w:rsidRPr="0088575F" w:rsidRDefault="0066012D" w:rsidP="007A4620">
            <w:pPr>
              <w:ind w:firstLine="400"/>
              <w:jc w:val="both"/>
              <w:rPr>
                <w:bCs/>
                <w:sz w:val="28"/>
                <w:szCs w:val="28"/>
              </w:rPr>
            </w:pPr>
            <w:r w:rsidRPr="0088575F">
              <w:rPr>
                <w:bCs/>
                <w:sz w:val="28"/>
                <w:szCs w:val="28"/>
              </w:rPr>
              <w:t xml:space="preserve">1) в случае, установленном подпунктом 1) </w:t>
            </w:r>
            <w:hyperlink r:id="rId74" w:anchor="z3102" w:history="1">
              <w:r w:rsidRPr="0088575F">
                <w:rPr>
                  <w:rStyle w:val="aa"/>
                  <w:b w:val="0"/>
                </w:rPr>
                <w:t>пункта 1</w:t>
              </w:r>
            </w:hyperlink>
            <w:r w:rsidRPr="0088575F">
              <w:rPr>
                <w:b/>
                <w:bCs/>
                <w:sz w:val="28"/>
                <w:szCs w:val="28"/>
              </w:rPr>
              <w:t xml:space="preserve"> </w:t>
            </w:r>
            <w:r w:rsidRPr="0088575F">
              <w:rPr>
                <w:bCs/>
                <w:sz w:val="28"/>
                <w:szCs w:val="28"/>
              </w:rPr>
              <w:t xml:space="preserve">статьи 265 настоящего Кодекса, по дате наступления случаев, предусмотренных </w:t>
            </w:r>
            <w:hyperlink r:id="rId75" w:anchor="z2759" w:history="1">
              <w:r w:rsidRPr="0088575F">
                <w:rPr>
                  <w:rStyle w:val="aa"/>
                  <w:b w:val="0"/>
                </w:rPr>
                <w:t>статьей 239</w:t>
              </w:r>
            </w:hyperlink>
            <w:r w:rsidRPr="0088575F">
              <w:rPr>
                <w:bCs/>
                <w:sz w:val="28"/>
                <w:szCs w:val="28"/>
              </w:rPr>
              <w:t xml:space="preserve"> настоящего Кодекса;</w:t>
            </w:r>
          </w:p>
          <w:p w:rsidR="0066012D" w:rsidRPr="0088575F" w:rsidRDefault="0066012D" w:rsidP="007A4620">
            <w:pPr>
              <w:ind w:firstLine="400"/>
              <w:jc w:val="both"/>
              <w:rPr>
                <w:bCs/>
                <w:sz w:val="28"/>
                <w:szCs w:val="28"/>
              </w:rPr>
            </w:pPr>
            <w:r w:rsidRPr="0088575F">
              <w:rPr>
                <w:bCs/>
                <w:sz w:val="28"/>
                <w:szCs w:val="28"/>
              </w:rPr>
              <w:t xml:space="preserve">2) в случае, установленном подпунктом 2) </w:t>
            </w:r>
            <w:hyperlink r:id="rId76" w:anchor="z3102" w:history="1">
              <w:r w:rsidRPr="0088575F">
                <w:rPr>
                  <w:rStyle w:val="aa"/>
                  <w:b w:val="0"/>
                </w:rPr>
                <w:t>пункта 1</w:t>
              </w:r>
            </w:hyperlink>
            <w:r w:rsidRPr="0088575F">
              <w:rPr>
                <w:bCs/>
                <w:sz w:val="28"/>
                <w:szCs w:val="28"/>
              </w:rPr>
              <w:t xml:space="preserve"> статьи 265 настоящего Кодекса, по дате выписки дополнительного счета-фактуры, но не позднее даты окончания периода, в течение которого должен быть выписан дополнительный счет-фактура в соответствии со </w:t>
            </w:r>
            <w:hyperlink r:id="rId77" w:anchor="z3101" w:history="1">
              <w:r w:rsidRPr="0088575F">
                <w:rPr>
                  <w:rStyle w:val="aa"/>
                  <w:b w:val="0"/>
                </w:rPr>
                <w:t>статьей 265</w:t>
              </w:r>
            </w:hyperlink>
            <w:r w:rsidRPr="0088575F">
              <w:rPr>
                <w:bCs/>
                <w:sz w:val="28"/>
                <w:szCs w:val="28"/>
              </w:rPr>
              <w:t xml:space="preserve"> настоящего Кодекса.</w:t>
            </w:r>
          </w:p>
        </w:tc>
        <w:tc>
          <w:tcPr>
            <w:tcW w:w="2409" w:type="dxa"/>
            <w:shd w:val="clear" w:color="auto" w:fill="auto"/>
          </w:tcPr>
          <w:p w:rsidR="0066012D" w:rsidRPr="0088575F" w:rsidRDefault="0066012D" w:rsidP="007A4620">
            <w:pPr>
              <w:ind w:firstLine="400"/>
              <w:jc w:val="both"/>
              <w:rPr>
                <w:b/>
                <w:sz w:val="28"/>
                <w:szCs w:val="28"/>
              </w:rPr>
            </w:pPr>
            <w:r w:rsidRPr="0088575F">
              <w:rPr>
                <w:b/>
                <w:sz w:val="28"/>
                <w:szCs w:val="28"/>
              </w:rPr>
              <w:lastRenderedPageBreak/>
              <w:t>Вводится с 1 января 2017 года.</w:t>
            </w:r>
          </w:p>
          <w:p w:rsidR="0066012D" w:rsidRPr="0088575F" w:rsidRDefault="0066012D" w:rsidP="007A4620">
            <w:pPr>
              <w:ind w:firstLine="400"/>
              <w:jc w:val="both"/>
              <w:rPr>
                <w:sz w:val="28"/>
                <w:szCs w:val="28"/>
              </w:rPr>
            </w:pPr>
            <w:r w:rsidRPr="0088575F">
              <w:rPr>
                <w:sz w:val="28"/>
                <w:szCs w:val="28"/>
              </w:rPr>
              <w:t xml:space="preserve">С целью упрощения порядка определения даты совершения оборота при сдаче в аренду имущества. Предлагается применение общего порядка определения указанной даты </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 xml:space="preserve">С целью упрощения порядка определения даты совершения оборота при получении предоплаты за работы, услуги. </w:t>
            </w:r>
            <w:r w:rsidRPr="0088575F">
              <w:rPr>
                <w:sz w:val="28"/>
                <w:szCs w:val="28"/>
              </w:rPr>
              <w:lastRenderedPageBreak/>
              <w:t>Предлагается применение общего порядка определения указанной даты</w:t>
            </w: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с 1 января 2016 года</w:t>
            </w:r>
          </w:p>
          <w:p w:rsidR="0066012D" w:rsidRPr="0088575F" w:rsidRDefault="0066012D" w:rsidP="007A4620">
            <w:pPr>
              <w:ind w:firstLine="400"/>
              <w:jc w:val="both"/>
              <w:rPr>
                <w:sz w:val="28"/>
                <w:szCs w:val="28"/>
              </w:rPr>
            </w:pPr>
            <w:r w:rsidRPr="0088575F">
              <w:rPr>
                <w:sz w:val="28"/>
                <w:szCs w:val="28"/>
              </w:rPr>
              <w:t>Приведение в соответствие с нормой пункта 5 статьи 263 Налогового кодекса, в соответствии с которой дата совершения оборота указывается только в счете-фактуре, выписанном в электронной форме.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Пункт 19 статьи 238</w:t>
            </w:r>
          </w:p>
        </w:tc>
        <w:tc>
          <w:tcPr>
            <w:tcW w:w="5386" w:type="dxa"/>
            <w:shd w:val="clear" w:color="auto" w:fill="auto"/>
          </w:tcPr>
          <w:p w:rsidR="0066012D" w:rsidRPr="0088575F" w:rsidRDefault="0066012D" w:rsidP="007A4620">
            <w:pPr>
              <w:pStyle w:val="13"/>
              <w:widowControl w:val="0"/>
              <w:spacing w:before="0" w:after="0" w:line="240" w:lineRule="auto"/>
              <w:ind w:firstLine="459"/>
              <w:jc w:val="both"/>
              <w:rPr>
                <w:sz w:val="28"/>
                <w:szCs w:val="28"/>
              </w:rPr>
            </w:pPr>
            <w:r w:rsidRPr="0088575F">
              <w:rPr>
                <w:b/>
                <w:sz w:val="28"/>
                <w:szCs w:val="28"/>
              </w:rPr>
              <w:t xml:space="preserve">Статья 238. </w:t>
            </w:r>
            <w:r w:rsidRPr="0088575F">
              <w:rPr>
                <w:sz w:val="28"/>
                <w:szCs w:val="28"/>
              </w:rPr>
              <w:t>Размер облагаемого оборота</w:t>
            </w:r>
          </w:p>
          <w:p w:rsidR="0066012D" w:rsidRPr="0088575F" w:rsidRDefault="0066012D" w:rsidP="007A4620">
            <w:pPr>
              <w:pStyle w:val="13"/>
              <w:widowControl w:val="0"/>
              <w:spacing w:before="0" w:after="0" w:line="240" w:lineRule="auto"/>
              <w:ind w:firstLine="459"/>
              <w:jc w:val="both"/>
              <w:rPr>
                <w:sz w:val="28"/>
                <w:szCs w:val="28"/>
              </w:rPr>
            </w:pPr>
            <w:r w:rsidRPr="0088575F">
              <w:rPr>
                <w:sz w:val="28"/>
                <w:szCs w:val="28"/>
              </w:rPr>
              <w:t>…</w:t>
            </w:r>
          </w:p>
          <w:p w:rsidR="0066012D" w:rsidRPr="0088575F" w:rsidRDefault="0066012D" w:rsidP="007A4620">
            <w:pPr>
              <w:pStyle w:val="13"/>
              <w:widowControl w:val="0"/>
              <w:spacing w:before="0" w:after="0" w:line="240" w:lineRule="auto"/>
              <w:ind w:firstLine="459"/>
              <w:jc w:val="both"/>
              <w:rPr>
                <w:rStyle w:val="s0"/>
                <w:sz w:val="28"/>
                <w:szCs w:val="28"/>
              </w:rPr>
            </w:pPr>
            <w:r w:rsidRPr="0088575F">
              <w:rPr>
                <w:rStyle w:val="s0"/>
                <w:sz w:val="28"/>
                <w:szCs w:val="28"/>
              </w:rPr>
              <w:t xml:space="preserve">19. Операция в иностранной валюте в целях настоящего раздела </w:t>
            </w:r>
            <w:r w:rsidRPr="0088575F">
              <w:rPr>
                <w:rStyle w:val="s0"/>
                <w:sz w:val="28"/>
                <w:szCs w:val="28"/>
              </w:rPr>
              <w:lastRenderedPageBreak/>
              <w:t xml:space="preserve">пересчитывается в национальную валюту Республики Казахстан - тенге с применением </w:t>
            </w:r>
            <w:r w:rsidRPr="0088575F">
              <w:rPr>
                <w:rStyle w:val="s0"/>
                <w:sz w:val="28"/>
                <w:szCs w:val="28"/>
                <w:shd w:val="clear" w:color="auto" w:fill="FFFFFF"/>
              </w:rPr>
              <w:t>рыночного курса</w:t>
            </w:r>
            <w:r w:rsidRPr="0088575F">
              <w:rPr>
                <w:rStyle w:val="s0"/>
                <w:sz w:val="28"/>
                <w:szCs w:val="28"/>
              </w:rPr>
              <w:t xml:space="preserve"> обмена валют на дату совершения оборота.</w:t>
            </w:r>
          </w:p>
          <w:p w:rsidR="0066012D" w:rsidRPr="0088575F" w:rsidRDefault="0066012D" w:rsidP="007A4620">
            <w:pPr>
              <w:pStyle w:val="13"/>
              <w:widowControl w:val="0"/>
              <w:spacing w:before="0" w:after="0" w:line="240" w:lineRule="auto"/>
              <w:ind w:firstLine="459"/>
              <w:jc w:val="both"/>
              <w:rPr>
                <w:b/>
                <w:sz w:val="28"/>
                <w:szCs w:val="28"/>
              </w:rPr>
            </w:pPr>
            <w:r w:rsidRPr="0088575F">
              <w:rPr>
                <w:rStyle w:val="s0"/>
                <w:sz w:val="28"/>
                <w:szCs w:val="28"/>
              </w:rPr>
              <w:t>…</w:t>
            </w:r>
          </w:p>
        </w:tc>
        <w:tc>
          <w:tcPr>
            <w:tcW w:w="5529" w:type="dxa"/>
            <w:shd w:val="clear" w:color="auto" w:fill="auto"/>
          </w:tcPr>
          <w:p w:rsidR="0066012D" w:rsidRPr="0088575F" w:rsidRDefault="0066012D" w:rsidP="007A4620">
            <w:pPr>
              <w:pStyle w:val="13"/>
              <w:widowControl w:val="0"/>
              <w:spacing w:before="0" w:after="0" w:line="240" w:lineRule="auto"/>
              <w:ind w:firstLine="459"/>
              <w:jc w:val="both"/>
              <w:rPr>
                <w:sz w:val="28"/>
                <w:szCs w:val="28"/>
              </w:rPr>
            </w:pPr>
            <w:r w:rsidRPr="0088575F">
              <w:rPr>
                <w:b/>
                <w:sz w:val="28"/>
                <w:szCs w:val="28"/>
              </w:rPr>
              <w:lastRenderedPageBreak/>
              <w:t xml:space="preserve">Статья 238. </w:t>
            </w:r>
            <w:r w:rsidRPr="0088575F">
              <w:rPr>
                <w:sz w:val="28"/>
                <w:szCs w:val="28"/>
              </w:rPr>
              <w:t>Размер облагаемого оборота</w:t>
            </w:r>
          </w:p>
          <w:p w:rsidR="0066012D" w:rsidRPr="0088575F" w:rsidRDefault="0066012D" w:rsidP="007A4620">
            <w:pPr>
              <w:pStyle w:val="13"/>
              <w:widowControl w:val="0"/>
              <w:spacing w:before="0" w:after="0" w:line="240" w:lineRule="auto"/>
              <w:ind w:firstLine="459"/>
              <w:jc w:val="both"/>
              <w:rPr>
                <w:sz w:val="28"/>
                <w:szCs w:val="28"/>
              </w:rPr>
            </w:pPr>
            <w:r w:rsidRPr="0088575F">
              <w:rPr>
                <w:sz w:val="28"/>
                <w:szCs w:val="28"/>
              </w:rPr>
              <w:t>…</w:t>
            </w:r>
          </w:p>
          <w:p w:rsidR="0066012D" w:rsidRPr="0088575F" w:rsidRDefault="0066012D" w:rsidP="007A4620">
            <w:pPr>
              <w:pStyle w:val="a4"/>
              <w:shd w:val="clear" w:color="auto" w:fill="FFFFFF"/>
              <w:spacing w:before="0" w:beforeAutospacing="0" w:after="0" w:afterAutospacing="0"/>
              <w:ind w:firstLine="459"/>
              <w:jc w:val="both"/>
              <w:rPr>
                <w:rStyle w:val="s0"/>
                <w:sz w:val="28"/>
                <w:szCs w:val="28"/>
                <w:lang w:val="ru-RU"/>
              </w:rPr>
            </w:pPr>
            <w:r w:rsidRPr="0088575F">
              <w:rPr>
                <w:rStyle w:val="s0"/>
                <w:sz w:val="28"/>
                <w:szCs w:val="28"/>
                <w:lang w:val="ru-RU"/>
              </w:rPr>
              <w:t xml:space="preserve">19. Операция в иностранной валюте в целях настоящего раздела пересчитывается </w:t>
            </w:r>
            <w:r w:rsidRPr="0088575F">
              <w:rPr>
                <w:rStyle w:val="s0"/>
                <w:sz w:val="28"/>
                <w:szCs w:val="28"/>
                <w:lang w:val="ru-RU"/>
              </w:rPr>
              <w:lastRenderedPageBreak/>
              <w:t xml:space="preserve">в национальную валюту Республики Казахстан - тенге с </w:t>
            </w:r>
            <w:r w:rsidRPr="0088575F">
              <w:rPr>
                <w:rStyle w:val="s0"/>
                <w:sz w:val="28"/>
                <w:szCs w:val="28"/>
                <w:shd w:val="clear" w:color="auto" w:fill="FFFFFF"/>
                <w:lang w:val="ru-RU"/>
              </w:rPr>
              <w:t xml:space="preserve">применением рыночного курса обмена валют, </w:t>
            </w:r>
            <w:r w:rsidRPr="0088575F">
              <w:rPr>
                <w:b/>
                <w:sz w:val="28"/>
                <w:szCs w:val="28"/>
                <w:shd w:val="clear" w:color="auto" w:fill="FFFFFF"/>
                <w:lang w:val="ru-RU"/>
              </w:rPr>
              <w:t>определенного в  последний</w:t>
            </w:r>
            <w:r w:rsidRPr="0088575F">
              <w:rPr>
                <w:b/>
                <w:sz w:val="28"/>
                <w:szCs w:val="28"/>
                <w:lang w:val="ru-RU"/>
              </w:rPr>
              <w:t xml:space="preserve"> рабочий день, предшествующий дате</w:t>
            </w:r>
            <w:r w:rsidRPr="0088575F">
              <w:rPr>
                <w:rStyle w:val="s0"/>
                <w:sz w:val="28"/>
                <w:szCs w:val="28"/>
                <w:lang w:val="ru-RU"/>
              </w:rPr>
              <w:t xml:space="preserve"> совершения оборота. </w:t>
            </w:r>
          </w:p>
          <w:p w:rsidR="0066012D" w:rsidRPr="0088575F" w:rsidRDefault="0066012D" w:rsidP="007A4620">
            <w:pPr>
              <w:pStyle w:val="a4"/>
              <w:shd w:val="clear" w:color="auto" w:fill="FFFFFF"/>
              <w:spacing w:before="0" w:beforeAutospacing="0" w:after="0" w:afterAutospacing="0"/>
              <w:ind w:firstLine="459"/>
              <w:jc w:val="both"/>
              <w:rPr>
                <w:b/>
                <w:sz w:val="28"/>
                <w:szCs w:val="28"/>
                <w:lang w:val="ru-RU"/>
              </w:rPr>
            </w:pPr>
            <w:r w:rsidRPr="0088575F">
              <w:rPr>
                <w:rStyle w:val="s0"/>
                <w:sz w:val="28"/>
                <w:szCs w:val="28"/>
                <w:lang w:val="ru-RU"/>
              </w:rPr>
              <w:t>…</w:t>
            </w:r>
          </w:p>
        </w:tc>
        <w:tc>
          <w:tcPr>
            <w:tcW w:w="2409" w:type="dxa"/>
            <w:shd w:val="clear" w:color="auto" w:fill="auto"/>
          </w:tcPr>
          <w:p w:rsidR="0066012D" w:rsidRPr="0088575F" w:rsidRDefault="0066012D" w:rsidP="007A4620">
            <w:pPr>
              <w:shd w:val="clear" w:color="auto" w:fill="FFFFFF"/>
              <w:ind w:firstLine="249"/>
              <w:jc w:val="both"/>
              <w:rPr>
                <w:b/>
                <w:sz w:val="28"/>
                <w:szCs w:val="28"/>
              </w:rPr>
            </w:pPr>
            <w:r w:rsidRPr="0088575F">
              <w:rPr>
                <w:sz w:val="28"/>
                <w:szCs w:val="28"/>
              </w:rPr>
              <w:lastRenderedPageBreak/>
              <w:t xml:space="preserve">Редакционная поправка в связи с вносимыми изменениями в подпункт 10) </w:t>
            </w:r>
            <w:r w:rsidRPr="0088575F">
              <w:rPr>
                <w:sz w:val="28"/>
                <w:szCs w:val="28"/>
              </w:rPr>
              <w:lastRenderedPageBreak/>
              <w:t>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2) пункта 3 статьи 239</w:t>
            </w:r>
          </w:p>
        </w:tc>
        <w:tc>
          <w:tcPr>
            <w:tcW w:w="5386" w:type="dxa"/>
            <w:shd w:val="clear" w:color="auto" w:fill="auto"/>
          </w:tcPr>
          <w:p w:rsidR="0066012D" w:rsidRPr="0088575F" w:rsidRDefault="0066012D" w:rsidP="007A4620">
            <w:pPr>
              <w:ind w:firstLine="430"/>
              <w:jc w:val="both"/>
              <w:rPr>
                <w:b/>
                <w:bCs/>
                <w:sz w:val="28"/>
                <w:szCs w:val="28"/>
              </w:rPr>
            </w:pPr>
            <w:r w:rsidRPr="0088575F">
              <w:rPr>
                <w:b/>
                <w:bCs/>
                <w:sz w:val="28"/>
                <w:szCs w:val="28"/>
              </w:rPr>
              <w:t xml:space="preserve">Статья 239. </w:t>
            </w:r>
            <w:r w:rsidRPr="0088575F">
              <w:rPr>
                <w:bCs/>
                <w:sz w:val="28"/>
                <w:szCs w:val="28"/>
              </w:rPr>
              <w:t>Корректировка размера облагаемого оборота</w:t>
            </w:r>
          </w:p>
          <w:p w:rsidR="0066012D" w:rsidRPr="0088575F" w:rsidRDefault="0066012D" w:rsidP="007A4620">
            <w:pPr>
              <w:ind w:firstLine="430"/>
              <w:jc w:val="both"/>
              <w:rPr>
                <w:sz w:val="28"/>
                <w:szCs w:val="28"/>
              </w:rPr>
            </w:pPr>
            <w:r w:rsidRPr="0088575F">
              <w:rPr>
                <w:b/>
                <w:bCs/>
                <w:sz w:val="28"/>
                <w:szCs w:val="28"/>
              </w:rPr>
              <w:t>…</w:t>
            </w:r>
          </w:p>
          <w:p w:rsidR="0066012D" w:rsidRPr="0088575F" w:rsidRDefault="0066012D" w:rsidP="007A4620">
            <w:pPr>
              <w:tabs>
                <w:tab w:val="left" w:pos="912"/>
              </w:tabs>
              <w:ind w:firstLine="430"/>
              <w:jc w:val="both"/>
              <w:rPr>
                <w:sz w:val="28"/>
                <w:szCs w:val="28"/>
              </w:rPr>
            </w:pPr>
            <w:r w:rsidRPr="0088575F">
              <w:rPr>
                <w:sz w:val="28"/>
                <w:szCs w:val="28"/>
              </w:rPr>
              <w:t xml:space="preserve">3. Корректировка размера облагаемого оборота в соответствии с настоящей статьей производится при соблюдении одновременно следующих условий: </w:t>
            </w:r>
          </w:p>
          <w:p w:rsidR="0066012D" w:rsidRPr="0088575F" w:rsidRDefault="0066012D" w:rsidP="007A4620">
            <w:pPr>
              <w:tabs>
                <w:tab w:val="left" w:pos="912"/>
              </w:tabs>
              <w:ind w:firstLine="430"/>
              <w:jc w:val="both"/>
              <w:rPr>
                <w:sz w:val="28"/>
                <w:szCs w:val="28"/>
              </w:rPr>
            </w:pPr>
            <w:r w:rsidRPr="0088575F">
              <w:rPr>
                <w:sz w:val="28"/>
                <w:szCs w:val="28"/>
              </w:rPr>
              <w:t>…</w:t>
            </w:r>
          </w:p>
          <w:p w:rsidR="0066012D" w:rsidRPr="0088575F" w:rsidRDefault="0066012D" w:rsidP="007A4620">
            <w:pPr>
              <w:ind w:firstLine="430"/>
              <w:jc w:val="both"/>
              <w:rPr>
                <w:sz w:val="28"/>
                <w:szCs w:val="28"/>
              </w:rPr>
            </w:pPr>
            <w:r w:rsidRPr="0088575F">
              <w:rPr>
                <w:sz w:val="28"/>
                <w:szCs w:val="28"/>
              </w:rPr>
              <w:t>2) наличие дополнительного счета-фактуры, в котором содержится отрицательное (положительное) значение по облагаемому обороту и налогу на добавленную</w:t>
            </w:r>
            <w:r w:rsidRPr="0088575F">
              <w:rPr>
                <w:b/>
                <w:sz w:val="28"/>
                <w:szCs w:val="28"/>
              </w:rPr>
              <w:t xml:space="preserve"> стоимость</w:t>
            </w:r>
            <w:r w:rsidRPr="0088575F">
              <w:rPr>
                <w:sz w:val="28"/>
                <w:szCs w:val="28"/>
              </w:rPr>
              <w:t>.</w:t>
            </w:r>
          </w:p>
          <w:p w:rsidR="0066012D" w:rsidRPr="0088575F" w:rsidRDefault="0066012D" w:rsidP="007A4620">
            <w:pPr>
              <w:ind w:firstLine="430"/>
              <w:jc w:val="both"/>
              <w:rPr>
                <w:sz w:val="28"/>
                <w:szCs w:val="28"/>
              </w:rPr>
            </w:pPr>
            <w:r w:rsidRPr="0088575F">
              <w:rPr>
                <w:sz w:val="28"/>
                <w:szCs w:val="28"/>
              </w:rPr>
              <w:t>…</w:t>
            </w:r>
          </w:p>
          <w:p w:rsidR="0066012D" w:rsidRPr="0088575F" w:rsidRDefault="0066012D" w:rsidP="007A4620">
            <w:pPr>
              <w:ind w:firstLine="430"/>
              <w:jc w:val="both"/>
              <w:rPr>
                <w:sz w:val="28"/>
                <w:szCs w:val="28"/>
              </w:rPr>
            </w:pPr>
          </w:p>
          <w:p w:rsidR="0066012D" w:rsidRPr="0088575F" w:rsidRDefault="0066012D" w:rsidP="007A4620">
            <w:pPr>
              <w:ind w:firstLine="430"/>
              <w:jc w:val="both"/>
              <w:rPr>
                <w:sz w:val="28"/>
                <w:szCs w:val="28"/>
              </w:rPr>
            </w:pPr>
          </w:p>
          <w:p w:rsidR="0066012D" w:rsidRPr="0088575F" w:rsidRDefault="0066012D" w:rsidP="007A4620">
            <w:pPr>
              <w:ind w:firstLine="400"/>
              <w:jc w:val="both"/>
              <w:rPr>
                <w:b/>
                <w:bCs/>
                <w:sz w:val="28"/>
                <w:szCs w:val="28"/>
              </w:rPr>
            </w:pPr>
          </w:p>
        </w:tc>
        <w:tc>
          <w:tcPr>
            <w:tcW w:w="5529" w:type="dxa"/>
            <w:shd w:val="clear" w:color="auto" w:fill="auto"/>
          </w:tcPr>
          <w:p w:rsidR="0066012D" w:rsidRPr="0088575F" w:rsidRDefault="0066012D" w:rsidP="007A4620">
            <w:pPr>
              <w:ind w:firstLine="430"/>
              <w:jc w:val="both"/>
              <w:rPr>
                <w:bCs/>
                <w:sz w:val="28"/>
                <w:szCs w:val="28"/>
              </w:rPr>
            </w:pPr>
            <w:r w:rsidRPr="0088575F">
              <w:rPr>
                <w:b/>
                <w:bCs/>
                <w:sz w:val="28"/>
                <w:szCs w:val="28"/>
              </w:rPr>
              <w:t xml:space="preserve">Статья 239. </w:t>
            </w:r>
            <w:r w:rsidRPr="0088575F">
              <w:rPr>
                <w:bCs/>
                <w:sz w:val="28"/>
                <w:szCs w:val="28"/>
              </w:rPr>
              <w:t>Корректировка размера облагаемого оборота</w:t>
            </w:r>
          </w:p>
          <w:p w:rsidR="0066012D" w:rsidRPr="0088575F" w:rsidRDefault="0066012D" w:rsidP="007A4620">
            <w:pPr>
              <w:ind w:firstLine="430"/>
              <w:jc w:val="both"/>
              <w:rPr>
                <w:sz w:val="28"/>
                <w:szCs w:val="28"/>
              </w:rPr>
            </w:pPr>
            <w:r w:rsidRPr="0088575F">
              <w:rPr>
                <w:b/>
                <w:bCs/>
                <w:sz w:val="28"/>
                <w:szCs w:val="28"/>
              </w:rPr>
              <w:t>…</w:t>
            </w:r>
          </w:p>
          <w:p w:rsidR="0066012D" w:rsidRPr="0088575F" w:rsidRDefault="0066012D" w:rsidP="007A4620">
            <w:pPr>
              <w:tabs>
                <w:tab w:val="left" w:pos="1053"/>
              </w:tabs>
              <w:ind w:firstLine="430"/>
              <w:jc w:val="both"/>
              <w:rPr>
                <w:sz w:val="28"/>
                <w:szCs w:val="28"/>
              </w:rPr>
            </w:pPr>
            <w:r w:rsidRPr="0088575F">
              <w:rPr>
                <w:sz w:val="28"/>
                <w:szCs w:val="28"/>
              </w:rPr>
              <w:t xml:space="preserve">3. Корректировка размера облагаемого оборота в соответствии с настоящей статьей производится при соблюдении одновременно следующих условий: </w:t>
            </w:r>
          </w:p>
          <w:p w:rsidR="0066012D" w:rsidRPr="0088575F" w:rsidRDefault="0066012D" w:rsidP="007A4620">
            <w:pPr>
              <w:ind w:firstLine="430"/>
              <w:jc w:val="both"/>
              <w:rPr>
                <w:sz w:val="28"/>
                <w:szCs w:val="28"/>
              </w:rPr>
            </w:pPr>
            <w:r w:rsidRPr="0088575F">
              <w:rPr>
                <w:sz w:val="28"/>
                <w:szCs w:val="28"/>
              </w:rPr>
              <w:t>…</w:t>
            </w:r>
          </w:p>
          <w:p w:rsidR="0066012D" w:rsidRPr="0088575F" w:rsidRDefault="0066012D" w:rsidP="007A4620">
            <w:pPr>
              <w:ind w:firstLine="430"/>
              <w:jc w:val="both"/>
              <w:rPr>
                <w:sz w:val="28"/>
                <w:szCs w:val="28"/>
              </w:rPr>
            </w:pPr>
            <w:r w:rsidRPr="0088575F">
              <w:rPr>
                <w:sz w:val="28"/>
                <w:szCs w:val="28"/>
              </w:rPr>
              <w:t>2) наличие дополнительного счета-фактуры, в котором содержится отрицательное (положительное) значение по облагаемому обороту и налогу на добавленную</w:t>
            </w:r>
            <w:r w:rsidRPr="0088575F">
              <w:rPr>
                <w:b/>
                <w:sz w:val="28"/>
                <w:szCs w:val="28"/>
              </w:rPr>
              <w:t xml:space="preserve"> </w:t>
            </w:r>
            <w:r w:rsidRPr="0088575F">
              <w:rPr>
                <w:sz w:val="28"/>
                <w:szCs w:val="28"/>
              </w:rPr>
              <w:t xml:space="preserve">стоимость, </w:t>
            </w:r>
            <w:r w:rsidRPr="0088575F">
              <w:rPr>
                <w:b/>
                <w:sz w:val="28"/>
                <w:szCs w:val="28"/>
              </w:rPr>
              <w:t>или чека контрольно-кассовой машины в случаях, предусмотренных подпунктами 4) и 7) пункта 15 статьи 263 настоящего Кодекса</w:t>
            </w:r>
            <w:r w:rsidRPr="0088575F">
              <w:rPr>
                <w:sz w:val="28"/>
                <w:szCs w:val="28"/>
              </w:rPr>
              <w:t>.</w:t>
            </w:r>
          </w:p>
          <w:p w:rsidR="0066012D" w:rsidRPr="0088575F" w:rsidRDefault="0066012D" w:rsidP="007A4620">
            <w:pPr>
              <w:ind w:firstLine="430"/>
              <w:jc w:val="both"/>
              <w:rPr>
                <w:b/>
                <w:bCs/>
                <w:sz w:val="28"/>
                <w:szCs w:val="28"/>
              </w:rPr>
            </w:pPr>
            <w:r w:rsidRPr="0088575F">
              <w:rPr>
                <w:sz w:val="28"/>
                <w:szCs w:val="28"/>
              </w:rPr>
              <w:t>…</w:t>
            </w:r>
          </w:p>
        </w:tc>
        <w:tc>
          <w:tcPr>
            <w:tcW w:w="2409" w:type="dxa"/>
            <w:shd w:val="clear" w:color="auto" w:fill="auto"/>
          </w:tcPr>
          <w:p w:rsidR="0066012D" w:rsidRPr="0088575F" w:rsidRDefault="0066012D" w:rsidP="007A4620">
            <w:pPr>
              <w:ind w:firstLine="400"/>
              <w:jc w:val="both"/>
              <w:rPr>
                <w:b/>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 xml:space="preserve">С целью приведения в соответствие с пунктом 15 статьи 263 Налогового кодекса, согласно которому выписка счета-фактуры не требуется </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Пункт 3 статьи 241</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b/>
                <w:sz w:val="28"/>
                <w:szCs w:val="28"/>
              </w:rPr>
              <w:t xml:space="preserve">Статья 241. </w:t>
            </w:r>
            <w:r w:rsidRPr="0088575F">
              <w:rPr>
                <w:sz w:val="28"/>
                <w:szCs w:val="28"/>
              </w:rPr>
              <w:t>Облагаемый оборот при приобретении работ, услуг от нерезидента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t>…</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t xml:space="preserve">3. Сумма налога на добавленную стоимость, подлежащая уплате в </w:t>
            </w:r>
            <w:r w:rsidRPr="0088575F">
              <w:rPr>
                <w:sz w:val="28"/>
                <w:szCs w:val="28"/>
              </w:rPr>
              <w:lastRenderedPageBreak/>
              <w:t xml:space="preserve">соответствии с настоящей статьей, определяется путем применения ставки, предусмотренной </w:t>
            </w:r>
            <w:bookmarkStart w:id="81" w:name="SUB1000927450_2"/>
            <w:r w:rsidRPr="0088575F">
              <w:rPr>
                <w:sz w:val="28"/>
                <w:szCs w:val="28"/>
              </w:rPr>
              <w:fldChar w:fldCharType="begin"/>
            </w:r>
            <w:r w:rsidRPr="0088575F">
              <w:rPr>
                <w:sz w:val="28"/>
                <w:szCs w:val="28"/>
              </w:rPr>
              <w:instrText xml:space="preserve"> HYPERLINK "http://online.zakon.kz/Document/?link_id=1000927450" \t "_parent" </w:instrText>
            </w:r>
            <w:r w:rsidRPr="0088575F">
              <w:rPr>
                <w:sz w:val="28"/>
                <w:szCs w:val="28"/>
              </w:rPr>
              <w:fldChar w:fldCharType="separate"/>
            </w:r>
            <w:r w:rsidRPr="0088575F">
              <w:rPr>
                <w:sz w:val="28"/>
                <w:szCs w:val="28"/>
              </w:rPr>
              <w:t>пунктом 1 статьи 268</w:t>
            </w:r>
            <w:r w:rsidRPr="0088575F">
              <w:rPr>
                <w:sz w:val="28"/>
                <w:szCs w:val="28"/>
              </w:rPr>
              <w:fldChar w:fldCharType="end"/>
            </w:r>
            <w:bookmarkEnd w:id="81"/>
            <w:r w:rsidRPr="0088575F">
              <w:rPr>
                <w:sz w:val="28"/>
                <w:szCs w:val="28"/>
              </w:rPr>
              <w:t xml:space="preserve">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w:t>
            </w:r>
            <w:r w:rsidRPr="0088575F">
              <w:rPr>
                <w:sz w:val="28"/>
                <w:szCs w:val="28"/>
                <w:shd w:val="clear" w:color="auto" w:fill="FFFFFF"/>
              </w:rPr>
              <w:t>рыночному курсу</w:t>
            </w:r>
            <w:r w:rsidRPr="0088575F">
              <w:rPr>
                <w:sz w:val="28"/>
                <w:szCs w:val="28"/>
              </w:rPr>
              <w:t xml:space="preserve"> обмена валюты на дату совершения оборота.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rStyle w:val="s1"/>
                <w:bCs w:val="0"/>
              </w:rPr>
            </w:pPr>
            <w:r w:rsidRPr="0088575F">
              <w:rPr>
                <w:rStyle w:val="s1"/>
                <w:bCs w:val="0"/>
              </w:rPr>
              <w:t>…</w:t>
            </w: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b/>
                <w:sz w:val="28"/>
                <w:szCs w:val="28"/>
              </w:rPr>
              <w:lastRenderedPageBreak/>
              <w:t xml:space="preserve">Статья 241. </w:t>
            </w:r>
            <w:r w:rsidRPr="0088575F">
              <w:rPr>
                <w:sz w:val="28"/>
                <w:szCs w:val="28"/>
              </w:rPr>
              <w:t>Облагаемый оборот при приобретении работ, услуг от нерезидента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t>…</w:t>
            </w:r>
          </w:p>
          <w:p w:rsidR="0066012D" w:rsidRPr="0088575F" w:rsidRDefault="0066012D" w:rsidP="007A4620">
            <w:pPr>
              <w:pStyle w:val="a4"/>
              <w:shd w:val="clear" w:color="auto" w:fill="FFFFFF"/>
              <w:spacing w:before="0" w:beforeAutospacing="0" w:after="0" w:afterAutospacing="0"/>
              <w:ind w:firstLine="459"/>
              <w:jc w:val="both"/>
              <w:rPr>
                <w:sz w:val="28"/>
                <w:szCs w:val="28"/>
                <w:lang w:val="ru-RU"/>
              </w:rPr>
            </w:pPr>
            <w:r w:rsidRPr="0088575F">
              <w:rPr>
                <w:sz w:val="28"/>
                <w:szCs w:val="28"/>
                <w:lang w:val="ru-RU"/>
              </w:rPr>
              <w:t xml:space="preserve">3. Сумма налога на добавленную стоимость, подлежащая уплате в </w:t>
            </w:r>
            <w:r w:rsidRPr="0088575F">
              <w:rPr>
                <w:sz w:val="28"/>
                <w:szCs w:val="28"/>
                <w:lang w:val="ru-RU"/>
              </w:rPr>
              <w:lastRenderedPageBreak/>
              <w:t xml:space="preserve">соответствии с настоящей статьей, определяется путем применения ставки, предусмотренной </w:t>
            </w:r>
            <w:hyperlink r:id="rId78" w:tgtFrame="_parent" w:history="1">
              <w:r w:rsidRPr="0088575F">
                <w:rPr>
                  <w:sz w:val="28"/>
                  <w:szCs w:val="28"/>
                  <w:lang w:val="ru-RU"/>
                </w:rPr>
                <w:t>пунктом 1 статьи 268</w:t>
              </w:r>
            </w:hyperlink>
            <w:r w:rsidRPr="0088575F">
              <w:rPr>
                <w:sz w:val="28"/>
                <w:szCs w:val="28"/>
                <w:lang w:val="ru-RU"/>
              </w:rPr>
              <w:t xml:space="preserve"> настоящего Кодекса, к размеру облагаемого оборота. В случае, когда оплата за полученные работы, услуги производится в иностранной валюте, облагаемый оборот пересчитывается в тенге по </w:t>
            </w:r>
            <w:r w:rsidRPr="0088575F">
              <w:rPr>
                <w:sz w:val="28"/>
                <w:szCs w:val="28"/>
                <w:shd w:val="clear" w:color="auto" w:fill="FFFFFF"/>
                <w:lang w:val="ru-RU"/>
              </w:rPr>
              <w:t>рыночному курсу</w:t>
            </w:r>
            <w:r w:rsidRPr="0088575F">
              <w:rPr>
                <w:sz w:val="28"/>
                <w:szCs w:val="28"/>
                <w:lang w:val="ru-RU"/>
              </w:rPr>
              <w:t xml:space="preserve"> обмена валюты, </w:t>
            </w:r>
            <w:r w:rsidRPr="0088575F">
              <w:rPr>
                <w:b/>
                <w:sz w:val="28"/>
                <w:szCs w:val="28"/>
                <w:lang w:val="ru-RU"/>
              </w:rPr>
              <w:t xml:space="preserve"> определенному в  последний рабочий день, предшествующий дате</w:t>
            </w:r>
            <w:r w:rsidRPr="0088575F">
              <w:rPr>
                <w:sz w:val="28"/>
                <w:szCs w:val="28"/>
                <w:lang w:val="ru-RU"/>
              </w:rPr>
              <w:t xml:space="preserve">  совершения оборота.</w:t>
            </w:r>
          </w:p>
          <w:p w:rsidR="0066012D" w:rsidRPr="0088575F" w:rsidRDefault="0066012D" w:rsidP="007A4620">
            <w:pPr>
              <w:pStyle w:val="a4"/>
              <w:shd w:val="clear" w:color="auto" w:fill="FFFFFF"/>
              <w:spacing w:before="0" w:beforeAutospacing="0" w:after="0" w:afterAutospacing="0"/>
              <w:ind w:firstLine="459"/>
              <w:jc w:val="both"/>
              <w:rPr>
                <w:sz w:val="28"/>
                <w:szCs w:val="28"/>
                <w:lang w:val="ru-RU"/>
              </w:rPr>
            </w:pPr>
            <w:r w:rsidRPr="0088575F">
              <w:rPr>
                <w:sz w:val="28"/>
                <w:szCs w:val="28"/>
                <w:lang w:val="ru-RU"/>
              </w:rPr>
              <w:t>…</w:t>
            </w:r>
          </w:p>
        </w:tc>
        <w:tc>
          <w:tcPr>
            <w:tcW w:w="2409" w:type="dxa"/>
            <w:shd w:val="clear" w:color="auto" w:fill="auto"/>
          </w:tcPr>
          <w:p w:rsidR="0066012D" w:rsidRPr="0088575F" w:rsidRDefault="0066012D" w:rsidP="007A4620">
            <w:pPr>
              <w:shd w:val="clear" w:color="auto" w:fill="FFFFFF"/>
              <w:ind w:firstLine="249"/>
              <w:jc w:val="both"/>
              <w:rPr>
                <w:b/>
                <w:sz w:val="28"/>
                <w:szCs w:val="28"/>
              </w:rPr>
            </w:pPr>
            <w:r w:rsidRPr="0088575F">
              <w:rPr>
                <w:sz w:val="28"/>
                <w:szCs w:val="28"/>
              </w:rPr>
              <w:lastRenderedPageBreak/>
              <w:t xml:space="preserve">Редакционная поправка в связи с вносимыми изменениями в подпункт 10) </w:t>
            </w:r>
            <w:r w:rsidRPr="0088575F">
              <w:rPr>
                <w:sz w:val="28"/>
                <w:szCs w:val="28"/>
              </w:rPr>
              <w:lastRenderedPageBreak/>
              <w:t>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1) пункта 3 статьи 244</w:t>
            </w:r>
          </w:p>
        </w:tc>
        <w:tc>
          <w:tcPr>
            <w:tcW w:w="5386" w:type="dxa"/>
            <w:shd w:val="clear" w:color="auto" w:fill="auto"/>
          </w:tcPr>
          <w:p w:rsidR="0066012D" w:rsidRPr="0088575F" w:rsidRDefault="0066012D" w:rsidP="007A4620">
            <w:pPr>
              <w:ind w:firstLine="403"/>
              <w:jc w:val="both"/>
              <w:rPr>
                <w:bCs/>
                <w:sz w:val="28"/>
                <w:szCs w:val="28"/>
              </w:rPr>
            </w:pPr>
            <w:r w:rsidRPr="0088575F">
              <w:rPr>
                <w:b/>
                <w:bCs/>
                <w:sz w:val="28"/>
                <w:szCs w:val="28"/>
              </w:rPr>
              <w:t xml:space="preserve">Статья 244. </w:t>
            </w:r>
            <w:r w:rsidRPr="0088575F">
              <w:rPr>
                <w:bCs/>
                <w:sz w:val="28"/>
                <w:szCs w:val="28"/>
              </w:rPr>
              <w:t>Налогообложение международных перевозок</w:t>
            </w:r>
          </w:p>
          <w:p w:rsidR="0066012D" w:rsidRPr="0088575F" w:rsidRDefault="0066012D" w:rsidP="007A4620">
            <w:pPr>
              <w:ind w:firstLine="403"/>
              <w:jc w:val="both"/>
              <w:rPr>
                <w:sz w:val="28"/>
                <w:szCs w:val="28"/>
              </w:rPr>
            </w:pPr>
            <w:r w:rsidRPr="0088575F">
              <w:rPr>
                <w:bCs/>
                <w:sz w:val="28"/>
                <w:szCs w:val="28"/>
              </w:rPr>
              <w:t>…</w:t>
            </w:r>
          </w:p>
          <w:p w:rsidR="0066012D" w:rsidRPr="0088575F" w:rsidRDefault="0066012D" w:rsidP="007A4620">
            <w:pPr>
              <w:ind w:firstLine="403"/>
              <w:jc w:val="both"/>
              <w:rPr>
                <w:sz w:val="28"/>
                <w:szCs w:val="28"/>
              </w:rPr>
            </w:pPr>
            <w:bookmarkStart w:id="82" w:name="SUB2440300"/>
            <w:bookmarkStart w:id="83" w:name="sub1002248654"/>
            <w:bookmarkEnd w:id="82"/>
            <w:r w:rsidRPr="0088575F">
              <w:rPr>
                <w:sz w:val="28"/>
                <w:szCs w:val="28"/>
              </w:rPr>
              <w:t>3. Для целей настоящей статьи едиными международными перевозочными документами являются:</w:t>
            </w:r>
          </w:p>
          <w:p w:rsidR="0066012D" w:rsidRPr="0088575F" w:rsidRDefault="0066012D" w:rsidP="007A4620">
            <w:pPr>
              <w:ind w:firstLine="403"/>
              <w:jc w:val="both"/>
              <w:rPr>
                <w:sz w:val="28"/>
                <w:szCs w:val="28"/>
              </w:rPr>
            </w:pPr>
            <w:bookmarkStart w:id="84" w:name="SUB2440301"/>
            <w:bookmarkEnd w:id="83"/>
            <w:bookmarkEnd w:id="84"/>
            <w:r w:rsidRPr="0088575F">
              <w:rPr>
                <w:sz w:val="28"/>
                <w:szCs w:val="28"/>
              </w:rPr>
              <w:t>1) при перевозке грузов:</w:t>
            </w:r>
          </w:p>
          <w:p w:rsidR="0066012D" w:rsidRPr="0088575F" w:rsidRDefault="0066012D" w:rsidP="007A4620">
            <w:pPr>
              <w:ind w:firstLine="403"/>
              <w:jc w:val="both"/>
              <w:rPr>
                <w:sz w:val="28"/>
                <w:szCs w:val="28"/>
              </w:rPr>
            </w:pPr>
            <w:r w:rsidRPr="0088575F">
              <w:rPr>
                <w:sz w:val="28"/>
                <w:szCs w:val="28"/>
              </w:rPr>
              <w:t>в международном автомобильном сообщении - товарно-транспортная накладная;</w:t>
            </w:r>
          </w:p>
          <w:p w:rsidR="0066012D" w:rsidRPr="0088575F" w:rsidRDefault="0066012D" w:rsidP="007A4620">
            <w:pPr>
              <w:ind w:firstLine="403"/>
              <w:jc w:val="both"/>
              <w:rPr>
                <w:sz w:val="28"/>
                <w:szCs w:val="28"/>
              </w:rPr>
            </w:pPr>
            <w:r w:rsidRPr="0088575F">
              <w:rPr>
                <w:b/>
                <w:sz w:val="28"/>
                <w:szCs w:val="28"/>
              </w:rPr>
              <w:t>в международном и межгосударственном сообщении железнодорожным транспортом</w:t>
            </w:r>
            <w:r w:rsidRPr="0088575F">
              <w:rPr>
                <w:sz w:val="28"/>
                <w:szCs w:val="28"/>
              </w:rPr>
              <w:t xml:space="preserve"> - накладная единого образца;</w:t>
            </w:r>
          </w:p>
          <w:p w:rsidR="0066012D" w:rsidRPr="0088575F" w:rsidRDefault="0066012D" w:rsidP="007A4620">
            <w:pPr>
              <w:ind w:firstLine="403"/>
              <w:jc w:val="both"/>
              <w:rPr>
                <w:sz w:val="28"/>
                <w:szCs w:val="28"/>
              </w:rPr>
            </w:pPr>
            <w:r w:rsidRPr="0088575F">
              <w:rPr>
                <w:sz w:val="28"/>
                <w:szCs w:val="28"/>
              </w:rPr>
              <w:t xml:space="preserve">воздушным транспортом - грузовая накладная, выписываемая на бумажном носителе или в форме электронной </w:t>
            </w:r>
            <w:r w:rsidRPr="0088575F">
              <w:rPr>
                <w:sz w:val="28"/>
                <w:szCs w:val="28"/>
              </w:rPr>
              <w:lastRenderedPageBreak/>
              <w:t>авианакладной;</w:t>
            </w:r>
          </w:p>
          <w:p w:rsidR="0066012D" w:rsidRPr="0088575F" w:rsidRDefault="0066012D" w:rsidP="007A4620">
            <w:pPr>
              <w:ind w:firstLine="403"/>
              <w:jc w:val="both"/>
              <w:rPr>
                <w:sz w:val="28"/>
                <w:szCs w:val="28"/>
              </w:rPr>
            </w:pPr>
            <w:r w:rsidRPr="0088575F">
              <w:rPr>
                <w:sz w:val="28"/>
                <w:szCs w:val="28"/>
              </w:rPr>
              <w:t>морским транспортом - коносамент или морская накладная;</w:t>
            </w:r>
          </w:p>
          <w:p w:rsidR="0066012D" w:rsidRPr="0088575F" w:rsidRDefault="0066012D" w:rsidP="007A4620">
            <w:pPr>
              <w:ind w:firstLine="403"/>
              <w:jc w:val="both"/>
              <w:rPr>
                <w:sz w:val="28"/>
                <w:szCs w:val="28"/>
              </w:rPr>
            </w:pPr>
            <w:r w:rsidRPr="0088575F">
              <w:rPr>
                <w:sz w:val="28"/>
                <w:szCs w:val="28"/>
              </w:rPr>
              <w:t>транзитом двумя или более видами транспорта (смешанная перевозка) - единая товарно-транспортная накладная (единый коносамент);</w:t>
            </w:r>
          </w:p>
          <w:p w:rsidR="0066012D" w:rsidRPr="0088575F" w:rsidRDefault="0066012D" w:rsidP="007A4620">
            <w:pPr>
              <w:ind w:firstLine="403"/>
              <w:jc w:val="both"/>
              <w:rPr>
                <w:sz w:val="28"/>
                <w:szCs w:val="28"/>
              </w:rPr>
            </w:pPr>
            <w:r w:rsidRPr="0088575F">
              <w:rPr>
                <w:sz w:val="28"/>
                <w:szCs w:val="28"/>
              </w:rPr>
              <w:t xml:space="preserve">по системе магистральных трубопроводов: </w:t>
            </w:r>
          </w:p>
          <w:p w:rsidR="0066012D" w:rsidRPr="0088575F" w:rsidRDefault="0066012D" w:rsidP="007A4620">
            <w:pPr>
              <w:ind w:firstLine="403"/>
              <w:jc w:val="both"/>
              <w:rPr>
                <w:sz w:val="28"/>
                <w:szCs w:val="28"/>
              </w:rPr>
            </w:pPr>
            <w:r w:rsidRPr="0088575F">
              <w:rPr>
                <w:sz w:val="28"/>
                <w:szCs w:val="28"/>
              </w:rPr>
              <w:t>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p>
          <w:p w:rsidR="0066012D" w:rsidRPr="0088575F" w:rsidRDefault="0066012D" w:rsidP="007A4620">
            <w:pPr>
              <w:ind w:firstLine="403"/>
              <w:jc w:val="both"/>
              <w:rPr>
                <w:sz w:val="28"/>
                <w:szCs w:val="28"/>
              </w:rPr>
            </w:pPr>
            <w:r w:rsidRPr="0088575F">
              <w:rPr>
                <w:sz w:val="28"/>
                <w:szCs w:val="28"/>
              </w:rPr>
              <w:t>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66012D" w:rsidRPr="0088575F" w:rsidRDefault="0066012D" w:rsidP="007A4620">
            <w:pPr>
              <w:ind w:firstLine="403"/>
              <w:jc w:val="both"/>
              <w:rPr>
                <w:sz w:val="28"/>
                <w:szCs w:val="28"/>
              </w:rPr>
            </w:pPr>
            <w:r w:rsidRPr="0088575F">
              <w:rPr>
                <w:sz w:val="28"/>
                <w:szCs w:val="28"/>
              </w:rPr>
              <w:t xml:space="preserve">счета-фактуры; </w:t>
            </w:r>
          </w:p>
          <w:p w:rsidR="0066012D" w:rsidRPr="0088575F" w:rsidRDefault="0066012D" w:rsidP="007A4620">
            <w:pPr>
              <w:ind w:firstLine="403"/>
              <w:jc w:val="both"/>
              <w:rPr>
                <w:bCs/>
                <w:sz w:val="28"/>
                <w:szCs w:val="28"/>
              </w:rPr>
            </w:pPr>
            <w:bookmarkStart w:id="85" w:name="SUB2440302"/>
            <w:bookmarkEnd w:id="85"/>
            <w:r w:rsidRPr="0088575F">
              <w:rPr>
                <w:bCs/>
                <w:sz w:val="28"/>
                <w:szCs w:val="28"/>
              </w:rPr>
              <w:t>…</w:t>
            </w:r>
          </w:p>
        </w:tc>
        <w:tc>
          <w:tcPr>
            <w:tcW w:w="5529" w:type="dxa"/>
            <w:shd w:val="clear" w:color="auto" w:fill="auto"/>
          </w:tcPr>
          <w:p w:rsidR="0066012D" w:rsidRPr="0088575F" w:rsidRDefault="0066012D" w:rsidP="007A4620">
            <w:pPr>
              <w:ind w:firstLine="403"/>
              <w:jc w:val="both"/>
              <w:rPr>
                <w:bCs/>
                <w:sz w:val="28"/>
                <w:szCs w:val="28"/>
              </w:rPr>
            </w:pPr>
            <w:r w:rsidRPr="0088575F">
              <w:rPr>
                <w:b/>
                <w:bCs/>
                <w:sz w:val="28"/>
                <w:szCs w:val="28"/>
              </w:rPr>
              <w:lastRenderedPageBreak/>
              <w:t xml:space="preserve">Статья 244. </w:t>
            </w:r>
            <w:r w:rsidRPr="0088575F">
              <w:rPr>
                <w:bCs/>
                <w:sz w:val="28"/>
                <w:szCs w:val="28"/>
              </w:rPr>
              <w:t>Налогообложение международных перевозок</w:t>
            </w:r>
          </w:p>
          <w:p w:rsidR="0066012D" w:rsidRPr="0088575F" w:rsidRDefault="0066012D" w:rsidP="007A4620">
            <w:pPr>
              <w:ind w:firstLine="403"/>
              <w:jc w:val="both"/>
              <w:rPr>
                <w:sz w:val="28"/>
                <w:szCs w:val="28"/>
              </w:rPr>
            </w:pPr>
            <w:r w:rsidRPr="0088575F">
              <w:rPr>
                <w:bCs/>
                <w:sz w:val="28"/>
                <w:szCs w:val="28"/>
              </w:rPr>
              <w:t>…</w:t>
            </w:r>
          </w:p>
          <w:p w:rsidR="0066012D" w:rsidRPr="0088575F" w:rsidRDefault="0066012D" w:rsidP="007A4620">
            <w:pPr>
              <w:ind w:firstLine="403"/>
              <w:jc w:val="both"/>
              <w:rPr>
                <w:sz w:val="28"/>
                <w:szCs w:val="28"/>
              </w:rPr>
            </w:pPr>
            <w:r w:rsidRPr="0088575F">
              <w:rPr>
                <w:sz w:val="28"/>
                <w:szCs w:val="28"/>
              </w:rPr>
              <w:t>3. Для целей настоящей статьи едиными международными перевозочными документами являются:</w:t>
            </w:r>
          </w:p>
          <w:p w:rsidR="0066012D" w:rsidRPr="0088575F" w:rsidRDefault="0066012D" w:rsidP="007A4620">
            <w:pPr>
              <w:ind w:firstLine="403"/>
              <w:jc w:val="both"/>
              <w:rPr>
                <w:sz w:val="28"/>
                <w:szCs w:val="28"/>
              </w:rPr>
            </w:pPr>
            <w:r w:rsidRPr="0088575F">
              <w:rPr>
                <w:sz w:val="28"/>
                <w:szCs w:val="28"/>
              </w:rPr>
              <w:t>1) при перевозке грузов:</w:t>
            </w:r>
          </w:p>
          <w:p w:rsidR="0066012D" w:rsidRPr="0088575F" w:rsidRDefault="0066012D" w:rsidP="007A4620">
            <w:pPr>
              <w:ind w:firstLine="403"/>
              <w:jc w:val="both"/>
              <w:rPr>
                <w:sz w:val="28"/>
                <w:szCs w:val="28"/>
              </w:rPr>
            </w:pPr>
            <w:r w:rsidRPr="0088575F">
              <w:rPr>
                <w:sz w:val="28"/>
                <w:szCs w:val="28"/>
              </w:rPr>
              <w:t>в международном автомобильном сообщении - товарно-транспортная накладная;</w:t>
            </w:r>
          </w:p>
          <w:p w:rsidR="0066012D" w:rsidRPr="0088575F" w:rsidRDefault="0066012D" w:rsidP="007A4620">
            <w:pPr>
              <w:ind w:firstLine="400"/>
              <w:jc w:val="both"/>
              <w:rPr>
                <w:b/>
                <w:sz w:val="28"/>
                <w:szCs w:val="28"/>
              </w:rPr>
            </w:pPr>
            <w:r w:rsidRPr="0088575F">
              <w:rPr>
                <w:b/>
                <w:sz w:val="28"/>
                <w:szCs w:val="28"/>
              </w:rPr>
              <w:t xml:space="preserve">в международном железнодорожном сообщении, в том числе в прямом международном железнодорожно-паромном сообщении –  </w:t>
            </w:r>
            <w:r w:rsidRPr="0088575F">
              <w:rPr>
                <w:sz w:val="28"/>
                <w:szCs w:val="28"/>
              </w:rPr>
              <w:t>накладная единого образца;</w:t>
            </w:r>
          </w:p>
          <w:p w:rsidR="0066012D" w:rsidRPr="0088575F" w:rsidRDefault="0066012D" w:rsidP="007A4620">
            <w:pPr>
              <w:ind w:firstLine="403"/>
              <w:jc w:val="both"/>
              <w:rPr>
                <w:sz w:val="28"/>
                <w:szCs w:val="28"/>
              </w:rPr>
            </w:pPr>
            <w:r w:rsidRPr="0088575F">
              <w:rPr>
                <w:sz w:val="28"/>
                <w:szCs w:val="28"/>
              </w:rPr>
              <w:t xml:space="preserve">воздушным транспортом - грузовая накладная, выписываемая на бумажном </w:t>
            </w:r>
            <w:r w:rsidRPr="0088575F">
              <w:rPr>
                <w:sz w:val="28"/>
                <w:szCs w:val="28"/>
              </w:rPr>
              <w:lastRenderedPageBreak/>
              <w:t>носителе или в форме электронной авианакладной;</w:t>
            </w:r>
          </w:p>
          <w:p w:rsidR="0066012D" w:rsidRPr="0088575F" w:rsidRDefault="0066012D" w:rsidP="007A4620">
            <w:pPr>
              <w:ind w:firstLine="403"/>
              <w:jc w:val="both"/>
              <w:rPr>
                <w:sz w:val="28"/>
                <w:szCs w:val="28"/>
              </w:rPr>
            </w:pPr>
            <w:r w:rsidRPr="0088575F">
              <w:rPr>
                <w:sz w:val="28"/>
                <w:szCs w:val="28"/>
              </w:rPr>
              <w:t>морским транспортом - коносамент или морская накладная;</w:t>
            </w:r>
          </w:p>
          <w:p w:rsidR="0066012D" w:rsidRPr="0088575F" w:rsidRDefault="0066012D" w:rsidP="007A4620">
            <w:pPr>
              <w:ind w:firstLine="403"/>
              <w:jc w:val="both"/>
              <w:rPr>
                <w:sz w:val="28"/>
                <w:szCs w:val="28"/>
              </w:rPr>
            </w:pPr>
            <w:r w:rsidRPr="0088575F">
              <w:rPr>
                <w:sz w:val="28"/>
                <w:szCs w:val="28"/>
              </w:rPr>
              <w:t>транзитом двумя или более видами транспорта (смешанная перевозка) - единая товарно-транспортная накладная (единый коносамент);</w:t>
            </w:r>
          </w:p>
          <w:p w:rsidR="0066012D" w:rsidRPr="0088575F" w:rsidRDefault="0066012D" w:rsidP="007A4620">
            <w:pPr>
              <w:ind w:firstLine="403"/>
              <w:jc w:val="both"/>
              <w:rPr>
                <w:sz w:val="28"/>
                <w:szCs w:val="28"/>
              </w:rPr>
            </w:pPr>
            <w:r w:rsidRPr="0088575F">
              <w:rPr>
                <w:sz w:val="28"/>
                <w:szCs w:val="28"/>
              </w:rPr>
              <w:t xml:space="preserve">по системе магистральных трубопроводов: </w:t>
            </w:r>
          </w:p>
          <w:p w:rsidR="0066012D" w:rsidRPr="0088575F" w:rsidRDefault="0066012D" w:rsidP="007A4620">
            <w:pPr>
              <w:ind w:firstLine="403"/>
              <w:jc w:val="both"/>
              <w:rPr>
                <w:sz w:val="28"/>
                <w:szCs w:val="28"/>
              </w:rPr>
            </w:pPr>
            <w:r w:rsidRPr="0088575F">
              <w:rPr>
                <w:sz w:val="28"/>
                <w:szCs w:val="28"/>
              </w:rPr>
              <w:t>копия декларации на товары, помещенные под таможенные процедуры экспорта и выпуска для внутреннего потребления, за расчетный период либо декларация на товары, помещенные под таможенную процедуру таможенного транзита, за расчетный период;</w:t>
            </w:r>
          </w:p>
          <w:p w:rsidR="0066012D" w:rsidRPr="0088575F" w:rsidRDefault="0066012D" w:rsidP="007A4620">
            <w:pPr>
              <w:ind w:firstLine="403"/>
              <w:jc w:val="both"/>
              <w:rPr>
                <w:sz w:val="28"/>
                <w:szCs w:val="28"/>
              </w:rPr>
            </w:pPr>
            <w:r w:rsidRPr="0088575F">
              <w:rPr>
                <w:sz w:val="28"/>
                <w:szCs w:val="28"/>
              </w:rPr>
              <w:t>акты выполненных работ, оказанных услуг, акты приема-сдачи грузов от продавца либо от других лиц, осуществлявших ранее доставку указанных грузов, покупателю либо другим лицам, осуществляющим дальнейшую доставку указанных грузов;</w:t>
            </w:r>
          </w:p>
          <w:p w:rsidR="0066012D" w:rsidRPr="0088575F" w:rsidRDefault="0066012D" w:rsidP="007A4620">
            <w:pPr>
              <w:ind w:firstLine="403"/>
              <w:jc w:val="both"/>
              <w:rPr>
                <w:sz w:val="28"/>
                <w:szCs w:val="28"/>
              </w:rPr>
            </w:pPr>
            <w:r w:rsidRPr="0088575F">
              <w:rPr>
                <w:sz w:val="28"/>
                <w:szCs w:val="28"/>
              </w:rPr>
              <w:t xml:space="preserve">счета-фактуры; </w:t>
            </w:r>
          </w:p>
          <w:p w:rsidR="0066012D" w:rsidRPr="0088575F" w:rsidRDefault="0066012D" w:rsidP="007A4620">
            <w:pPr>
              <w:ind w:firstLine="403"/>
              <w:jc w:val="both"/>
              <w:rPr>
                <w:sz w:val="28"/>
                <w:szCs w:val="28"/>
              </w:rPr>
            </w:pPr>
            <w:r w:rsidRPr="0088575F">
              <w:rPr>
                <w:sz w:val="28"/>
                <w:szCs w:val="28"/>
              </w:rPr>
              <w:t>…</w:t>
            </w:r>
          </w:p>
        </w:tc>
        <w:tc>
          <w:tcPr>
            <w:tcW w:w="2409" w:type="dxa"/>
            <w:shd w:val="clear" w:color="auto" w:fill="auto"/>
          </w:tcPr>
          <w:p w:rsidR="0066012D" w:rsidRPr="0088575F" w:rsidRDefault="0066012D" w:rsidP="007A4620">
            <w:pPr>
              <w:widowControl w:val="0"/>
              <w:ind w:firstLine="252"/>
              <w:contextualSpacing/>
              <w:jc w:val="both"/>
              <w:rPr>
                <w:b/>
                <w:bCs/>
                <w:iCs/>
                <w:sz w:val="28"/>
                <w:szCs w:val="28"/>
              </w:rPr>
            </w:pPr>
            <w:r w:rsidRPr="0088575F">
              <w:rPr>
                <w:b/>
                <w:bCs/>
                <w:iCs/>
                <w:sz w:val="28"/>
                <w:szCs w:val="28"/>
              </w:rPr>
              <w:lastRenderedPageBreak/>
              <w:t>Вводится в действие с 1 января 2017 года.</w:t>
            </w:r>
          </w:p>
          <w:p w:rsidR="0066012D" w:rsidRPr="0088575F" w:rsidRDefault="0066012D" w:rsidP="007A4620">
            <w:pPr>
              <w:widowControl w:val="0"/>
              <w:ind w:firstLine="252"/>
              <w:contextualSpacing/>
              <w:jc w:val="both"/>
              <w:rPr>
                <w:bCs/>
                <w:iCs/>
                <w:sz w:val="28"/>
                <w:szCs w:val="28"/>
              </w:rPr>
            </w:pPr>
            <w:r w:rsidRPr="0088575F">
              <w:rPr>
                <w:bCs/>
                <w:iCs/>
                <w:sz w:val="28"/>
                <w:szCs w:val="28"/>
              </w:rPr>
              <w:t xml:space="preserve">Уточняющая поправка в целях стимулирования международных перевозок грузов через морские порты в международном железнодорожно-паромном сообщении. </w:t>
            </w:r>
          </w:p>
          <w:p w:rsidR="0066012D" w:rsidRPr="0088575F" w:rsidRDefault="0066012D" w:rsidP="007A4620">
            <w:pPr>
              <w:ind w:firstLine="432"/>
              <w:jc w:val="both"/>
              <w:rPr>
                <w:b/>
                <w:sz w:val="28"/>
                <w:szCs w:val="28"/>
              </w:rPr>
            </w:pPr>
          </w:p>
          <w:p w:rsidR="0066012D" w:rsidRPr="0088575F" w:rsidRDefault="0066012D" w:rsidP="007A4620">
            <w:pPr>
              <w:ind w:firstLine="432"/>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 xml:space="preserve">Подпункты 2) и 3) пункта 3 </w:t>
            </w:r>
            <w:r w:rsidRPr="0088575F">
              <w:rPr>
                <w:bCs/>
                <w:iCs/>
                <w:sz w:val="28"/>
                <w:szCs w:val="28"/>
              </w:rPr>
              <w:lastRenderedPageBreak/>
              <w:t>статьи 244-1</w:t>
            </w:r>
          </w:p>
        </w:tc>
        <w:tc>
          <w:tcPr>
            <w:tcW w:w="5386" w:type="dxa"/>
            <w:shd w:val="clear" w:color="auto" w:fill="auto"/>
          </w:tcPr>
          <w:p w:rsidR="0066012D" w:rsidRPr="0088575F" w:rsidRDefault="0066012D" w:rsidP="007A4620">
            <w:pPr>
              <w:ind w:firstLine="403"/>
              <w:jc w:val="both"/>
              <w:rPr>
                <w:bCs/>
                <w:sz w:val="28"/>
                <w:szCs w:val="28"/>
              </w:rPr>
            </w:pPr>
            <w:r w:rsidRPr="0088575F">
              <w:rPr>
                <w:b/>
                <w:bCs/>
                <w:sz w:val="28"/>
                <w:szCs w:val="28"/>
              </w:rPr>
              <w:lastRenderedPageBreak/>
              <w:t xml:space="preserve">Статья 244-1. </w:t>
            </w:r>
            <w:r w:rsidRPr="0088575F">
              <w:rPr>
                <w:bCs/>
                <w:sz w:val="28"/>
                <w:szCs w:val="28"/>
              </w:rPr>
              <w:t xml:space="preserve">Налогообложение реализации горюче-смазочных материалов, осуществляемой аэропортами при заправке воздушных судов </w:t>
            </w:r>
            <w:r w:rsidRPr="0088575F">
              <w:rPr>
                <w:bCs/>
                <w:sz w:val="28"/>
                <w:szCs w:val="28"/>
              </w:rPr>
              <w:lastRenderedPageBreak/>
              <w:t>иностранных авиакомпаний, выполняющих международные полеты, международные воздушные перевозки</w:t>
            </w:r>
          </w:p>
          <w:p w:rsidR="0066012D" w:rsidRPr="0088575F" w:rsidRDefault="0066012D" w:rsidP="007A4620">
            <w:pPr>
              <w:ind w:firstLine="403"/>
              <w:jc w:val="both"/>
              <w:rPr>
                <w:sz w:val="28"/>
                <w:szCs w:val="28"/>
              </w:rPr>
            </w:pPr>
            <w:r w:rsidRPr="0088575F">
              <w:rPr>
                <w:bCs/>
                <w:sz w:val="28"/>
                <w:szCs w:val="28"/>
              </w:rPr>
              <w:t>…</w:t>
            </w:r>
          </w:p>
          <w:p w:rsidR="0066012D" w:rsidRPr="0088575F" w:rsidRDefault="0066012D" w:rsidP="007A4620">
            <w:pPr>
              <w:ind w:firstLine="403"/>
              <w:jc w:val="both"/>
              <w:rPr>
                <w:sz w:val="28"/>
                <w:szCs w:val="28"/>
              </w:rPr>
            </w:pPr>
            <w:bookmarkStart w:id="86" w:name="SUB244010300"/>
            <w:bookmarkStart w:id="87" w:name="sub1002401634"/>
            <w:bookmarkEnd w:id="86"/>
            <w:r w:rsidRPr="0088575F">
              <w:rPr>
                <w:sz w:val="28"/>
                <w:szCs w:val="28"/>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66012D" w:rsidRPr="0088575F" w:rsidRDefault="0066012D" w:rsidP="007A4620">
            <w:pPr>
              <w:ind w:firstLine="403"/>
              <w:jc w:val="both"/>
              <w:rPr>
                <w:sz w:val="28"/>
                <w:szCs w:val="28"/>
              </w:rPr>
            </w:pPr>
            <w:bookmarkStart w:id="88" w:name="SUB244010301"/>
            <w:bookmarkEnd w:id="88"/>
            <w:r w:rsidRPr="0088575F">
              <w:rPr>
                <w:sz w:val="28"/>
                <w:szCs w:val="28"/>
              </w:rPr>
              <w:t>1) договор аэропорта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66012D" w:rsidRPr="0088575F" w:rsidRDefault="0066012D" w:rsidP="007A4620">
            <w:pPr>
              <w:ind w:firstLine="403"/>
              <w:jc w:val="both"/>
              <w:rPr>
                <w:sz w:val="28"/>
                <w:szCs w:val="28"/>
              </w:rPr>
            </w:pPr>
            <w:r w:rsidRPr="0088575F">
              <w:rPr>
                <w:sz w:val="28"/>
                <w:szCs w:val="28"/>
              </w:rPr>
              <w:t>заявка иностранной авиакомпании и (или) договор (соглашение) аэропорта с иностранной авиакомпанией - при осуществлении нерегулярных рейсов.</w:t>
            </w:r>
          </w:p>
          <w:p w:rsidR="0066012D" w:rsidRPr="0088575F" w:rsidRDefault="0066012D" w:rsidP="007A4620">
            <w:pPr>
              <w:ind w:firstLine="403"/>
              <w:jc w:val="both"/>
              <w:rPr>
                <w:sz w:val="28"/>
                <w:szCs w:val="28"/>
              </w:rPr>
            </w:pPr>
            <w:r w:rsidRPr="0088575F">
              <w:rPr>
                <w:sz w:val="28"/>
                <w:szCs w:val="28"/>
              </w:rPr>
              <w:t>При этом в заявке должны быть указаны следующие сведения:</w:t>
            </w:r>
          </w:p>
          <w:p w:rsidR="0066012D" w:rsidRPr="0088575F" w:rsidRDefault="0066012D" w:rsidP="007A4620">
            <w:pPr>
              <w:ind w:firstLine="403"/>
              <w:jc w:val="both"/>
              <w:rPr>
                <w:sz w:val="28"/>
                <w:szCs w:val="28"/>
              </w:rPr>
            </w:pPr>
            <w:r w:rsidRPr="0088575F">
              <w:rPr>
                <w:sz w:val="28"/>
                <w:szCs w:val="28"/>
              </w:rPr>
              <w:t>наименование авиакомпании с указанием государства, в котором она зарегистрирована;</w:t>
            </w:r>
          </w:p>
          <w:p w:rsidR="0066012D" w:rsidRPr="0088575F" w:rsidRDefault="0066012D" w:rsidP="007A4620">
            <w:pPr>
              <w:ind w:firstLine="403"/>
              <w:jc w:val="both"/>
              <w:rPr>
                <w:sz w:val="28"/>
                <w:szCs w:val="28"/>
              </w:rPr>
            </w:pPr>
            <w:r w:rsidRPr="0088575F">
              <w:rPr>
                <w:sz w:val="28"/>
                <w:szCs w:val="28"/>
              </w:rPr>
              <w:t>дата предполагаемой посадки воздушного судна.</w:t>
            </w:r>
          </w:p>
          <w:p w:rsidR="0066012D" w:rsidRPr="0088575F" w:rsidRDefault="0066012D" w:rsidP="007A4620">
            <w:pPr>
              <w:ind w:firstLine="403"/>
              <w:jc w:val="both"/>
              <w:rPr>
                <w:sz w:val="28"/>
                <w:szCs w:val="28"/>
              </w:rPr>
            </w:pPr>
            <w:r w:rsidRPr="0088575F">
              <w:rPr>
                <w:sz w:val="28"/>
                <w:szCs w:val="28"/>
              </w:rPr>
              <w:t xml:space="preserve">При посадке иностранного воздушного </w:t>
            </w:r>
            <w:r w:rsidRPr="0088575F">
              <w:rPr>
                <w:sz w:val="28"/>
                <w:szCs w:val="28"/>
              </w:rPr>
              <w:lastRenderedPageBreak/>
              <w:t>судна вследствие форс-мажорных обстоятельств заявка, предусмотренная настоящим подпунктом, не заполняется.</w:t>
            </w:r>
          </w:p>
          <w:p w:rsidR="0066012D" w:rsidRPr="0088575F" w:rsidRDefault="0066012D" w:rsidP="007A4620">
            <w:pPr>
              <w:ind w:firstLine="403"/>
              <w:jc w:val="both"/>
              <w:rPr>
                <w:sz w:val="28"/>
                <w:szCs w:val="28"/>
              </w:rPr>
            </w:pPr>
            <w:r w:rsidRPr="0088575F">
              <w:rPr>
                <w:sz w:val="28"/>
                <w:szCs w:val="28"/>
              </w:rPr>
              <w:t>Для целей настоящего подпункта:</w:t>
            </w:r>
          </w:p>
          <w:p w:rsidR="0066012D" w:rsidRPr="0088575F" w:rsidRDefault="0066012D" w:rsidP="007A4620">
            <w:pPr>
              <w:ind w:firstLine="403"/>
              <w:jc w:val="both"/>
              <w:rPr>
                <w:sz w:val="28"/>
                <w:szCs w:val="28"/>
              </w:rPr>
            </w:pPr>
            <w:r w:rsidRPr="0088575F">
              <w:rPr>
                <w:sz w:val="28"/>
                <w:szCs w:val="28"/>
              </w:rPr>
              <w:t xml:space="preserve">регулярным рейсом признается рейс, выполняемый согласно расписанию, установленному и опубликованному авиакомпанией в порядке, определяемом </w:t>
            </w:r>
            <w:bookmarkStart w:id="89" w:name="sub1001523034"/>
            <w:r w:rsidRPr="0088575F">
              <w:rPr>
                <w:sz w:val="28"/>
                <w:szCs w:val="28"/>
              </w:rPr>
              <w:fldChar w:fldCharType="begin"/>
            </w:r>
            <w:r w:rsidRPr="0088575F">
              <w:rPr>
                <w:sz w:val="28"/>
                <w:szCs w:val="28"/>
              </w:rPr>
              <w:instrText xml:space="preserve"> HYPERLINK "jl:30789893.0" </w:instrText>
            </w:r>
            <w:r w:rsidRPr="0088575F">
              <w:rPr>
                <w:sz w:val="28"/>
                <w:szCs w:val="28"/>
              </w:rPr>
              <w:fldChar w:fldCharType="separate"/>
            </w:r>
            <w:r w:rsidRPr="0088575F">
              <w:rPr>
                <w:sz w:val="28"/>
                <w:szCs w:val="28"/>
              </w:rPr>
              <w:t>законодательством</w:t>
            </w:r>
            <w:r w:rsidRPr="0088575F">
              <w:rPr>
                <w:sz w:val="28"/>
                <w:szCs w:val="28"/>
              </w:rPr>
              <w:fldChar w:fldCharType="end"/>
            </w:r>
            <w:bookmarkEnd w:id="89"/>
            <w:r w:rsidRPr="0088575F">
              <w:rPr>
                <w:sz w:val="28"/>
                <w:szCs w:val="28"/>
              </w:rPr>
              <w:t xml:space="preserve"> Республики Казахстан об использовании воздушного пространства Республики Казахстан и деятельности авиации;</w:t>
            </w:r>
          </w:p>
          <w:p w:rsidR="0066012D" w:rsidRPr="0088575F" w:rsidRDefault="0066012D" w:rsidP="007A4620">
            <w:pPr>
              <w:ind w:firstLine="403"/>
              <w:jc w:val="both"/>
              <w:rPr>
                <w:sz w:val="28"/>
                <w:szCs w:val="28"/>
              </w:rPr>
            </w:pPr>
            <w:r w:rsidRPr="0088575F">
              <w:rPr>
                <w:sz w:val="28"/>
                <w:szCs w:val="28"/>
              </w:rPr>
              <w:t>нерегулярным рейсом признается рейс, не подпадающий под определение регулярного рейса;</w:t>
            </w:r>
          </w:p>
          <w:p w:rsidR="0066012D" w:rsidRPr="0088575F" w:rsidRDefault="0066012D" w:rsidP="007A4620">
            <w:pPr>
              <w:ind w:firstLine="403"/>
              <w:jc w:val="both"/>
              <w:rPr>
                <w:sz w:val="28"/>
                <w:szCs w:val="28"/>
              </w:rPr>
            </w:pPr>
            <w:bookmarkStart w:id="90" w:name="SUB244010302"/>
            <w:bookmarkEnd w:id="90"/>
            <w:r w:rsidRPr="0088575F">
              <w:rPr>
                <w:sz w:val="28"/>
                <w:szCs w:val="28"/>
              </w:rPr>
              <w:t xml:space="preserve">2) расходный ордер или требование на заправку иностранного </w:t>
            </w:r>
            <w:r w:rsidRPr="0088575F">
              <w:rPr>
                <w:b/>
                <w:sz w:val="28"/>
                <w:szCs w:val="28"/>
              </w:rPr>
              <w:t>воздушного судна</w:t>
            </w:r>
            <w:r w:rsidRPr="0088575F">
              <w:rPr>
                <w:sz w:val="28"/>
                <w:szCs w:val="28"/>
              </w:rPr>
              <w:t>, в котором должны быть указаны следующие сведения:</w:t>
            </w:r>
          </w:p>
          <w:p w:rsidR="0066012D" w:rsidRPr="0088575F" w:rsidRDefault="0066012D" w:rsidP="007A4620">
            <w:pPr>
              <w:ind w:firstLine="403"/>
              <w:jc w:val="both"/>
              <w:rPr>
                <w:sz w:val="28"/>
                <w:szCs w:val="28"/>
              </w:rPr>
            </w:pPr>
            <w:r w:rsidRPr="0088575F">
              <w:rPr>
                <w:sz w:val="28"/>
                <w:szCs w:val="28"/>
              </w:rPr>
              <w:t>наименование авиакомпании;</w:t>
            </w:r>
          </w:p>
          <w:p w:rsidR="0066012D" w:rsidRPr="0088575F" w:rsidRDefault="0066012D" w:rsidP="007A4620">
            <w:pPr>
              <w:ind w:firstLine="403"/>
              <w:jc w:val="both"/>
              <w:rPr>
                <w:sz w:val="28"/>
                <w:szCs w:val="28"/>
              </w:rPr>
            </w:pPr>
            <w:r w:rsidRPr="0088575F">
              <w:rPr>
                <w:sz w:val="28"/>
                <w:szCs w:val="28"/>
              </w:rPr>
              <w:t xml:space="preserve">количество заправленных горюче-смазочных материалов; </w:t>
            </w:r>
          </w:p>
          <w:p w:rsidR="0066012D" w:rsidRPr="0088575F" w:rsidRDefault="0066012D" w:rsidP="007A4620">
            <w:pPr>
              <w:ind w:firstLine="403"/>
              <w:jc w:val="both"/>
              <w:rPr>
                <w:sz w:val="28"/>
                <w:szCs w:val="28"/>
              </w:rPr>
            </w:pPr>
            <w:r w:rsidRPr="0088575F">
              <w:rPr>
                <w:sz w:val="28"/>
                <w:szCs w:val="28"/>
              </w:rPr>
              <w:t>дата заправки воздушного судна;</w:t>
            </w:r>
          </w:p>
          <w:p w:rsidR="0066012D" w:rsidRPr="0088575F" w:rsidRDefault="0066012D" w:rsidP="007A4620">
            <w:pPr>
              <w:ind w:firstLine="403"/>
              <w:jc w:val="both"/>
              <w:rPr>
                <w:sz w:val="28"/>
                <w:szCs w:val="28"/>
              </w:rPr>
            </w:pPr>
            <w:r w:rsidRPr="0088575F">
              <w:rPr>
                <w:sz w:val="28"/>
                <w:szCs w:val="28"/>
              </w:rPr>
              <w:t>подписи командира воздушного судна или представителя иностранной авиакомпании и сотрудника соответствующей службы аэропорта, осуществившей заправку;</w:t>
            </w: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b/>
                <w:sz w:val="28"/>
                <w:szCs w:val="28"/>
              </w:rPr>
            </w:pPr>
            <w:r w:rsidRPr="0088575F">
              <w:rPr>
                <w:b/>
                <w:sz w:val="28"/>
                <w:szCs w:val="28"/>
              </w:rPr>
              <w:lastRenderedPageBreak/>
              <w:t>Отсутствует.</w:t>
            </w: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sz w:val="28"/>
                <w:szCs w:val="28"/>
              </w:rPr>
            </w:pPr>
          </w:p>
          <w:p w:rsidR="0066012D" w:rsidRPr="0088575F" w:rsidRDefault="0066012D" w:rsidP="007A4620">
            <w:pPr>
              <w:ind w:firstLine="403"/>
              <w:jc w:val="both"/>
              <w:rPr>
                <w:b/>
                <w:sz w:val="28"/>
                <w:szCs w:val="28"/>
              </w:rPr>
            </w:pPr>
            <w:bookmarkStart w:id="91" w:name="SUB244010303"/>
            <w:bookmarkEnd w:id="91"/>
            <w:r w:rsidRPr="0088575F">
              <w:rPr>
                <w:b/>
                <w:sz w:val="28"/>
                <w:szCs w:val="28"/>
              </w:rPr>
              <w:t xml:space="preserve">3) копии транспортных (перевозочных), коммерческих и (или) иных документов с отметкой таможенного органа, подтверждающих заправку горюче-смазочными материалами воздушных судов иностранных авиакомпаний, выполняющих международные полеты, международные воздушные перевозки, - в случае заправки иностранных воздушных судов, выполняющих международные полеты, международные воздушные перевозки, за исключением рейсов, в отношении которых в соответствии с </w:t>
            </w:r>
            <w:bookmarkStart w:id="92" w:name="sub1001501289"/>
            <w:r w:rsidRPr="0088575F">
              <w:rPr>
                <w:b/>
                <w:sz w:val="28"/>
                <w:szCs w:val="28"/>
              </w:rPr>
              <w:fldChar w:fldCharType="begin"/>
            </w:r>
            <w:r w:rsidRPr="0088575F">
              <w:rPr>
                <w:b/>
                <w:sz w:val="28"/>
                <w:szCs w:val="28"/>
              </w:rPr>
              <w:instrText xml:space="preserve"> HYPERLINK "jl:30482970.0%2030776062.0" </w:instrText>
            </w:r>
            <w:r w:rsidRPr="0088575F">
              <w:rPr>
                <w:b/>
                <w:sz w:val="28"/>
                <w:szCs w:val="28"/>
              </w:rPr>
              <w:fldChar w:fldCharType="separate"/>
            </w:r>
            <w:r w:rsidRPr="0088575F">
              <w:rPr>
                <w:b/>
                <w:sz w:val="28"/>
                <w:szCs w:val="28"/>
              </w:rPr>
              <w:t>таможенным законодательством</w:t>
            </w:r>
            <w:r w:rsidRPr="0088575F">
              <w:rPr>
                <w:b/>
                <w:sz w:val="28"/>
                <w:szCs w:val="28"/>
              </w:rPr>
              <w:fldChar w:fldCharType="end"/>
            </w:r>
            <w:bookmarkEnd w:id="92"/>
            <w:r w:rsidRPr="0088575F">
              <w:rPr>
                <w:b/>
                <w:sz w:val="28"/>
                <w:szCs w:val="28"/>
              </w:rPr>
              <w:t xml:space="preserve"> Таможенного союза и (или) таможенным законодательством Республики Казахстан не предусмотрены таможенное оформление и таможенный контроль;</w:t>
            </w:r>
          </w:p>
          <w:p w:rsidR="0066012D" w:rsidRPr="0088575F" w:rsidRDefault="0066012D" w:rsidP="007A4620">
            <w:pPr>
              <w:ind w:firstLine="403"/>
              <w:jc w:val="both"/>
              <w:rPr>
                <w:b/>
                <w:sz w:val="28"/>
                <w:szCs w:val="28"/>
              </w:rPr>
            </w:pPr>
            <w:r w:rsidRPr="0088575F">
              <w:rPr>
                <w:b/>
                <w:sz w:val="28"/>
                <w:szCs w:val="28"/>
              </w:rPr>
              <w:lastRenderedPageBreak/>
              <w:t>…</w:t>
            </w:r>
            <w:bookmarkStart w:id="93" w:name="SUB244010304"/>
            <w:bookmarkEnd w:id="87"/>
            <w:bookmarkEnd w:id="93"/>
          </w:p>
        </w:tc>
        <w:tc>
          <w:tcPr>
            <w:tcW w:w="5529" w:type="dxa"/>
            <w:shd w:val="clear" w:color="auto" w:fill="auto"/>
          </w:tcPr>
          <w:p w:rsidR="0066012D" w:rsidRPr="0088575F" w:rsidRDefault="0066012D" w:rsidP="007A4620">
            <w:pPr>
              <w:ind w:firstLine="400"/>
              <w:jc w:val="both"/>
              <w:rPr>
                <w:bCs/>
                <w:sz w:val="28"/>
                <w:szCs w:val="28"/>
              </w:rPr>
            </w:pPr>
            <w:r w:rsidRPr="0088575F">
              <w:rPr>
                <w:b/>
                <w:bCs/>
                <w:sz w:val="28"/>
                <w:szCs w:val="28"/>
              </w:rPr>
              <w:lastRenderedPageBreak/>
              <w:t xml:space="preserve">Статья 244-1. </w:t>
            </w:r>
            <w:r w:rsidRPr="0088575F">
              <w:rPr>
                <w:bCs/>
                <w:sz w:val="28"/>
                <w:szCs w:val="28"/>
              </w:rPr>
              <w:t xml:space="preserve">Налогообложение реализации горюче-смазочных материалов, осуществляемой аэропортами при заправке воздушных судов иностранных </w:t>
            </w:r>
            <w:r w:rsidRPr="0088575F">
              <w:rPr>
                <w:bCs/>
                <w:sz w:val="28"/>
                <w:szCs w:val="28"/>
              </w:rPr>
              <w:lastRenderedPageBreak/>
              <w:t>авиакомпаний, выполняющих международные полеты, международные воздушные перевозки</w:t>
            </w:r>
          </w:p>
          <w:p w:rsidR="0066012D" w:rsidRPr="0088575F" w:rsidRDefault="0066012D" w:rsidP="007A4620">
            <w:pPr>
              <w:ind w:firstLine="400"/>
              <w:jc w:val="both"/>
              <w:rPr>
                <w:sz w:val="28"/>
                <w:szCs w:val="28"/>
              </w:rPr>
            </w:pPr>
            <w:r w:rsidRPr="0088575F">
              <w:rPr>
                <w:bCs/>
                <w:sz w:val="28"/>
                <w:szCs w:val="28"/>
              </w:rPr>
              <w:t>…</w:t>
            </w:r>
          </w:p>
          <w:p w:rsidR="0066012D" w:rsidRPr="0088575F" w:rsidRDefault="0066012D" w:rsidP="007A4620">
            <w:pPr>
              <w:ind w:firstLine="400"/>
              <w:jc w:val="both"/>
              <w:rPr>
                <w:sz w:val="28"/>
                <w:szCs w:val="28"/>
              </w:rPr>
            </w:pPr>
            <w:r w:rsidRPr="0088575F">
              <w:rPr>
                <w:sz w:val="28"/>
                <w:szCs w:val="28"/>
              </w:rPr>
              <w:t>3. Документами, подтверждающими обороты, облагаемые по нулевой ставке,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являются:</w:t>
            </w:r>
          </w:p>
          <w:p w:rsidR="0066012D" w:rsidRPr="0088575F" w:rsidRDefault="0066012D" w:rsidP="007A4620">
            <w:pPr>
              <w:ind w:firstLine="400"/>
              <w:jc w:val="both"/>
              <w:rPr>
                <w:sz w:val="28"/>
                <w:szCs w:val="28"/>
              </w:rPr>
            </w:pPr>
            <w:r w:rsidRPr="0088575F">
              <w:rPr>
                <w:sz w:val="28"/>
                <w:szCs w:val="28"/>
              </w:rPr>
              <w:t>1) договор аэропорта с иностранной авиакомпанией, предусматривающий и (или) включающий реализацию горюче-смазочных материалов, - при осуществлении регулярных рейсов;</w:t>
            </w:r>
          </w:p>
          <w:p w:rsidR="0066012D" w:rsidRPr="0088575F" w:rsidRDefault="0066012D" w:rsidP="007A4620">
            <w:pPr>
              <w:ind w:firstLine="400"/>
              <w:jc w:val="both"/>
              <w:rPr>
                <w:sz w:val="28"/>
                <w:szCs w:val="28"/>
              </w:rPr>
            </w:pPr>
            <w:r w:rsidRPr="0088575F">
              <w:rPr>
                <w:sz w:val="28"/>
                <w:szCs w:val="28"/>
              </w:rPr>
              <w:t>заявка иностранной авиакомпании и (или) договор (соглашение) аэропорта с иностранной авиакомпанией - при осуществлении нерегулярных рейсов.</w:t>
            </w:r>
          </w:p>
          <w:p w:rsidR="0066012D" w:rsidRPr="0088575F" w:rsidRDefault="0066012D" w:rsidP="007A4620">
            <w:pPr>
              <w:ind w:firstLine="400"/>
              <w:jc w:val="both"/>
              <w:rPr>
                <w:sz w:val="28"/>
                <w:szCs w:val="28"/>
              </w:rPr>
            </w:pPr>
            <w:r w:rsidRPr="0088575F">
              <w:rPr>
                <w:sz w:val="28"/>
                <w:szCs w:val="28"/>
              </w:rPr>
              <w:t>При этом в заявке должны быть указаны следующие сведения:</w:t>
            </w:r>
          </w:p>
          <w:p w:rsidR="0066012D" w:rsidRPr="0088575F" w:rsidRDefault="0066012D" w:rsidP="007A4620">
            <w:pPr>
              <w:ind w:firstLine="400"/>
              <w:jc w:val="both"/>
              <w:rPr>
                <w:sz w:val="28"/>
                <w:szCs w:val="28"/>
              </w:rPr>
            </w:pPr>
            <w:r w:rsidRPr="0088575F">
              <w:rPr>
                <w:sz w:val="28"/>
                <w:szCs w:val="28"/>
              </w:rPr>
              <w:t>наименование авиакомпании с указанием государства, в котором она зарегистрирована;</w:t>
            </w:r>
          </w:p>
          <w:p w:rsidR="0066012D" w:rsidRPr="0088575F" w:rsidRDefault="0066012D" w:rsidP="007A4620">
            <w:pPr>
              <w:ind w:firstLine="400"/>
              <w:jc w:val="both"/>
              <w:rPr>
                <w:sz w:val="28"/>
                <w:szCs w:val="28"/>
              </w:rPr>
            </w:pPr>
            <w:r w:rsidRPr="0088575F">
              <w:rPr>
                <w:sz w:val="28"/>
                <w:szCs w:val="28"/>
              </w:rPr>
              <w:t>дата предполагаемой посадки воздушного судна.</w:t>
            </w:r>
          </w:p>
          <w:p w:rsidR="0066012D" w:rsidRPr="0088575F" w:rsidRDefault="0066012D" w:rsidP="007A4620">
            <w:pPr>
              <w:ind w:firstLine="400"/>
              <w:jc w:val="both"/>
              <w:rPr>
                <w:sz w:val="28"/>
                <w:szCs w:val="28"/>
              </w:rPr>
            </w:pPr>
            <w:r w:rsidRPr="0088575F">
              <w:rPr>
                <w:sz w:val="28"/>
                <w:szCs w:val="28"/>
              </w:rPr>
              <w:t xml:space="preserve">При посадке иностранного воздушного судна вследствие форс-мажорных </w:t>
            </w:r>
            <w:r w:rsidRPr="0088575F">
              <w:rPr>
                <w:sz w:val="28"/>
                <w:szCs w:val="28"/>
              </w:rPr>
              <w:lastRenderedPageBreak/>
              <w:t>обстоятельств заявка, предусмотренная настоящим подпунктом, не заполняется.</w:t>
            </w:r>
          </w:p>
          <w:p w:rsidR="0066012D" w:rsidRPr="0088575F" w:rsidRDefault="0066012D" w:rsidP="007A4620">
            <w:pPr>
              <w:ind w:firstLine="400"/>
              <w:jc w:val="both"/>
              <w:rPr>
                <w:sz w:val="28"/>
                <w:szCs w:val="28"/>
              </w:rPr>
            </w:pPr>
            <w:r w:rsidRPr="0088575F">
              <w:rPr>
                <w:sz w:val="28"/>
                <w:szCs w:val="28"/>
              </w:rPr>
              <w:t>Для целей настоящего подпункта:</w:t>
            </w:r>
          </w:p>
          <w:p w:rsidR="0066012D" w:rsidRPr="0088575F" w:rsidRDefault="0066012D" w:rsidP="007A4620">
            <w:pPr>
              <w:ind w:firstLine="400"/>
              <w:jc w:val="both"/>
              <w:rPr>
                <w:sz w:val="28"/>
                <w:szCs w:val="28"/>
              </w:rPr>
            </w:pPr>
            <w:r w:rsidRPr="0088575F">
              <w:rPr>
                <w:sz w:val="28"/>
                <w:szCs w:val="28"/>
              </w:rPr>
              <w:t xml:space="preserve">регулярным рейсом признается рейс, выполняемый согласно расписанию, установленному и опубликованному авиакомпанией в порядке, определяемом </w:t>
            </w:r>
            <w:hyperlink r:id="rId79" w:history="1">
              <w:r w:rsidRPr="0088575F">
                <w:rPr>
                  <w:sz w:val="28"/>
                  <w:szCs w:val="28"/>
                </w:rPr>
                <w:t>законодательством</w:t>
              </w:r>
            </w:hyperlink>
            <w:r w:rsidRPr="0088575F">
              <w:rPr>
                <w:sz w:val="28"/>
                <w:szCs w:val="28"/>
              </w:rPr>
              <w:t xml:space="preserve"> Республики Казахстан об использовании воздушного пространства Республики Казахстан и деятельности авиации;</w:t>
            </w:r>
          </w:p>
          <w:p w:rsidR="0066012D" w:rsidRPr="0088575F" w:rsidRDefault="0066012D" w:rsidP="007A4620">
            <w:pPr>
              <w:ind w:firstLine="400"/>
              <w:jc w:val="both"/>
              <w:rPr>
                <w:sz w:val="28"/>
                <w:szCs w:val="28"/>
              </w:rPr>
            </w:pPr>
            <w:r w:rsidRPr="0088575F">
              <w:rPr>
                <w:sz w:val="28"/>
                <w:szCs w:val="28"/>
              </w:rPr>
              <w:t>нерегулярным рейсом признается рейс, не подпадающий под определение регулярного рейса;</w:t>
            </w:r>
          </w:p>
          <w:p w:rsidR="0066012D" w:rsidRPr="0088575F" w:rsidRDefault="0066012D" w:rsidP="007A4620">
            <w:pPr>
              <w:ind w:firstLine="400"/>
              <w:jc w:val="both"/>
              <w:rPr>
                <w:sz w:val="28"/>
                <w:szCs w:val="28"/>
              </w:rPr>
            </w:pPr>
            <w:r w:rsidRPr="0088575F">
              <w:rPr>
                <w:sz w:val="28"/>
                <w:szCs w:val="28"/>
              </w:rPr>
              <w:t>2) расходный ордер или требование на заправку иностранного воздушного судна</w:t>
            </w:r>
            <w:r w:rsidRPr="0088575F">
              <w:rPr>
                <w:b/>
                <w:sz w:val="28"/>
                <w:szCs w:val="28"/>
              </w:rPr>
              <w:t xml:space="preserve"> с отметкой таможенного органа, подтверждающего заправку горюче-смазочными материалами воздушного судна, </w:t>
            </w:r>
            <w:r w:rsidRPr="0088575F">
              <w:rPr>
                <w:sz w:val="28"/>
                <w:szCs w:val="28"/>
              </w:rPr>
              <w:t>в котором должны быть указаны следующие сведения:</w:t>
            </w:r>
          </w:p>
          <w:p w:rsidR="0066012D" w:rsidRPr="0088575F" w:rsidRDefault="0066012D" w:rsidP="007A4620">
            <w:pPr>
              <w:ind w:firstLine="400"/>
              <w:jc w:val="both"/>
              <w:rPr>
                <w:sz w:val="28"/>
                <w:szCs w:val="28"/>
              </w:rPr>
            </w:pPr>
            <w:r w:rsidRPr="0088575F">
              <w:rPr>
                <w:sz w:val="28"/>
                <w:szCs w:val="28"/>
              </w:rPr>
              <w:t>наименование авиакомпании;</w:t>
            </w:r>
          </w:p>
          <w:p w:rsidR="0066012D" w:rsidRPr="0088575F" w:rsidRDefault="0066012D" w:rsidP="007A4620">
            <w:pPr>
              <w:ind w:firstLine="400"/>
              <w:jc w:val="both"/>
              <w:rPr>
                <w:sz w:val="28"/>
                <w:szCs w:val="28"/>
              </w:rPr>
            </w:pPr>
            <w:r w:rsidRPr="0088575F">
              <w:rPr>
                <w:sz w:val="28"/>
                <w:szCs w:val="28"/>
              </w:rPr>
              <w:t xml:space="preserve">количество заправленных горюче-смазочных материалов; </w:t>
            </w:r>
          </w:p>
          <w:p w:rsidR="0066012D" w:rsidRPr="0088575F" w:rsidRDefault="0066012D" w:rsidP="007A4620">
            <w:pPr>
              <w:ind w:firstLine="400"/>
              <w:jc w:val="both"/>
              <w:rPr>
                <w:sz w:val="28"/>
                <w:szCs w:val="28"/>
              </w:rPr>
            </w:pPr>
            <w:r w:rsidRPr="0088575F">
              <w:rPr>
                <w:sz w:val="28"/>
                <w:szCs w:val="28"/>
              </w:rPr>
              <w:t>дата заправки воздушного судна;</w:t>
            </w:r>
          </w:p>
          <w:p w:rsidR="0066012D" w:rsidRPr="0088575F" w:rsidRDefault="0066012D" w:rsidP="007A4620">
            <w:pPr>
              <w:ind w:firstLine="400"/>
              <w:jc w:val="both"/>
              <w:rPr>
                <w:sz w:val="28"/>
                <w:szCs w:val="28"/>
              </w:rPr>
            </w:pPr>
            <w:r w:rsidRPr="0088575F">
              <w:rPr>
                <w:sz w:val="28"/>
                <w:szCs w:val="28"/>
              </w:rPr>
              <w:t>подписи командира воздушного судна или представителя иностранной авиакомпании и сотрудника соответствующей службы аэропорта, осуществившей заправку;</w:t>
            </w:r>
          </w:p>
          <w:p w:rsidR="0066012D" w:rsidRPr="0088575F" w:rsidRDefault="0066012D" w:rsidP="007A4620">
            <w:pPr>
              <w:ind w:firstLine="400"/>
              <w:jc w:val="both"/>
              <w:rPr>
                <w:b/>
                <w:sz w:val="28"/>
                <w:szCs w:val="28"/>
              </w:rPr>
            </w:pPr>
            <w:r w:rsidRPr="0088575F">
              <w:rPr>
                <w:b/>
                <w:sz w:val="28"/>
                <w:szCs w:val="28"/>
              </w:rPr>
              <w:lastRenderedPageBreak/>
              <w:t xml:space="preserve">Положения настоящего подпункта не применяются при заправке воздушных судов авиакомпаний  выполняющих международные полеты, международные воздушные перевозки, в отношении которых в соответствии с таможенным законодательством Таможенного союза и (или) Республики Казахстан не предусмотрены таможенное оформление и таможенный контроль. </w:t>
            </w:r>
          </w:p>
          <w:p w:rsidR="0066012D" w:rsidRPr="0088575F" w:rsidRDefault="0066012D" w:rsidP="007A4620">
            <w:pPr>
              <w:ind w:firstLine="400"/>
              <w:jc w:val="both"/>
              <w:rPr>
                <w:b/>
                <w:sz w:val="28"/>
                <w:szCs w:val="28"/>
              </w:rPr>
            </w:pPr>
            <w:r w:rsidRPr="0088575F">
              <w:rPr>
                <w:b/>
                <w:sz w:val="28"/>
                <w:szCs w:val="28"/>
              </w:rPr>
              <w:t>3) исключить;</w:t>
            </w:r>
          </w:p>
          <w:p w:rsidR="0066012D" w:rsidRPr="0088575F" w:rsidRDefault="0066012D" w:rsidP="007A4620">
            <w:pPr>
              <w:ind w:firstLine="400"/>
              <w:jc w:val="both"/>
              <w:rPr>
                <w:sz w:val="28"/>
                <w:szCs w:val="28"/>
              </w:rPr>
            </w:pPr>
            <w:r w:rsidRPr="0088575F">
              <w:rPr>
                <w:b/>
                <w:sz w:val="28"/>
                <w:szCs w:val="28"/>
              </w:rPr>
              <w:t>…</w:t>
            </w:r>
          </w:p>
          <w:p w:rsidR="0066012D" w:rsidRPr="0088575F" w:rsidRDefault="0066012D" w:rsidP="007A4620">
            <w:pPr>
              <w:ind w:left="34" w:firstLine="425"/>
              <w:jc w:val="both"/>
              <w:rPr>
                <w:b/>
                <w:sz w:val="28"/>
                <w:szCs w:val="28"/>
              </w:rPr>
            </w:pPr>
          </w:p>
        </w:tc>
        <w:tc>
          <w:tcPr>
            <w:tcW w:w="2409" w:type="dxa"/>
            <w:shd w:val="clear" w:color="auto" w:fill="auto"/>
          </w:tcPr>
          <w:p w:rsidR="0066012D" w:rsidRPr="0088575F" w:rsidRDefault="0066012D" w:rsidP="007A4620">
            <w:pPr>
              <w:widowControl w:val="0"/>
              <w:ind w:firstLine="252"/>
              <w:contextualSpacing/>
              <w:jc w:val="both"/>
              <w:rPr>
                <w:b/>
                <w:bCs/>
                <w:iCs/>
                <w:sz w:val="28"/>
                <w:szCs w:val="28"/>
              </w:rPr>
            </w:pPr>
            <w:r w:rsidRPr="0088575F">
              <w:rPr>
                <w:b/>
                <w:bCs/>
                <w:iCs/>
                <w:sz w:val="28"/>
                <w:szCs w:val="28"/>
              </w:rPr>
              <w:lastRenderedPageBreak/>
              <w:t>Вводится в действие с 1 января 2017 года.</w:t>
            </w:r>
          </w:p>
          <w:p w:rsidR="0066012D" w:rsidRPr="0088575F" w:rsidRDefault="0066012D" w:rsidP="007A4620">
            <w:pPr>
              <w:ind w:firstLine="432"/>
              <w:jc w:val="both"/>
              <w:rPr>
                <w:bCs/>
                <w:iCs/>
                <w:sz w:val="28"/>
                <w:szCs w:val="28"/>
              </w:rPr>
            </w:pPr>
            <w:r w:rsidRPr="0088575F">
              <w:rPr>
                <w:bCs/>
                <w:iCs/>
                <w:sz w:val="28"/>
                <w:szCs w:val="28"/>
              </w:rPr>
              <w:lastRenderedPageBreak/>
              <w:t xml:space="preserve">С целью  сокращения перечня документов, подтверждающих </w:t>
            </w:r>
          </w:p>
          <w:p w:rsidR="0066012D" w:rsidRPr="0088575F" w:rsidRDefault="0066012D" w:rsidP="007A4620">
            <w:pPr>
              <w:jc w:val="both"/>
              <w:rPr>
                <w:sz w:val="28"/>
                <w:szCs w:val="28"/>
              </w:rPr>
            </w:pPr>
            <w:r w:rsidRPr="0088575F">
              <w:rPr>
                <w:sz w:val="28"/>
                <w:szCs w:val="28"/>
              </w:rPr>
              <w:t>заправку горюче-смазочными материалами воздушных судов иностранных авиакомпаний, выполняющих международные перевозки.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11) пункта 1 статьи 255</w:t>
            </w:r>
          </w:p>
        </w:tc>
        <w:tc>
          <w:tcPr>
            <w:tcW w:w="5386"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 xml:space="preserve">Статья 255. </w:t>
            </w:r>
            <w:r w:rsidRPr="0088575F">
              <w:rPr>
                <w:sz w:val="28"/>
                <w:szCs w:val="28"/>
              </w:rPr>
              <w:t>Импорт, освобождаемый от налога на добавленную стоимость</w:t>
            </w:r>
          </w:p>
          <w:p w:rsidR="0066012D" w:rsidRPr="0088575F" w:rsidRDefault="0066012D" w:rsidP="007A4620">
            <w:pPr>
              <w:shd w:val="clear" w:color="auto" w:fill="FFFFFF"/>
              <w:ind w:firstLine="459"/>
              <w:jc w:val="both"/>
              <w:rPr>
                <w:sz w:val="28"/>
                <w:szCs w:val="28"/>
              </w:rPr>
            </w:pPr>
            <w:r w:rsidRPr="0088575F">
              <w:rPr>
                <w:sz w:val="28"/>
                <w:szCs w:val="28"/>
              </w:rPr>
              <w:t>1. Освобождается от налога на добавленную стоимость импорт следующих товаров:</w:t>
            </w:r>
          </w:p>
          <w:p w:rsidR="0066012D" w:rsidRPr="0088575F" w:rsidRDefault="0066012D" w:rsidP="007A4620">
            <w:pPr>
              <w:shd w:val="clear" w:color="auto" w:fill="FFFFFF"/>
              <w:ind w:firstLine="459"/>
              <w:jc w:val="both"/>
              <w:rPr>
                <w:sz w:val="28"/>
                <w:szCs w:val="28"/>
              </w:rPr>
            </w:pPr>
            <w:r w:rsidRPr="0088575F">
              <w:rPr>
                <w:sz w:val="28"/>
                <w:szCs w:val="28"/>
              </w:rPr>
              <w:t xml:space="preserve">… </w:t>
            </w:r>
          </w:p>
          <w:p w:rsidR="0066012D" w:rsidRPr="0088575F" w:rsidRDefault="0066012D" w:rsidP="007A4620">
            <w:pPr>
              <w:shd w:val="clear" w:color="auto" w:fill="FFFFFF"/>
              <w:ind w:firstLine="459"/>
              <w:jc w:val="both"/>
              <w:rPr>
                <w:sz w:val="28"/>
                <w:szCs w:val="28"/>
              </w:rPr>
            </w:pPr>
            <w:bookmarkStart w:id="94" w:name="SUB2550111"/>
            <w:bookmarkEnd w:id="94"/>
            <w:r w:rsidRPr="0088575F">
              <w:rPr>
                <w:sz w:val="28"/>
                <w:szCs w:val="28"/>
              </w:rPr>
              <w:t>11) инвестиционного золота, кроме импортируемого Национальным Банком Республики Казахстан, при одновременном соответствии следующим условиям:</w:t>
            </w:r>
          </w:p>
          <w:p w:rsidR="0066012D" w:rsidRPr="0088575F" w:rsidRDefault="0066012D" w:rsidP="007A4620">
            <w:pPr>
              <w:shd w:val="clear" w:color="auto" w:fill="FFFFFF"/>
              <w:jc w:val="both"/>
              <w:rPr>
                <w:sz w:val="28"/>
                <w:szCs w:val="28"/>
              </w:rPr>
            </w:pPr>
            <w:r w:rsidRPr="0088575F">
              <w:rPr>
                <w:sz w:val="28"/>
                <w:szCs w:val="28"/>
              </w:rPr>
              <w:t>общий вес импортированного в течение налогового периода по налогу на добавленную стоимость инвестиционного золота не превышает 32 тройских унций;</w:t>
            </w:r>
          </w:p>
          <w:p w:rsidR="0066012D" w:rsidRPr="0088575F" w:rsidRDefault="0066012D" w:rsidP="007A4620">
            <w:pPr>
              <w:shd w:val="clear" w:color="auto" w:fill="FFFFFF"/>
              <w:ind w:firstLine="459"/>
              <w:jc w:val="both"/>
              <w:rPr>
                <w:sz w:val="28"/>
                <w:szCs w:val="28"/>
              </w:rPr>
            </w:pPr>
            <w:r w:rsidRPr="0088575F">
              <w:rPr>
                <w:sz w:val="28"/>
                <w:szCs w:val="28"/>
              </w:rPr>
              <w:t>общая стоимость импортированного за налоговый период по налогу на добавленную стоимость инвестиционного золота не превышает сумму, сложившуюся путем суммирования сумм, рассчитанных в следующем порядке:</w:t>
            </w:r>
          </w:p>
          <w:p w:rsidR="0066012D" w:rsidRPr="0088575F" w:rsidRDefault="0066012D" w:rsidP="007A4620">
            <w:pPr>
              <w:shd w:val="clear" w:color="auto" w:fill="FFFFFF"/>
              <w:ind w:firstLine="459"/>
              <w:jc w:val="both"/>
              <w:rPr>
                <w:sz w:val="28"/>
                <w:szCs w:val="28"/>
              </w:rPr>
            </w:pPr>
            <w:r w:rsidRPr="0088575F">
              <w:rPr>
                <w:sz w:val="28"/>
                <w:szCs w:val="28"/>
              </w:rPr>
              <w:t>вес импортированного инвестиционного золота</w:t>
            </w:r>
          </w:p>
          <w:p w:rsidR="0066012D" w:rsidRPr="0088575F" w:rsidRDefault="0066012D" w:rsidP="007A4620">
            <w:pPr>
              <w:shd w:val="clear" w:color="auto" w:fill="FFFFFF"/>
              <w:ind w:firstLine="459"/>
              <w:jc w:val="both"/>
              <w:rPr>
                <w:sz w:val="28"/>
                <w:szCs w:val="28"/>
              </w:rPr>
            </w:pPr>
            <w:r w:rsidRPr="0088575F">
              <w:rPr>
                <w:sz w:val="28"/>
                <w:szCs w:val="28"/>
              </w:rPr>
              <w:t>умножить</w:t>
            </w:r>
          </w:p>
          <w:p w:rsidR="0066012D" w:rsidRPr="0088575F" w:rsidRDefault="0066012D" w:rsidP="007A4620">
            <w:pPr>
              <w:shd w:val="clear" w:color="auto" w:fill="FFFFFF"/>
              <w:ind w:firstLine="459"/>
              <w:jc w:val="both"/>
              <w:rPr>
                <w:sz w:val="28"/>
                <w:szCs w:val="28"/>
              </w:rPr>
            </w:pPr>
            <w:r w:rsidRPr="0088575F">
              <w:rPr>
                <w:sz w:val="28"/>
                <w:szCs w:val="28"/>
              </w:rPr>
              <w:t>на утренний фиксинг (котировка цены) золота, который установлен (которая установлена) Лондонской ассоциацией рынка драгоценных металлов на дату реализации,</w:t>
            </w:r>
          </w:p>
          <w:p w:rsidR="0066012D" w:rsidRPr="0088575F" w:rsidRDefault="0066012D" w:rsidP="007A4620">
            <w:pPr>
              <w:shd w:val="clear" w:color="auto" w:fill="FFFFFF"/>
              <w:ind w:firstLine="459"/>
              <w:jc w:val="both"/>
              <w:rPr>
                <w:sz w:val="28"/>
                <w:szCs w:val="28"/>
              </w:rPr>
            </w:pPr>
            <w:r w:rsidRPr="0088575F">
              <w:rPr>
                <w:sz w:val="28"/>
                <w:szCs w:val="28"/>
              </w:rPr>
              <w:lastRenderedPageBreak/>
              <w:t>умножить</w:t>
            </w:r>
          </w:p>
          <w:p w:rsidR="0066012D" w:rsidRPr="0088575F" w:rsidRDefault="0066012D" w:rsidP="007A4620">
            <w:pPr>
              <w:shd w:val="clear" w:color="auto" w:fill="FFFFFF"/>
              <w:ind w:firstLine="459"/>
              <w:jc w:val="both"/>
              <w:rPr>
                <w:sz w:val="28"/>
                <w:szCs w:val="28"/>
              </w:rPr>
            </w:pPr>
            <w:r w:rsidRPr="0088575F">
              <w:rPr>
                <w:sz w:val="28"/>
                <w:szCs w:val="28"/>
              </w:rPr>
              <w:t xml:space="preserve">на </w:t>
            </w:r>
            <w:r w:rsidRPr="0088575F">
              <w:rPr>
                <w:sz w:val="28"/>
                <w:szCs w:val="28"/>
                <w:shd w:val="clear" w:color="auto" w:fill="FFFFFF"/>
              </w:rPr>
              <w:t>рыночный курс</w:t>
            </w:r>
            <w:r w:rsidRPr="0088575F">
              <w:rPr>
                <w:sz w:val="28"/>
                <w:szCs w:val="28"/>
              </w:rPr>
              <w:t xml:space="preserve"> обмена валюты, установленный на дату реализации.</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Положения настоящего подпункта применяются при реализации инвестиционного золота в виде:</w:t>
            </w:r>
          </w:p>
          <w:p w:rsidR="0066012D" w:rsidRPr="0088575F" w:rsidRDefault="0066012D" w:rsidP="007A4620">
            <w:pPr>
              <w:shd w:val="clear" w:color="auto" w:fill="FFFFFF"/>
              <w:ind w:firstLine="459"/>
              <w:jc w:val="both"/>
              <w:rPr>
                <w:sz w:val="28"/>
                <w:szCs w:val="28"/>
              </w:rPr>
            </w:pPr>
            <w:r w:rsidRPr="0088575F">
              <w:rPr>
                <w:sz w:val="28"/>
                <w:szCs w:val="28"/>
              </w:rPr>
              <w:t>слитков;</w:t>
            </w:r>
          </w:p>
          <w:p w:rsidR="0066012D" w:rsidRPr="0088575F" w:rsidRDefault="0066012D" w:rsidP="007A4620">
            <w:pPr>
              <w:shd w:val="clear" w:color="auto" w:fill="FFFFFF"/>
              <w:ind w:firstLine="459"/>
              <w:jc w:val="both"/>
              <w:rPr>
                <w:sz w:val="28"/>
                <w:szCs w:val="28"/>
              </w:rPr>
            </w:pPr>
            <w:r w:rsidRPr="0088575F">
              <w:rPr>
                <w:sz w:val="28"/>
                <w:szCs w:val="28"/>
              </w:rPr>
              <w:t>пластин;</w:t>
            </w:r>
          </w:p>
          <w:p w:rsidR="0066012D" w:rsidRPr="0088575F" w:rsidRDefault="0066012D" w:rsidP="007A4620">
            <w:pPr>
              <w:shd w:val="clear" w:color="auto" w:fill="FFFFFF"/>
              <w:ind w:firstLine="459"/>
              <w:jc w:val="both"/>
              <w:rPr>
                <w:sz w:val="28"/>
                <w:szCs w:val="28"/>
              </w:rPr>
            </w:pPr>
            <w:r w:rsidRPr="0088575F">
              <w:rPr>
                <w:sz w:val="28"/>
                <w:szCs w:val="28"/>
              </w:rPr>
              <w:t>золотых монет, выпущенных Национальным Банком Республики Казахстан;</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pStyle w:val="j13"/>
              <w:shd w:val="clear" w:color="auto" w:fill="FFFFFF"/>
              <w:spacing w:before="0" w:beforeAutospacing="0" w:after="0" w:afterAutospacing="0"/>
              <w:ind w:left="1200" w:hanging="800"/>
              <w:jc w:val="both"/>
              <w:textAlignment w:val="baseline"/>
              <w:rPr>
                <w:rStyle w:val="s1"/>
                <w:bCs w:val="0"/>
              </w:rPr>
            </w:pPr>
          </w:p>
        </w:tc>
        <w:tc>
          <w:tcPr>
            <w:tcW w:w="5529"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lastRenderedPageBreak/>
              <w:t xml:space="preserve">Статья 255. </w:t>
            </w:r>
            <w:r w:rsidRPr="0088575F">
              <w:rPr>
                <w:sz w:val="28"/>
                <w:szCs w:val="28"/>
              </w:rPr>
              <w:t>Импорт, освобождаемый от налога на добавленную стоимость</w:t>
            </w:r>
          </w:p>
          <w:p w:rsidR="0066012D" w:rsidRPr="0088575F" w:rsidRDefault="0066012D" w:rsidP="007A4620">
            <w:pPr>
              <w:shd w:val="clear" w:color="auto" w:fill="FFFFFF"/>
              <w:ind w:firstLine="459"/>
              <w:jc w:val="both"/>
              <w:rPr>
                <w:sz w:val="28"/>
                <w:szCs w:val="28"/>
              </w:rPr>
            </w:pPr>
            <w:r w:rsidRPr="0088575F">
              <w:rPr>
                <w:sz w:val="28"/>
                <w:szCs w:val="28"/>
              </w:rPr>
              <w:t>1. Освобождается от налога на добавленную стоимость импорт следующих товаров:</w:t>
            </w:r>
          </w:p>
          <w:p w:rsidR="0066012D" w:rsidRPr="0088575F" w:rsidRDefault="0066012D" w:rsidP="007A4620">
            <w:pPr>
              <w:shd w:val="clear" w:color="auto" w:fill="FFFFFF"/>
              <w:ind w:firstLine="459"/>
              <w:jc w:val="both"/>
              <w:rPr>
                <w:sz w:val="28"/>
                <w:szCs w:val="28"/>
              </w:rPr>
            </w:pPr>
            <w:r w:rsidRPr="0088575F">
              <w:rPr>
                <w:sz w:val="28"/>
                <w:szCs w:val="28"/>
              </w:rPr>
              <w:t xml:space="preserve">… </w:t>
            </w:r>
          </w:p>
          <w:p w:rsidR="0066012D" w:rsidRPr="0088575F" w:rsidRDefault="0066012D" w:rsidP="007A4620">
            <w:pPr>
              <w:shd w:val="clear" w:color="auto" w:fill="FFFFFF"/>
              <w:ind w:firstLine="459"/>
              <w:jc w:val="both"/>
              <w:rPr>
                <w:sz w:val="28"/>
                <w:szCs w:val="28"/>
              </w:rPr>
            </w:pPr>
            <w:r w:rsidRPr="0088575F">
              <w:rPr>
                <w:sz w:val="28"/>
                <w:szCs w:val="28"/>
              </w:rPr>
              <w:t>11) инвестиционного золота, кроме импортируемого Национальным Банком Республики Казахстан, при одновременном соответствии следующим условиям:</w:t>
            </w:r>
          </w:p>
          <w:p w:rsidR="0066012D" w:rsidRPr="0088575F" w:rsidRDefault="0066012D" w:rsidP="007A4620">
            <w:pPr>
              <w:shd w:val="clear" w:color="auto" w:fill="FFFFFF"/>
              <w:jc w:val="both"/>
              <w:rPr>
                <w:sz w:val="28"/>
                <w:szCs w:val="28"/>
              </w:rPr>
            </w:pPr>
            <w:r w:rsidRPr="0088575F">
              <w:rPr>
                <w:sz w:val="28"/>
                <w:szCs w:val="28"/>
              </w:rPr>
              <w:t>общий вес импортированного в течение налогового периода по налогу на добавленную стоимость инвестиционного золота не превышает 32 тройских унций;</w:t>
            </w:r>
          </w:p>
          <w:p w:rsidR="0066012D" w:rsidRPr="0088575F" w:rsidRDefault="0066012D" w:rsidP="007A4620">
            <w:pPr>
              <w:shd w:val="clear" w:color="auto" w:fill="FFFFFF"/>
              <w:ind w:firstLine="459"/>
              <w:jc w:val="both"/>
              <w:rPr>
                <w:sz w:val="28"/>
                <w:szCs w:val="28"/>
              </w:rPr>
            </w:pPr>
            <w:r w:rsidRPr="0088575F">
              <w:rPr>
                <w:sz w:val="28"/>
                <w:szCs w:val="28"/>
              </w:rPr>
              <w:t>общая стоимость импортированного за налоговый период по налогу на добавленную стоимость инвестиционного золота не превышает сумму, сложившуюся путем суммирования сумм, рассчитанных в следующем порядке:</w:t>
            </w:r>
          </w:p>
          <w:p w:rsidR="0066012D" w:rsidRPr="0088575F" w:rsidRDefault="0066012D" w:rsidP="007A4620">
            <w:pPr>
              <w:shd w:val="clear" w:color="auto" w:fill="FFFFFF"/>
              <w:ind w:firstLine="459"/>
              <w:jc w:val="both"/>
              <w:rPr>
                <w:sz w:val="28"/>
                <w:szCs w:val="28"/>
              </w:rPr>
            </w:pPr>
            <w:r w:rsidRPr="0088575F">
              <w:rPr>
                <w:sz w:val="28"/>
                <w:szCs w:val="28"/>
              </w:rPr>
              <w:t>вес импортированного инвестиционного золота</w:t>
            </w:r>
          </w:p>
          <w:p w:rsidR="0066012D" w:rsidRPr="0088575F" w:rsidRDefault="0066012D" w:rsidP="007A4620">
            <w:pPr>
              <w:shd w:val="clear" w:color="auto" w:fill="FFFFFF"/>
              <w:ind w:firstLine="459"/>
              <w:jc w:val="both"/>
              <w:rPr>
                <w:sz w:val="28"/>
                <w:szCs w:val="28"/>
              </w:rPr>
            </w:pPr>
            <w:r w:rsidRPr="0088575F">
              <w:rPr>
                <w:sz w:val="28"/>
                <w:szCs w:val="28"/>
              </w:rPr>
              <w:t>умножить</w:t>
            </w:r>
          </w:p>
          <w:p w:rsidR="0066012D" w:rsidRPr="0088575F" w:rsidRDefault="0066012D" w:rsidP="007A4620">
            <w:pPr>
              <w:shd w:val="clear" w:color="auto" w:fill="FFFFFF"/>
              <w:ind w:firstLine="459"/>
              <w:jc w:val="both"/>
              <w:rPr>
                <w:sz w:val="28"/>
                <w:szCs w:val="28"/>
              </w:rPr>
            </w:pPr>
            <w:r w:rsidRPr="0088575F">
              <w:rPr>
                <w:sz w:val="28"/>
                <w:szCs w:val="28"/>
              </w:rPr>
              <w:t>на утренний фиксинг (котировка цены) золота, который установлен (которая установлена) Лондонской ассоциацией рынка драгоценных металлов на дату реализации,</w:t>
            </w:r>
          </w:p>
          <w:p w:rsidR="0066012D" w:rsidRPr="0088575F" w:rsidRDefault="0066012D" w:rsidP="007A4620">
            <w:pPr>
              <w:shd w:val="clear" w:color="auto" w:fill="FFFFFF"/>
              <w:ind w:firstLine="459"/>
              <w:jc w:val="both"/>
              <w:rPr>
                <w:sz w:val="28"/>
                <w:szCs w:val="28"/>
              </w:rPr>
            </w:pPr>
            <w:r w:rsidRPr="0088575F">
              <w:rPr>
                <w:sz w:val="28"/>
                <w:szCs w:val="28"/>
              </w:rPr>
              <w:t>умножить</w:t>
            </w:r>
          </w:p>
          <w:p w:rsidR="0066012D" w:rsidRPr="0088575F" w:rsidRDefault="0066012D" w:rsidP="007A4620">
            <w:pPr>
              <w:shd w:val="clear" w:color="auto" w:fill="FFFFFF"/>
              <w:ind w:firstLine="459"/>
              <w:jc w:val="both"/>
              <w:rPr>
                <w:sz w:val="28"/>
                <w:szCs w:val="28"/>
              </w:rPr>
            </w:pPr>
            <w:r w:rsidRPr="0088575F">
              <w:rPr>
                <w:sz w:val="28"/>
                <w:szCs w:val="28"/>
              </w:rPr>
              <w:lastRenderedPageBreak/>
              <w:t xml:space="preserve">на </w:t>
            </w:r>
            <w:r w:rsidRPr="0088575F">
              <w:rPr>
                <w:sz w:val="28"/>
                <w:szCs w:val="28"/>
                <w:shd w:val="clear" w:color="auto" w:fill="FFFFFF"/>
              </w:rPr>
              <w:t>рыночный курс</w:t>
            </w:r>
            <w:r w:rsidRPr="0088575F">
              <w:rPr>
                <w:sz w:val="28"/>
                <w:szCs w:val="28"/>
              </w:rPr>
              <w:t xml:space="preserve"> обмена валюты, </w:t>
            </w:r>
            <w:r w:rsidRPr="0088575F">
              <w:rPr>
                <w:b/>
                <w:sz w:val="28"/>
                <w:szCs w:val="28"/>
              </w:rPr>
              <w:t>определенный в  последний рабочий день, предшествующий дате</w:t>
            </w:r>
            <w:r w:rsidRPr="0088575F">
              <w:rPr>
                <w:sz w:val="28"/>
                <w:szCs w:val="28"/>
              </w:rPr>
              <w:t xml:space="preserve">  реализации.</w:t>
            </w:r>
          </w:p>
          <w:p w:rsidR="0066012D" w:rsidRPr="0088575F" w:rsidRDefault="0066012D" w:rsidP="007A4620">
            <w:pPr>
              <w:shd w:val="clear" w:color="auto" w:fill="FFFFFF"/>
              <w:ind w:firstLine="459"/>
              <w:jc w:val="both"/>
              <w:rPr>
                <w:sz w:val="28"/>
                <w:szCs w:val="28"/>
              </w:rPr>
            </w:pPr>
            <w:r w:rsidRPr="0088575F">
              <w:rPr>
                <w:sz w:val="28"/>
                <w:szCs w:val="28"/>
              </w:rPr>
              <w:t>Положения настоящего подпункта применяются при реализации инвестиционного золота в виде:</w:t>
            </w:r>
          </w:p>
          <w:p w:rsidR="0066012D" w:rsidRPr="0088575F" w:rsidRDefault="0066012D" w:rsidP="007A4620">
            <w:pPr>
              <w:shd w:val="clear" w:color="auto" w:fill="FFFFFF"/>
              <w:ind w:firstLine="459"/>
              <w:jc w:val="both"/>
              <w:rPr>
                <w:sz w:val="28"/>
                <w:szCs w:val="28"/>
              </w:rPr>
            </w:pPr>
            <w:r w:rsidRPr="0088575F">
              <w:rPr>
                <w:sz w:val="28"/>
                <w:szCs w:val="28"/>
              </w:rPr>
              <w:t>слитков;</w:t>
            </w:r>
          </w:p>
          <w:p w:rsidR="0066012D" w:rsidRPr="0088575F" w:rsidRDefault="0066012D" w:rsidP="007A4620">
            <w:pPr>
              <w:shd w:val="clear" w:color="auto" w:fill="FFFFFF"/>
              <w:ind w:firstLine="459"/>
              <w:jc w:val="both"/>
              <w:rPr>
                <w:sz w:val="28"/>
                <w:szCs w:val="28"/>
              </w:rPr>
            </w:pPr>
            <w:r w:rsidRPr="0088575F">
              <w:rPr>
                <w:sz w:val="28"/>
                <w:szCs w:val="28"/>
              </w:rPr>
              <w:t>пластин;</w:t>
            </w:r>
          </w:p>
          <w:p w:rsidR="0066012D" w:rsidRPr="0088575F" w:rsidRDefault="0066012D" w:rsidP="007A4620">
            <w:pPr>
              <w:shd w:val="clear" w:color="auto" w:fill="FFFFFF"/>
              <w:ind w:firstLine="459"/>
              <w:jc w:val="both"/>
              <w:rPr>
                <w:sz w:val="28"/>
                <w:szCs w:val="28"/>
              </w:rPr>
            </w:pPr>
            <w:r w:rsidRPr="0088575F">
              <w:rPr>
                <w:sz w:val="28"/>
                <w:szCs w:val="28"/>
              </w:rPr>
              <w:t>золотых монет, выпущенных Национальным Банком Республики Казахстан;</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1 января 2017 года </w:t>
            </w:r>
          </w:p>
          <w:p w:rsidR="0066012D" w:rsidRPr="0088575F" w:rsidRDefault="0066012D" w:rsidP="007A4620">
            <w:pPr>
              <w:shd w:val="clear" w:color="auto" w:fill="FFFFFF"/>
              <w:ind w:firstLine="249"/>
              <w:jc w:val="both"/>
              <w:rPr>
                <w:b/>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Пункт 3  статьи 256</w:t>
            </w:r>
          </w:p>
        </w:tc>
        <w:tc>
          <w:tcPr>
            <w:tcW w:w="5386" w:type="dxa"/>
            <w:shd w:val="clear" w:color="auto" w:fill="auto"/>
          </w:tcPr>
          <w:p w:rsidR="0066012D" w:rsidRPr="0088575F" w:rsidRDefault="0066012D" w:rsidP="007A4620">
            <w:pPr>
              <w:ind w:firstLine="403"/>
              <w:contextualSpacing/>
              <w:jc w:val="both"/>
              <w:rPr>
                <w:bCs/>
                <w:sz w:val="28"/>
                <w:szCs w:val="28"/>
              </w:rPr>
            </w:pPr>
            <w:r w:rsidRPr="0088575F">
              <w:rPr>
                <w:b/>
                <w:bCs/>
                <w:sz w:val="28"/>
                <w:szCs w:val="28"/>
              </w:rPr>
              <w:t xml:space="preserve">Статья 256. </w:t>
            </w:r>
            <w:r w:rsidRPr="0088575F">
              <w:rPr>
                <w:bCs/>
                <w:sz w:val="28"/>
                <w:szCs w:val="28"/>
              </w:rPr>
              <w:t>Налог на добавленную стоимость, относимый в зачет</w:t>
            </w:r>
          </w:p>
          <w:p w:rsidR="0066012D" w:rsidRPr="0088575F" w:rsidRDefault="0066012D" w:rsidP="007A4620">
            <w:pPr>
              <w:ind w:firstLine="403"/>
              <w:contextualSpacing/>
              <w:jc w:val="both"/>
              <w:rPr>
                <w:b/>
                <w:bCs/>
                <w:sz w:val="28"/>
                <w:szCs w:val="28"/>
              </w:rPr>
            </w:pPr>
            <w:r w:rsidRPr="0088575F">
              <w:rPr>
                <w:b/>
                <w:bCs/>
                <w:sz w:val="28"/>
                <w:szCs w:val="28"/>
              </w:rPr>
              <w:t>…</w:t>
            </w:r>
          </w:p>
          <w:p w:rsidR="0066012D" w:rsidRPr="0088575F" w:rsidRDefault="0066012D" w:rsidP="007A4620">
            <w:pPr>
              <w:ind w:firstLine="403"/>
              <w:contextualSpacing/>
              <w:jc w:val="both"/>
              <w:rPr>
                <w:b/>
                <w:bCs/>
                <w:sz w:val="28"/>
                <w:szCs w:val="28"/>
              </w:rPr>
            </w:pPr>
            <w:r w:rsidRPr="0088575F">
              <w:rPr>
                <w:bCs/>
                <w:sz w:val="28"/>
                <w:szCs w:val="28"/>
              </w:rPr>
              <w:t xml:space="preserve">3. Если иное не предусмотрено настоящей статьей, налог на добавленную стоимость </w:t>
            </w:r>
            <w:r w:rsidRPr="0088575F">
              <w:rPr>
                <w:b/>
                <w:bCs/>
                <w:sz w:val="28"/>
                <w:szCs w:val="28"/>
              </w:rPr>
              <w:t>относится в зачет в том налоговом периоде, в котором получены товары, работы, услуги, в порядке, установленном пунктом 2 настоящей статьи.</w:t>
            </w:r>
            <w:bookmarkStart w:id="95" w:name="z2990"/>
            <w:bookmarkEnd w:id="95"/>
          </w:p>
          <w:p w:rsidR="0066012D" w:rsidRPr="0088575F" w:rsidRDefault="0066012D" w:rsidP="007A4620">
            <w:pPr>
              <w:ind w:firstLine="403"/>
              <w:contextualSpacing/>
              <w:jc w:val="both"/>
              <w:rPr>
                <w:bCs/>
                <w:sz w:val="28"/>
                <w:szCs w:val="28"/>
              </w:rPr>
            </w:pPr>
          </w:p>
          <w:p w:rsidR="0066012D" w:rsidRPr="0088575F" w:rsidRDefault="0066012D" w:rsidP="007A4620">
            <w:pPr>
              <w:ind w:firstLine="403"/>
              <w:contextualSpacing/>
              <w:jc w:val="both"/>
              <w:rPr>
                <w:bCs/>
                <w:sz w:val="28"/>
                <w:szCs w:val="28"/>
              </w:rPr>
            </w:pPr>
            <w:r w:rsidRPr="0088575F">
              <w:rPr>
                <w:bCs/>
                <w:sz w:val="28"/>
                <w:szCs w:val="28"/>
              </w:rPr>
              <w:t xml:space="preserve">В случае уплаты налога на добавленную стоимость в соответствии со </w:t>
            </w:r>
            <w:hyperlink r:id="rId80" w:anchor="z2779" w:history="1">
              <w:r w:rsidRPr="0088575F">
                <w:rPr>
                  <w:bCs/>
                  <w:sz w:val="28"/>
                  <w:szCs w:val="28"/>
                </w:rPr>
                <w:t>статьями 241</w:t>
              </w:r>
            </w:hyperlink>
            <w:r w:rsidRPr="0088575F">
              <w:rPr>
                <w:bCs/>
                <w:sz w:val="28"/>
                <w:szCs w:val="28"/>
              </w:rPr>
              <w:t xml:space="preserve"> и </w:t>
            </w:r>
            <w:hyperlink r:id="rId81" w:anchor="z7434" w:history="1">
              <w:r w:rsidRPr="0088575F">
                <w:rPr>
                  <w:bCs/>
                  <w:sz w:val="28"/>
                  <w:szCs w:val="28"/>
                </w:rPr>
                <w:t>276-20</w:t>
              </w:r>
            </w:hyperlink>
            <w:r w:rsidRPr="0088575F">
              <w:rPr>
                <w:bCs/>
                <w:sz w:val="28"/>
                <w:szCs w:val="28"/>
              </w:rPr>
              <w:t xml:space="preserve"> настоящего Кодекса уплаченный налог относится в зачет в том налоговом периоде, в котором исполнено </w:t>
            </w:r>
            <w:r w:rsidRPr="0088575F">
              <w:rPr>
                <w:bCs/>
                <w:sz w:val="28"/>
                <w:szCs w:val="28"/>
              </w:rPr>
              <w:lastRenderedPageBreak/>
              <w:t>налоговое обязательство по уплате налога на добавленную стоимость.</w:t>
            </w:r>
          </w:p>
          <w:p w:rsidR="0066012D" w:rsidRPr="0088575F" w:rsidRDefault="0066012D" w:rsidP="007A4620">
            <w:pPr>
              <w:ind w:firstLine="403"/>
              <w:contextualSpacing/>
              <w:jc w:val="both"/>
              <w:rPr>
                <w:bCs/>
                <w:sz w:val="28"/>
                <w:szCs w:val="28"/>
              </w:rPr>
            </w:pPr>
            <w:r w:rsidRPr="0088575F">
              <w:rPr>
                <w:bCs/>
                <w:sz w:val="28"/>
                <w:szCs w:val="28"/>
              </w:rPr>
              <w:t>В случае импорта товаров на территорию Республики Казахстан в соответствии с таможенным 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p w:rsidR="0066012D" w:rsidRPr="0088575F" w:rsidRDefault="0066012D" w:rsidP="007A4620">
            <w:pPr>
              <w:pStyle w:val="j17"/>
              <w:spacing w:before="0" w:beforeAutospacing="0" w:after="0" w:afterAutospacing="0"/>
              <w:ind w:firstLine="403"/>
              <w:contextualSpacing/>
              <w:jc w:val="both"/>
              <w:rPr>
                <w:b/>
                <w:bCs/>
                <w:sz w:val="28"/>
                <w:szCs w:val="28"/>
              </w:rPr>
            </w:pPr>
            <w:r w:rsidRPr="0088575F">
              <w:rPr>
                <w:b/>
                <w:bCs/>
                <w:sz w:val="28"/>
                <w:szCs w:val="28"/>
              </w:rPr>
              <w:t>…</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 xml:space="preserve">3-4. По работам, услугам, предусмотренным в </w:t>
            </w:r>
            <w:bookmarkStart w:id="96" w:name="SUB1001465435_2"/>
            <w:r w:rsidRPr="0088575F">
              <w:rPr>
                <w:bCs/>
                <w:sz w:val="28"/>
                <w:szCs w:val="28"/>
              </w:rPr>
              <w:fldChar w:fldCharType="begin"/>
            </w:r>
            <w:r w:rsidRPr="0088575F">
              <w:rPr>
                <w:bCs/>
                <w:sz w:val="28"/>
                <w:szCs w:val="28"/>
              </w:rPr>
              <w:instrText xml:space="preserve"> HYPERLINK "http://online.zakon.kz/document/?link_id=1001465435"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\t "_parent" </w:instrText>
            </w:r>
            <w:r w:rsidRPr="0088575F">
              <w:rPr>
                <w:bCs/>
                <w:sz w:val="28"/>
                <w:szCs w:val="28"/>
              </w:rPr>
              <w:fldChar w:fldCharType="separate"/>
            </w:r>
            <w:r w:rsidRPr="0088575F">
              <w:rPr>
                <w:rStyle w:val="aa"/>
              </w:rPr>
              <w:t>пунктах 2 и 2-3 статьи 237</w:t>
            </w:r>
            <w:r w:rsidRPr="0088575F">
              <w:rPr>
                <w:bCs/>
                <w:sz w:val="28"/>
                <w:szCs w:val="28"/>
              </w:rPr>
              <w:fldChar w:fldCharType="end"/>
            </w:r>
            <w:bookmarkEnd w:id="96"/>
            <w:r w:rsidRPr="0088575F">
              <w:rPr>
                <w:bCs/>
                <w:sz w:val="28"/>
                <w:szCs w:val="28"/>
              </w:rPr>
              <w:t xml:space="preserve">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 xml:space="preserve">4. Если выписка счета-фактуры осуществлена после даты совершения оборота по реализации товаров, работ, услуг в случае, предусмотренном </w:t>
            </w:r>
            <w:r w:rsidRPr="0088575F">
              <w:rPr>
                <w:b/>
                <w:bCs/>
                <w:sz w:val="28"/>
                <w:szCs w:val="28"/>
              </w:rPr>
              <w:t xml:space="preserve">частью второй </w:t>
            </w:r>
            <w:hyperlink r:id="rId82" w:anchor="z3058" w:history="1">
              <w:r w:rsidRPr="0088575F">
                <w:rPr>
                  <w:rStyle w:val="aa"/>
                </w:rPr>
                <w:t>пункта 7</w:t>
              </w:r>
            </w:hyperlink>
            <w:r w:rsidRPr="0088575F">
              <w:rPr>
                <w:b/>
                <w:bCs/>
                <w:sz w:val="28"/>
                <w:szCs w:val="28"/>
              </w:rPr>
              <w:t xml:space="preserve"> </w:t>
            </w:r>
            <w:r w:rsidRPr="0088575F">
              <w:rPr>
                <w:bCs/>
                <w:sz w:val="28"/>
                <w:szCs w:val="28"/>
              </w:rPr>
              <w:t xml:space="preserve">статьи 263 настоящего Кодекса, налог на добавленную стоимость </w:t>
            </w:r>
            <w:r w:rsidRPr="0088575F">
              <w:rPr>
                <w:bCs/>
                <w:sz w:val="28"/>
                <w:szCs w:val="28"/>
              </w:rPr>
              <w:lastRenderedPageBreak/>
              <w:t>относится в зачет в том налоговом периоде, на который приходится дата выписки счета-фактуры.</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ind w:firstLine="403"/>
              <w:contextualSpacing/>
              <w:jc w:val="both"/>
              <w:rPr>
                <w:bCs/>
                <w:sz w:val="28"/>
                <w:szCs w:val="28"/>
              </w:rPr>
            </w:pPr>
            <w:r w:rsidRPr="0088575F">
              <w:rPr>
                <w:b/>
                <w:bCs/>
                <w:sz w:val="28"/>
                <w:szCs w:val="28"/>
              </w:rPr>
              <w:lastRenderedPageBreak/>
              <w:t xml:space="preserve">Статья 256. </w:t>
            </w:r>
            <w:r w:rsidRPr="0088575F">
              <w:rPr>
                <w:bCs/>
                <w:sz w:val="28"/>
                <w:szCs w:val="28"/>
              </w:rPr>
              <w:t>Налог на добавленную стоимость, относимый в зачет</w:t>
            </w:r>
          </w:p>
          <w:p w:rsidR="0066012D" w:rsidRPr="0088575F" w:rsidRDefault="0066012D" w:rsidP="007A4620">
            <w:pPr>
              <w:ind w:firstLine="403"/>
              <w:contextualSpacing/>
              <w:jc w:val="both"/>
              <w:rPr>
                <w:b/>
                <w:bCs/>
                <w:sz w:val="28"/>
                <w:szCs w:val="28"/>
              </w:rPr>
            </w:pPr>
            <w:r w:rsidRPr="0088575F">
              <w:rPr>
                <w:b/>
                <w:bCs/>
                <w:sz w:val="28"/>
                <w:szCs w:val="28"/>
              </w:rPr>
              <w:t>…</w:t>
            </w:r>
          </w:p>
          <w:p w:rsidR="0066012D" w:rsidRPr="0088575F" w:rsidRDefault="0066012D" w:rsidP="007A4620">
            <w:pPr>
              <w:ind w:firstLine="403"/>
              <w:contextualSpacing/>
              <w:jc w:val="both"/>
              <w:rPr>
                <w:b/>
                <w:bCs/>
                <w:sz w:val="28"/>
                <w:szCs w:val="28"/>
              </w:rPr>
            </w:pPr>
            <w:r w:rsidRPr="0088575F">
              <w:rPr>
                <w:bCs/>
                <w:sz w:val="28"/>
                <w:szCs w:val="28"/>
              </w:rPr>
              <w:t xml:space="preserve">3. Если иное не предусмотрено настоящей статьей, налог на добавленную стоимость </w:t>
            </w:r>
            <w:r w:rsidRPr="0088575F">
              <w:rPr>
                <w:b/>
                <w:bCs/>
                <w:sz w:val="28"/>
                <w:szCs w:val="28"/>
              </w:rPr>
              <w:t>относится в зачет в том налоговом периоде, на который приходится наиболее поздняя из следующих дат:</w:t>
            </w:r>
          </w:p>
          <w:p w:rsidR="0066012D" w:rsidRPr="0088575F" w:rsidRDefault="0066012D" w:rsidP="007A4620">
            <w:pPr>
              <w:ind w:firstLine="403"/>
              <w:contextualSpacing/>
              <w:jc w:val="both"/>
              <w:rPr>
                <w:b/>
                <w:bCs/>
                <w:sz w:val="28"/>
                <w:szCs w:val="28"/>
              </w:rPr>
            </w:pPr>
            <w:r w:rsidRPr="0088575F">
              <w:rPr>
                <w:b/>
                <w:bCs/>
                <w:sz w:val="28"/>
                <w:szCs w:val="28"/>
              </w:rPr>
              <w:t>дата получения товаров, работ, услуг;</w:t>
            </w:r>
          </w:p>
          <w:p w:rsidR="0066012D" w:rsidRPr="0088575F" w:rsidRDefault="0066012D" w:rsidP="007A4620">
            <w:pPr>
              <w:ind w:firstLine="403"/>
              <w:contextualSpacing/>
              <w:jc w:val="both"/>
              <w:rPr>
                <w:b/>
                <w:bCs/>
                <w:sz w:val="28"/>
                <w:szCs w:val="28"/>
              </w:rPr>
            </w:pPr>
            <w:r w:rsidRPr="0088575F">
              <w:rPr>
                <w:b/>
                <w:bCs/>
                <w:sz w:val="28"/>
                <w:szCs w:val="28"/>
              </w:rPr>
              <w:t>дата выписки счета-фактуры.</w:t>
            </w:r>
          </w:p>
          <w:p w:rsidR="0066012D" w:rsidRPr="0088575F" w:rsidRDefault="0066012D" w:rsidP="007A4620">
            <w:pPr>
              <w:ind w:firstLine="403"/>
              <w:contextualSpacing/>
              <w:jc w:val="both"/>
              <w:rPr>
                <w:bCs/>
                <w:sz w:val="28"/>
                <w:szCs w:val="28"/>
              </w:rPr>
            </w:pPr>
            <w:r w:rsidRPr="0088575F">
              <w:rPr>
                <w:bCs/>
                <w:sz w:val="28"/>
                <w:szCs w:val="28"/>
              </w:rPr>
              <w:t xml:space="preserve">В случае уплаты налога на добавленную стоимость в соответствии со </w:t>
            </w:r>
            <w:hyperlink r:id="rId83" w:anchor="z2779" w:history="1">
              <w:r w:rsidRPr="0088575F">
                <w:rPr>
                  <w:bCs/>
                  <w:sz w:val="28"/>
                  <w:szCs w:val="28"/>
                </w:rPr>
                <w:t>статьями 241</w:t>
              </w:r>
            </w:hyperlink>
            <w:r w:rsidRPr="0088575F">
              <w:rPr>
                <w:bCs/>
                <w:sz w:val="28"/>
                <w:szCs w:val="28"/>
              </w:rPr>
              <w:t xml:space="preserve"> и </w:t>
            </w:r>
            <w:hyperlink r:id="rId84" w:anchor="z7434" w:history="1">
              <w:r w:rsidRPr="0088575F">
                <w:rPr>
                  <w:bCs/>
                  <w:sz w:val="28"/>
                  <w:szCs w:val="28"/>
                </w:rPr>
                <w:t>276-20</w:t>
              </w:r>
            </w:hyperlink>
            <w:r w:rsidRPr="0088575F">
              <w:rPr>
                <w:bCs/>
                <w:sz w:val="28"/>
                <w:szCs w:val="28"/>
              </w:rPr>
              <w:t xml:space="preserve"> настоящего Кодекса уплаченный налог относится в зачет в том налоговом периоде, в котором исполнено налоговое </w:t>
            </w:r>
            <w:r w:rsidRPr="0088575F">
              <w:rPr>
                <w:bCs/>
                <w:sz w:val="28"/>
                <w:szCs w:val="28"/>
              </w:rPr>
              <w:lastRenderedPageBreak/>
              <w:t>обязательство по уплате налога на добавленную стоимость.</w:t>
            </w:r>
          </w:p>
          <w:p w:rsidR="0066012D" w:rsidRPr="0088575F" w:rsidRDefault="0066012D" w:rsidP="007A4620">
            <w:pPr>
              <w:ind w:firstLine="403"/>
              <w:contextualSpacing/>
              <w:jc w:val="both"/>
              <w:rPr>
                <w:bCs/>
                <w:sz w:val="28"/>
                <w:szCs w:val="28"/>
              </w:rPr>
            </w:pPr>
            <w:r w:rsidRPr="0088575F">
              <w:rPr>
                <w:bCs/>
                <w:sz w:val="28"/>
                <w:szCs w:val="28"/>
              </w:rPr>
              <w:t>В случае импорта товаров на территорию Республики Казахстан в соответствии с таможенным 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p w:rsidR="0066012D" w:rsidRPr="0088575F" w:rsidRDefault="0066012D" w:rsidP="007A4620">
            <w:pPr>
              <w:pStyle w:val="j17"/>
              <w:spacing w:before="0" w:beforeAutospacing="0" w:after="0" w:afterAutospacing="0"/>
              <w:ind w:firstLine="403"/>
              <w:contextualSpacing/>
              <w:jc w:val="both"/>
              <w:rPr>
                <w:b/>
                <w:bCs/>
                <w:sz w:val="28"/>
                <w:szCs w:val="28"/>
              </w:rPr>
            </w:pPr>
            <w:r w:rsidRPr="0088575F">
              <w:rPr>
                <w:b/>
                <w:bCs/>
                <w:sz w:val="28"/>
                <w:szCs w:val="28"/>
              </w:rPr>
              <w:t>…</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 xml:space="preserve">3-4. По работам, услугам, предусмотренным в </w:t>
            </w:r>
            <w:hyperlink r:id="rId85" w:tgtFrame="_parent" w:tooltip="Кодекс Республики Казахстан от 10 декабря 2008 года № 99-IV " w:history="1">
              <w:r w:rsidRPr="0088575F">
                <w:rPr>
                  <w:rStyle w:val="aa"/>
                </w:rPr>
                <w:t>пункте 2 статьи 237</w:t>
              </w:r>
            </w:hyperlink>
            <w:r w:rsidRPr="0088575F">
              <w:rPr>
                <w:bCs/>
                <w:sz w:val="28"/>
                <w:szCs w:val="28"/>
              </w:rPr>
              <w:t xml:space="preserve"> настоящего Кодекса (за исключением случаев, когда выписка счета-фактуры в соответствии с настоящим Кодексом не требуется), налог на добавленную стоимость относится в зачет в том налоговом периоде, на который приходится выписка счета-фактуры.</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w:t>
            </w:r>
          </w:p>
          <w:p w:rsidR="0066012D" w:rsidRPr="0088575F" w:rsidRDefault="0066012D" w:rsidP="007A4620">
            <w:pPr>
              <w:pStyle w:val="j17"/>
              <w:spacing w:before="0" w:beforeAutospacing="0" w:after="0" w:afterAutospacing="0"/>
              <w:ind w:firstLine="403"/>
              <w:contextualSpacing/>
              <w:jc w:val="both"/>
              <w:rPr>
                <w:bCs/>
                <w:sz w:val="28"/>
                <w:szCs w:val="28"/>
              </w:rPr>
            </w:pP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4. Если выписка счета-фактуры осуществлена после даты совершения оборота по реализации товаров, работ, услуг в случае, предусмотренном</w:t>
            </w:r>
            <w:r w:rsidRPr="0088575F">
              <w:rPr>
                <w:b/>
                <w:bCs/>
                <w:sz w:val="28"/>
                <w:szCs w:val="28"/>
              </w:rPr>
              <w:t xml:space="preserve"> </w:t>
            </w:r>
            <w:hyperlink r:id="rId86" w:anchor="z3058" w:history="1">
              <w:r w:rsidRPr="0088575F">
                <w:rPr>
                  <w:rStyle w:val="aa"/>
                </w:rPr>
                <w:t>пунктом 7</w:t>
              </w:r>
            </w:hyperlink>
            <w:r w:rsidRPr="0088575F">
              <w:rPr>
                <w:b/>
                <w:bCs/>
                <w:sz w:val="28"/>
                <w:szCs w:val="28"/>
              </w:rPr>
              <w:t>-1</w:t>
            </w:r>
            <w:r w:rsidRPr="0088575F">
              <w:rPr>
                <w:bCs/>
                <w:sz w:val="28"/>
                <w:szCs w:val="28"/>
              </w:rPr>
              <w:t xml:space="preserve"> статьи 263 настоящего Кодекса, налог на добавленную стоимость относится в </w:t>
            </w:r>
            <w:r w:rsidRPr="0088575F">
              <w:rPr>
                <w:bCs/>
                <w:sz w:val="28"/>
                <w:szCs w:val="28"/>
              </w:rPr>
              <w:lastRenderedPageBreak/>
              <w:t>зачет в том налоговом периоде, на который приходится дата выписки счета-фактуры.</w:t>
            </w:r>
          </w:p>
          <w:p w:rsidR="0066012D" w:rsidRPr="0088575F" w:rsidRDefault="0066012D" w:rsidP="007A4620">
            <w:pPr>
              <w:pStyle w:val="j17"/>
              <w:spacing w:before="0" w:beforeAutospacing="0" w:after="0" w:afterAutospacing="0"/>
              <w:ind w:firstLine="403"/>
              <w:contextualSpacing/>
              <w:jc w:val="both"/>
              <w:rPr>
                <w:bCs/>
                <w:sz w:val="28"/>
                <w:szCs w:val="28"/>
              </w:rPr>
            </w:pPr>
            <w:r w:rsidRPr="0088575F">
              <w:rPr>
                <w:bCs/>
                <w:sz w:val="28"/>
                <w:szCs w:val="28"/>
              </w:rPr>
              <w:t>…</w:t>
            </w:r>
          </w:p>
        </w:tc>
        <w:tc>
          <w:tcPr>
            <w:tcW w:w="2409" w:type="dxa"/>
            <w:shd w:val="clear" w:color="auto" w:fill="auto"/>
          </w:tcPr>
          <w:p w:rsidR="0066012D" w:rsidRPr="0088575F" w:rsidRDefault="0066012D" w:rsidP="007A4620">
            <w:pPr>
              <w:ind w:firstLine="400"/>
              <w:jc w:val="both"/>
              <w:rPr>
                <w:b/>
                <w:sz w:val="28"/>
                <w:szCs w:val="28"/>
              </w:rPr>
            </w:pPr>
            <w:r w:rsidRPr="0088575F">
              <w:rPr>
                <w:b/>
                <w:sz w:val="28"/>
                <w:szCs w:val="28"/>
              </w:rPr>
              <w:lastRenderedPageBreak/>
              <w:t>Вводится с 1 января 2017 года.</w:t>
            </w:r>
          </w:p>
          <w:p w:rsidR="0066012D" w:rsidRPr="0088575F" w:rsidRDefault="0066012D" w:rsidP="007A4620">
            <w:pPr>
              <w:ind w:firstLine="400"/>
              <w:jc w:val="both"/>
              <w:rPr>
                <w:sz w:val="28"/>
                <w:szCs w:val="28"/>
              </w:rPr>
            </w:pPr>
            <w:r w:rsidRPr="0088575F">
              <w:rPr>
                <w:sz w:val="28"/>
                <w:szCs w:val="28"/>
              </w:rPr>
              <w:t>Уточняющая поправка с целью исключения разночтений при налоговом администрировании</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В связи с исключением пункта 2-3 статьи 237 Налогового кодекса</w:t>
            </w: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lastRenderedPageBreak/>
              <w:t>Приведение в соответствие с изменениями, внесенными в пункт 7 статьи 263 Налогового кодекса.</w:t>
            </w:r>
          </w:p>
          <w:p w:rsidR="0066012D" w:rsidRPr="0088575F" w:rsidRDefault="0066012D" w:rsidP="007A4620">
            <w:pPr>
              <w:ind w:firstLine="400"/>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Статья 263</w:t>
            </w:r>
          </w:p>
        </w:tc>
        <w:tc>
          <w:tcPr>
            <w:tcW w:w="5386" w:type="dxa"/>
            <w:shd w:val="clear" w:color="auto" w:fill="auto"/>
          </w:tcPr>
          <w:p w:rsidR="0066012D" w:rsidRPr="0088575F" w:rsidRDefault="0066012D" w:rsidP="007A4620">
            <w:pPr>
              <w:ind w:firstLine="400"/>
              <w:contextualSpacing/>
              <w:jc w:val="both"/>
              <w:rPr>
                <w:bCs/>
                <w:sz w:val="28"/>
                <w:szCs w:val="28"/>
              </w:rPr>
            </w:pPr>
            <w:r w:rsidRPr="0088575F">
              <w:rPr>
                <w:b/>
                <w:bCs/>
                <w:sz w:val="28"/>
                <w:szCs w:val="28"/>
              </w:rPr>
              <w:t xml:space="preserve">Статья 263. </w:t>
            </w:r>
            <w:r w:rsidRPr="0088575F">
              <w:rPr>
                <w:bCs/>
                <w:sz w:val="28"/>
                <w:szCs w:val="28"/>
              </w:rPr>
              <w:t xml:space="preserve">Счет-фактура </w:t>
            </w:r>
          </w:p>
          <w:p w:rsidR="0066012D" w:rsidRPr="0088575F" w:rsidRDefault="0066012D" w:rsidP="007A4620">
            <w:pPr>
              <w:ind w:firstLine="400"/>
              <w:contextualSpacing/>
              <w:jc w:val="both"/>
              <w:rPr>
                <w:sz w:val="28"/>
                <w:szCs w:val="28"/>
              </w:rPr>
            </w:pPr>
            <w:r w:rsidRPr="0088575F">
              <w:rPr>
                <w:sz w:val="28"/>
                <w:szCs w:val="28"/>
              </w:rPr>
              <w:t>…</w:t>
            </w:r>
          </w:p>
          <w:p w:rsidR="0066012D" w:rsidRPr="0088575F" w:rsidRDefault="0066012D" w:rsidP="007A4620">
            <w:pPr>
              <w:pStyle w:val="j17"/>
              <w:spacing w:before="0" w:beforeAutospacing="0" w:after="0" w:afterAutospacing="0"/>
              <w:ind w:firstLine="400"/>
              <w:contextualSpacing/>
              <w:jc w:val="both"/>
              <w:rPr>
                <w:rFonts w:eastAsia="Calibri"/>
                <w:b/>
                <w:sz w:val="28"/>
                <w:szCs w:val="28"/>
              </w:rPr>
            </w:pPr>
            <w:r w:rsidRPr="0088575F">
              <w:rPr>
                <w:rFonts w:eastAsia="Calibri"/>
                <w:sz w:val="28"/>
                <w:szCs w:val="28"/>
              </w:rPr>
              <w:t>2</w:t>
            </w:r>
            <w:r w:rsidRPr="0088575F">
              <w:rPr>
                <w:rFonts w:eastAsia="Calibri"/>
                <w:b/>
                <w:sz w:val="28"/>
                <w:szCs w:val="28"/>
              </w:rPr>
              <w:t>. Счет-фактура выписывается в электронной форме или на бумажном носителе, если иное не установлено настоящим пунктом.</w:t>
            </w:r>
          </w:p>
          <w:p w:rsidR="0066012D" w:rsidRPr="0088575F" w:rsidRDefault="0066012D" w:rsidP="007A4620">
            <w:pPr>
              <w:pStyle w:val="j17"/>
              <w:spacing w:before="0" w:beforeAutospacing="0" w:after="0" w:afterAutospacing="0"/>
              <w:ind w:firstLine="400"/>
              <w:contextualSpacing/>
              <w:jc w:val="both"/>
              <w:rPr>
                <w:rFonts w:eastAsia="Calibri"/>
                <w:b/>
                <w:sz w:val="28"/>
                <w:szCs w:val="28"/>
              </w:rPr>
            </w:pPr>
            <w:r w:rsidRPr="0088575F">
              <w:rPr>
                <w:rFonts w:eastAsia="Calibri"/>
                <w:b/>
                <w:sz w:val="28"/>
                <w:szCs w:val="28"/>
              </w:rPr>
              <w:t xml:space="preserve">Налогоплательщик, являющийся уполномоченным экономическим оператором в соответствии с </w:t>
            </w:r>
            <w:bookmarkStart w:id="97" w:name="SUB1001497626"/>
            <w:r w:rsidRPr="0088575F">
              <w:rPr>
                <w:rFonts w:eastAsia="Calibri"/>
                <w:b/>
                <w:sz w:val="28"/>
                <w:szCs w:val="28"/>
              </w:rPr>
              <w:fldChar w:fldCharType="begin"/>
            </w:r>
            <w:r w:rsidRPr="0088575F">
              <w:rPr>
                <w:rFonts w:eastAsia="Calibri"/>
                <w:b/>
                <w:sz w:val="28"/>
                <w:szCs w:val="28"/>
              </w:rPr>
              <w:instrText xml:space="preserve"> HYPERLINK "http://online.zakon.kz/Document/?link_id=1001497626" \t "_parent" </w:instrText>
            </w:r>
            <w:r w:rsidRPr="0088575F">
              <w:rPr>
                <w:rFonts w:eastAsia="Calibri"/>
                <w:b/>
                <w:sz w:val="28"/>
                <w:szCs w:val="28"/>
              </w:rPr>
              <w:fldChar w:fldCharType="separate"/>
            </w:r>
            <w:r w:rsidRPr="0088575F">
              <w:rPr>
                <w:rFonts w:eastAsia="Calibri"/>
                <w:b/>
                <w:sz w:val="28"/>
                <w:szCs w:val="28"/>
              </w:rPr>
              <w:t>законодательством</w:t>
            </w:r>
            <w:r w:rsidRPr="0088575F">
              <w:rPr>
                <w:rFonts w:eastAsia="Calibri"/>
                <w:b/>
                <w:sz w:val="28"/>
                <w:szCs w:val="28"/>
              </w:rPr>
              <w:fldChar w:fldCharType="end"/>
            </w:r>
            <w:bookmarkEnd w:id="97"/>
            <w:r w:rsidRPr="0088575F">
              <w:rPr>
                <w:rFonts w:eastAsia="Calibri"/>
                <w:b/>
                <w:sz w:val="28"/>
                <w:szCs w:val="28"/>
              </w:rPr>
              <w:t xml:space="preserve"> Республики Казахстан о таможенном деле, обязан выписывать счета-фактуры в электронной форме, за исключением случая, предусмотренного пунктом 2-1 настоящей статьи. </w:t>
            </w:r>
          </w:p>
          <w:p w:rsidR="0066012D" w:rsidRPr="0088575F" w:rsidRDefault="0066012D" w:rsidP="007A4620">
            <w:pPr>
              <w:ind w:firstLine="400"/>
              <w:contextualSpacing/>
              <w:jc w:val="both"/>
              <w:rPr>
                <w:b/>
                <w:bCs/>
                <w:sz w:val="28"/>
                <w:szCs w:val="28"/>
              </w:rPr>
            </w:pPr>
            <w:r w:rsidRPr="0088575F">
              <w:rPr>
                <w:b/>
                <w:bCs/>
                <w:sz w:val="28"/>
                <w:szCs w:val="28"/>
              </w:rPr>
              <w:t>2) отсутствует;</w:t>
            </w:r>
          </w:p>
          <w:p w:rsidR="0066012D" w:rsidRPr="0088575F" w:rsidRDefault="0066012D" w:rsidP="007A4620">
            <w:pPr>
              <w:ind w:firstLine="400"/>
              <w:contextualSpacing/>
              <w:jc w:val="both"/>
              <w:rPr>
                <w:b/>
                <w:bCs/>
                <w:sz w:val="28"/>
                <w:szCs w:val="28"/>
              </w:rPr>
            </w:pPr>
          </w:p>
          <w:p w:rsidR="0066012D" w:rsidRPr="0088575F" w:rsidRDefault="0066012D" w:rsidP="007A4620">
            <w:pPr>
              <w:ind w:firstLine="400"/>
              <w:contextualSpacing/>
              <w:jc w:val="both"/>
              <w:rPr>
                <w:b/>
                <w:bCs/>
                <w:sz w:val="28"/>
                <w:szCs w:val="28"/>
              </w:rPr>
            </w:pPr>
          </w:p>
          <w:p w:rsidR="0066012D" w:rsidRPr="0088575F" w:rsidRDefault="0066012D" w:rsidP="007A4620">
            <w:pPr>
              <w:ind w:firstLine="400"/>
              <w:contextualSpacing/>
              <w:jc w:val="both"/>
              <w:rPr>
                <w:b/>
                <w:bCs/>
                <w:sz w:val="28"/>
                <w:szCs w:val="28"/>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rPr>
            </w:pPr>
            <w:r w:rsidRPr="0088575F">
              <w:rPr>
                <w:b/>
                <w:bCs/>
                <w:sz w:val="28"/>
                <w:szCs w:val="28"/>
                <w:lang w:val="ru-RU"/>
              </w:rPr>
              <w:lastRenderedPageBreak/>
              <w:t>3</w:t>
            </w:r>
            <w:r w:rsidRPr="0088575F">
              <w:rPr>
                <w:b/>
                <w:bCs/>
                <w:sz w:val="28"/>
                <w:szCs w:val="28"/>
              </w:rPr>
              <w:t>) отсутствует;</w:t>
            </w: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rPr>
            </w:pPr>
            <w:r w:rsidRPr="0088575F">
              <w:rPr>
                <w:b/>
                <w:bCs/>
                <w:sz w:val="28"/>
                <w:szCs w:val="28"/>
                <w:lang w:val="ru-RU"/>
              </w:rPr>
              <w:t>4</w:t>
            </w:r>
            <w:r w:rsidRPr="0088575F">
              <w:rPr>
                <w:b/>
                <w:bCs/>
                <w:sz w:val="28"/>
                <w:szCs w:val="28"/>
              </w:rPr>
              <w:t>) отсутствует;</w:t>
            </w:r>
          </w:p>
          <w:p w:rsidR="0066012D" w:rsidRPr="0088575F" w:rsidRDefault="0066012D" w:rsidP="007A4620">
            <w:pPr>
              <w:pStyle w:val="a8"/>
              <w:tabs>
                <w:tab w:val="left" w:pos="1054"/>
              </w:tabs>
              <w:ind w:left="0" w:firstLine="400"/>
              <w:jc w:val="both"/>
              <w:rPr>
                <w:b/>
                <w:bCs/>
                <w:sz w:val="28"/>
                <w:szCs w:val="28"/>
                <w:lang w:val="ru-RU"/>
              </w:rPr>
            </w:pPr>
            <w:r w:rsidRPr="0088575F">
              <w:rPr>
                <w:b/>
                <w:bCs/>
                <w:sz w:val="28"/>
                <w:szCs w:val="28"/>
                <w:lang w:val="ru-RU"/>
              </w:rPr>
              <w:t>…</w:t>
            </w: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ind w:left="0" w:firstLine="400"/>
              <w:jc w:val="both"/>
              <w:rPr>
                <w:b/>
                <w:bCs/>
                <w:sz w:val="28"/>
                <w:szCs w:val="28"/>
              </w:rPr>
            </w:pPr>
          </w:p>
          <w:p w:rsidR="0066012D" w:rsidRPr="0088575F" w:rsidRDefault="0066012D" w:rsidP="007A4620">
            <w:pPr>
              <w:pStyle w:val="a8"/>
              <w:ind w:left="0" w:firstLine="400"/>
              <w:jc w:val="both"/>
              <w:rPr>
                <w:b/>
                <w:bCs/>
                <w:sz w:val="28"/>
                <w:szCs w:val="28"/>
              </w:rPr>
            </w:pPr>
            <w:r w:rsidRPr="0088575F">
              <w:rPr>
                <w:b/>
                <w:bCs/>
                <w:sz w:val="28"/>
                <w:szCs w:val="28"/>
              </w:rPr>
              <w:t>14-2. Исправленный счет-фактура выписывается не ранее даты обнаружения ошибки и не позднее:</w:t>
            </w:r>
          </w:p>
          <w:p w:rsidR="0066012D" w:rsidRPr="0088575F" w:rsidRDefault="0066012D" w:rsidP="007A4620">
            <w:pPr>
              <w:pStyle w:val="a8"/>
              <w:numPr>
                <w:ilvl w:val="0"/>
                <w:numId w:val="3"/>
              </w:numPr>
              <w:ind w:left="0" w:firstLine="400"/>
              <w:jc w:val="both"/>
              <w:rPr>
                <w:b/>
                <w:bCs/>
                <w:sz w:val="28"/>
                <w:szCs w:val="28"/>
              </w:rPr>
            </w:pPr>
            <w:r w:rsidRPr="0088575F">
              <w:rPr>
                <w:b/>
                <w:bCs/>
                <w:sz w:val="28"/>
                <w:szCs w:val="28"/>
              </w:rPr>
              <w:t>семи календарных дней после даты обнаружения ошибки – в случае выписки на бумажном носителе;</w:t>
            </w:r>
          </w:p>
          <w:p w:rsidR="0066012D" w:rsidRPr="0088575F" w:rsidRDefault="0066012D" w:rsidP="007A4620">
            <w:pPr>
              <w:pStyle w:val="a8"/>
              <w:numPr>
                <w:ilvl w:val="0"/>
                <w:numId w:val="3"/>
              </w:numPr>
              <w:ind w:left="0" w:firstLine="400"/>
              <w:jc w:val="both"/>
              <w:rPr>
                <w:b/>
                <w:bCs/>
                <w:sz w:val="28"/>
                <w:szCs w:val="28"/>
              </w:rPr>
            </w:pPr>
            <w:r w:rsidRPr="0088575F">
              <w:rPr>
                <w:b/>
                <w:bCs/>
                <w:sz w:val="28"/>
                <w:szCs w:val="28"/>
              </w:rPr>
              <w:t xml:space="preserve"> пятнадцати календарных дней после даты обнаружения ошибки – в случае выписки в электронной форме.</w:t>
            </w:r>
          </w:p>
          <w:p w:rsidR="0066012D" w:rsidRPr="0088575F" w:rsidRDefault="0066012D" w:rsidP="007A4620">
            <w:pPr>
              <w:pStyle w:val="a8"/>
              <w:tabs>
                <w:tab w:val="left" w:pos="1054"/>
              </w:tabs>
              <w:ind w:left="0" w:firstLine="400"/>
              <w:jc w:val="both"/>
              <w:rPr>
                <w:b/>
                <w:bCs/>
                <w:sz w:val="28"/>
                <w:szCs w:val="28"/>
                <w:lang w:val="ru-RU"/>
              </w:rPr>
            </w:pPr>
            <w:r w:rsidRPr="0088575F">
              <w:rPr>
                <w:b/>
                <w:bCs/>
                <w:sz w:val="28"/>
                <w:szCs w:val="28"/>
                <w:lang w:val="ru-RU"/>
              </w:rPr>
              <w:t>…</w:t>
            </w:r>
          </w:p>
          <w:p w:rsidR="0066012D" w:rsidRPr="0088575F" w:rsidRDefault="0066012D" w:rsidP="007A4620">
            <w:pPr>
              <w:pStyle w:val="a8"/>
              <w:tabs>
                <w:tab w:val="left" w:pos="1054"/>
              </w:tabs>
              <w:ind w:left="0" w:firstLine="400"/>
              <w:jc w:val="both"/>
              <w:rPr>
                <w:bCs/>
                <w:sz w:val="28"/>
                <w:szCs w:val="28"/>
              </w:rPr>
            </w:pPr>
            <w:r w:rsidRPr="0088575F">
              <w:rPr>
                <w:bCs/>
                <w:sz w:val="28"/>
                <w:szCs w:val="28"/>
              </w:rPr>
              <w:t>15. Если иное не предусмотрено настоящей статьей, выписка счета-фактуры не требуется в случаях:</w:t>
            </w:r>
          </w:p>
          <w:p w:rsidR="0066012D" w:rsidRPr="0088575F" w:rsidRDefault="0066012D" w:rsidP="007A4620">
            <w:pPr>
              <w:pStyle w:val="a8"/>
              <w:tabs>
                <w:tab w:val="left" w:pos="1054"/>
              </w:tabs>
              <w:ind w:left="0" w:firstLine="400"/>
              <w:jc w:val="both"/>
              <w:rPr>
                <w:bCs/>
                <w:sz w:val="28"/>
                <w:szCs w:val="28"/>
              </w:rPr>
            </w:pPr>
            <w:r w:rsidRPr="0088575F">
              <w:rPr>
                <w:bCs/>
                <w:sz w:val="28"/>
                <w:szCs w:val="28"/>
              </w:rPr>
              <w:t>…</w:t>
            </w:r>
          </w:p>
          <w:p w:rsidR="0066012D" w:rsidRPr="0088575F" w:rsidRDefault="0066012D" w:rsidP="007A4620">
            <w:pPr>
              <w:pStyle w:val="a8"/>
              <w:tabs>
                <w:tab w:val="left" w:pos="1054"/>
              </w:tabs>
              <w:ind w:left="0" w:firstLine="400"/>
              <w:jc w:val="both"/>
              <w:rPr>
                <w:b/>
                <w:bCs/>
                <w:sz w:val="28"/>
                <w:szCs w:val="28"/>
                <w:lang w:val="ru-RU"/>
              </w:rPr>
            </w:pPr>
            <w:r w:rsidRPr="0088575F">
              <w:rPr>
                <w:b/>
                <w:bCs/>
                <w:sz w:val="28"/>
                <w:szCs w:val="28"/>
              </w:rPr>
              <w:t>7) отсутствует</w:t>
            </w:r>
            <w:r w:rsidRPr="0088575F">
              <w:rPr>
                <w:b/>
                <w:bCs/>
                <w:sz w:val="28"/>
                <w:szCs w:val="28"/>
                <w:lang w:val="ru-RU"/>
              </w:rPr>
              <w:t>.</w:t>
            </w:r>
          </w:p>
          <w:p w:rsidR="0066012D" w:rsidRPr="0088575F" w:rsidRDefault="0066012D" w:rsidP="007A4620">
            <w:pPr>
              <w:pStyle w:val="a8"/>
              <w:tabs>
                <w:tab w:val="left" w:pos="1054"/>
              </w:tabs>
              <w:ind w:left="0" w:firstLine="400"/>
              <w:jc w:val="both"/>
              <w:rPr>
                <w:b/>
                <w:bCs/>
                <w:sz w:val="28"/>
                <w:szCs w:val="28"/>
                <w:lang w:val="ru-RU"/>
              </w:rPr>
            </w:pPr>
            <w:r w:rsidRPr="0088575F">
              <w:rPr>
                <w:b/>
                <w:bCs/>
                <w:sz w:val="28"/>
                <w:szCs w:val="28"/>
                <w:lang w:val="ru-RU"/>
              </w:rPr>
              <w:t>…</w:t>
            </w: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
                <w:bCs/>
                <w:sz w:val="28"/>
                <w:szCs w:val="28"/>
                <w:lang w:val="ru-RU"/>
              </w:rPr>
            </w:pPr>
          </w:p>
          <w:p w:rsidR="0066012D" w:rsidRPr="0088575F" w:rsidRDefault="0066012D" w:rsidP="007A4620">
            <w:pPr>
              <w:pStyle w:val="a8"/>
              <w:tabs>
                <w:tab w:val="left" w:pos="1054"/>
              </w:tabs>
              <w:ind w:left="0" w:firstLine="400"/>
              <w:jc w:val="both"/>
              <w:rPr>
                <w:bCs/>
                <w:sz w:val="28"/>
                <w:szCs w:val="28"/>
                <w:lang w:val="ru-RU"/>
              </w:rPr>
            </w:pPr>
            <w:r w:rsidRPr="0088575F">
              <w:rPr>
                <w:bCs/>
                <w:sz w:val="28"/>
                <w:szCs w:val="28"/>
                <w:lang w:val="ru-RU"/>
              </w:rPr>
              <w:t xml:space="preserve">16. В случаях, предусмотренных подпунктами 1), </w:t>
            </w:r>
            <w:r w:rsidRPr="0088575F">
              <w:rPr>
                <w:b/>
                <w:bCs/>
                <w:sz w:val="28"/>
                <w:szCs w:val="28"/>
                <w:lang w:val="ru-RU"/>
              </w:rPr>
              <w:t>2) и 4)</w:t>
            </w:r>
            <w:r w:rsidRPr="0088575F">
              <w:rPr>
                <w:bCs/>
                <w:sz w:val="28"/>
                <w:szCs w:val="28"/>
                <w:lang w:val="ru-RU"/>
              </w:rPr>
              <w:t xml:space="preserve"> пункта 15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это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w:t>
            </w:r>
            <w:bookmarkStart w:id="98" w:name="z2880"/>
            <w:bookmarkEnd w:id="98"/>
          </w:p>
          <w:p w:rsidR="0066012D" w:rsidRPr="0088575F" w:rsidRDefault="0066012D" w:rsidP="007A4620">
            <w:pPr>
              <w:pStyle w:val="a8"/>
              <w:tabs>
                <w:tab w:val="left" w:pos="1054"/>
              </w:tabs>
              <w:ind w:left="0" w:firstLine="400"/>
              <w:jc w:val="both"/>
              <w:rPr>
                <w:bCs/>
                <w:sz w:val="28"/>
                <w:szCs w:val="28"/>
                <w:lang w:val="ru-RU"/>
              </w:rPr>
            </w:pPr>
            <w:r w:rsidRPr="0088575F">
              <w:rPr>
                <w:bCs/>
                <w:sz w:val="28"/>
                <w:szCs w:val="28"/>
                <w:lang w:val="ru-RU"/>
              </w:rPr>
              <w:t>В случае, предусмотренном подпунктом 3) пункта 15 настоящей статьи, получатель товаров, работ, услуг вправе обратиться к поставщику для подтверждения факта проезда на воздушном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выписать бесплатно:</w:t>
            </w:r>
            <w:bookmarkStart w:id="99" w:name="z4370"/>
            <w:bookmarkEnd w:id="99"/>
          </w:p>
          <w:p w:rsidR="0066012D" w:rsidRPr="0088575F" w:rsidRDefault="0066012D" w:rsidP="007A4620">
            <w:pPr>
              <w:pStyle w:val="a8"/>
              <w:tabs>
                <w:tab w:val="left" w:pos="1054"/>
              </w:tabs>
              <w:ind w:left="0" w:firstLine="400"/>
              <w:jc w:val="both"/>
              <w:rPr>
                <w:bCs/>
                <w:sz w:val="28"/>
                <w:szCs w:val="28"/>
                <w:lang w:val="ru-RU"/>
              </w:rPr>
            </w:pPr>
            <w:r w:rsidRPr="0088575F">
              <w:rPr>
                <w:bCs/>
                <w:sz w:val="28"/>
                <w:szCs w:val="28"/>
                <w:lang w:val="ru-RU"/>
              </w:rPr>
              <w:lastRenderedPageBreak/>
              <w:t>документ, подтверждающий факт проезда физического лица на воздушном транспорте, или счет-фактуру, выписка которого должна осуществляться с соблюдением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услуги по перевозке на воздушном транспорте, или индивидуального предпринимателя, приобретающего услуги по перевозке на воздушном транспорте.</w:t>
            </w:r>
          </w:p>
          <w:p w:rsidR="0066012D" w:rsidRPr="0088575F" w:rsidRDefault="0066012D" w:rsidP="007A4620">
            <w:pPr>
              <w:pStyle w:val="a8"/>
              <w:tabs>
                <w:tab w:val="left" w:pos="1054"/>
              </w:tabs>
              <w:ind w:left="0" w:firstLine="400"/>
              <w:jc w:val="both"/>
              <w:rPr>
                <w:bCs/>
                <w:sz w:val="28"/>
                <w:szCs w:val="28"/>
                <w:lang w:val="ru-RU"/>
              </w:rPr>
            </w:pPr>
            <w:r w:rsidRPr="0088575F">
              <w:rPr>
                <w:bCs/>
                <w:sz w:val="28"/>
                <w:szCs w:val="28"/>
                <w:lang w:val="ru-RU"/>
              </w:rPr>
              <w:t>В случае, предусмотренном подпунктом 3-1) </w:t>
            </w:r>
            <w:hyperlink r:id="rId87" w:anchor="z3069" w:history="1">
              <w:r w:rsidRPr="0088575F">
                <w:rPr>
                  <w:rStyle w:val="aa"/>
                  <w:b w:val="0"/>
                  <w:lang w:val="ru-RU"/>
                </w:rPr>
                <w:t>пункта 15</w:t>
              </w:r>
            </w:hyperlink>
            <w:r w:rsidRPr="0088575F">
              <w:rPr>
                <w:bCs/>
                <w:sz w:val="28"/>
                <w:szCs w:val="28"/>
                <w:lang w:val="ru-RU"/>
              </w:rPr>
              <w:t xml:space="preserve"> настоящей статьи, получатель товаров, работ, услуг вправе обратиться к поставщику с требованием выписать счет-фактуру для подтверждения факта проезда на железнодорожном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выполнить это требование.</w:t>
            </w:r>
          </w:p>
          <w:p w:rsidR="0066012D" w:rsidRPr="0088575F" w:rsidRDefault="0066012D" w:rsidP="007A4620">
            <w:pPr>
              <w:pStyle w:val="a8"/>
              <w:ind w:left="0" w:firstLine="400"/>
              <w:jc w:val="both"/>
              <w:rPr>
                <w:bCs/>
                <w:sz w:val="28"/>
                <w:szCs w:val="28"/>
              </w:rPr>
            </w:pPr>
            <w:r w:rsidRPr="0088575F">
              <w:rPr>
                <w:bCs/>
                <w:sz w:val="28"/>
                <w:szCs w:val="28"/>
              </w:rPr>
              <w:t xml:space="preserve">16-1. В целях выполнения требований </w:t>
            </w:r>
            <w:hyperlink r:id="rId88" w:anchor="z3074" w:history="1">
              <w:r w:rsidRPr="0088575F">
                <w:rPr>
                  <w:rStyle w:val="aa"/>
                  <w:b w:val="0"/>
                </w:rPr>
                <w:t>пункта 16</w:t>
              </w:r>
            </w:hyperlink>
            <w:r w:rsidRPr="0088575F">
              <w:rPr>
                <w:bCs/>
                <w:sz w:val="28"/>
                <w:szCs w:val="28"/>
              </w:rPr>
              <w:t xml:space="preserve"> настоящей статьи выписка счета-фактуры осуществляется:</w:t>
            </w:r>
          </w:p>
          <w:p w:rsidR="0066012D" w:rsidRPr="0088575F" w:rsidRDefault="0066012D" w:rsidP="007A4620">
            <w:pPr>
              <w:pStyle w:val="a8"/>
              <w:ind w:left="0" w:firstLine="400"/>
              <w:jc w:val="both"/>
              <w:rPr>
                <w:bCs/>
                <w:sz w:val="28"/>
                <w:szCs w:val="28"/>
              </w:rPr>
            </w:pPr>
            <w:r w:rsidRPr="0088575F">
              <w:rPr>
                <w:bCs/>
                <w:sz w:val="28"/>
                <w:szCs w:val="28"/>
              </w:rPr>
              <w:t>…</w:t>
            </w:r>
          </w:p>
          <w:p w:rsidR="0066012D" w:rsidRPr="0088575F" w:rsidRDefault="0066012D" w:rsidP="007A4620">
            <w:pPr>
              <w:pStyle w:val="a8"/>
              <w:ind w:left="0" w:firstLine="400"/>
              <w:jc w:val="both"/>
              <w:rPr>
                <w:bCs/>
                <w:sz w:val="28"/>
                <w:szCs w:val="28"/>
              </w:rPr>
            </w:pPr>
            <w:r w:rsidRPr="0088575F">
              <w:rPr>
                <w:bCs/>
                <w:sz w:val="28"/>
                <w:szCs w:val="28"/>
              </w:rPr>
              <w:lastRenderedPageBreak/>
              <w:t xml:space="preserve">2) в </w:t>
            </w:r>
            <w:r w:rsidRPr="0088575F">
              <w:rPr>
                <w:b/>
                <w:bCs/>
                <w:sz w:val="28"/>
                <w:szCs w:val="28"/>
              </w:rPr>
              <w:t>случае, предусмотренном в </w:t>
            </w:r>
            <w:hyperlink r:id="rId89" w:anchor="z3073" w:history="1">
              <w:r w:rsidRPr="0088575F">
                <w:rPr>
                  <w:rStyle w:val="aa"/>
                </w:rPr>
                <w:t>подпункте 4)</w:t>
              </w:r>
            </w:hyperlink>
            <w:r w:rsidRPr="0088575F">
              <w:rPr>
                <w:bCs/>
                <w:sz w:val="28"/>
                <w:szCs w:val="28"/>
              </w:rPr>
              <w:t xml:space="preserve"> пункта 15 настоящей статьи, – по месту реализации товаров, работ, услуг в день совершения оборота или позже, но в пределах срока исковой давности, установленного </w:t>
            </w:r>
            <w:hyperlink r:id="rId90" w:anchor="z475" w:history="1">
              <w:r w:rsidRPr="0088575F">
                <w:rPr>
                  <w:rStyle w:val="aa"/>
                  <w:b w:val="0"/>
                </w:rPr>
                <w:t>пунктом 2</w:t>
              </w:r>
            </w:hyperlink>
            <w:r w:rsidRPr="0088575F">
              <w:rPr>
                <w:b/>
                <w:bCs/>
                <w:sz w:val="28"/>
                <w:szCs w:val="28"/>
              </w:rPr>
              <w:t xml:space="preserve"> </w:t>
            </w:r>
            <w:r w:rsidRPr="0088575F">
              <w:rPr>
                <w:bCs/>
                <w:sz w:val="28"/>
                <w:szCs w:val="28"/>
              </w:rPr>
              <w:t>статьи 46 настоящего Кодекса.</w:t>
            </w:r>
          </w:p>
          <w:p w:rsidR="0066012D" w:rsidRPr="0088575F" w:rsidRDefault="0066012D" w:rsidP="007A4620">
            <w:pPr>
              <w:pStyle w:val="a8"/>
              <w:tabs>
                <w:tab w:val="left" w:pos="1054"/>
              </w:tabs>
              <w:ind w:left="0" w:firstLine="400"/>
              <w:jc w:val="both"/>
              <w:rPr>
                <w:bCs/>
                <w:sz w:val="28"/>
                <w:szCs w:val="28"/>
                <w:lang w:val="ru-RU"/>
              </w:rPr>
            </w:pPr>
            <w:r w:rsidRPr="0088575F">
              <w:rPr>
                <w:bCs/>
                <w:sz w:val="28"/>
                <w:szCs w:val="28"/>
                <w:lang w:val="ru-RU"/>
              </w:rPr>
              <w:t>…</w:t>
            </w:r>
          </w:p>
        </w:tc>
        <w:tc>
          <w:tcPr>
            <w:tcW w:w="5529" w:type="dxa"/>
            <w:shd w:val="clear" w:color="auto" w:fill="auto"/>
          </w:tcPr>
          <w:p w:rsidR="0066012D" w:rsidRPr="0088575F" w:rsidRDefault="0066012D" w:rsidP="007A4620">
            <w:pPr>
              <w:ind w:firstLine="400"/>
              <w:jc w:val="both"/>
              <w:rPr>
                <w:bCs/>
                <w:sz w:val="28"/>
                <w:szCs w:val="28"/>
              </w:rPr>
            </w:pPr>
            <w:r w:rsidRPr="0088575F">
              <w:rPr>
                <w:b/>
                <w:bCs/>
                <w:sz w:val="28"/>
                <w:szCs w:val="28"/>
              </w:rPr>
              <w:lastRenderedPageBreak/>
              <w:t xml:space="preserve">Статья 263. </w:t>
            </w:r>
            <w:r w:rsidRPr="0088575F">
              <w:rPr>
                <w:bCs/>
                <w:sz w:val="28"/>
                <w:szCs w:val="28"/>
              </w:rPr>
              <w:t xml:space="preserve">Счет-фактура </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sz w:val="28"/>
                <w:szCs w:val="28"/>
              </w:rPr>
            </w:pPr>
            <w:r w:rsidRPr="0088575F">
              <w:rPr>
                <w:sz w:val="28"/>
                <w:szCs w:val="28"/>
              </w:rPr>
              <w:t xml:space="preserve">2. </w:t>
            </w:r>
            <w:r w:rsidRPr="0088575F">
              <w:rPr>
                <w:b/>
                <w:sz w:val="28"/>
                <w:szCs w:val="28"/>
              </w:rPr>
              <w:t>Счет-фактуру в электронной форме обязаны выписывать, за исключением случая, предусмотренного пунктом 2-1 настоящей статьи:</w:t>
            </w:r>
          </w:p>
          <w:p w:rsidR="0066012D" w:rsidRPr="0088575F" w:rsidRDefault="0066012D" w:rsidP="007A4620">
            <w:pPr>
              <w:ind w:firstLine="400"/>
              <w:jc w:val="both"/>
              <w:rPr>
                <w:b/>
                <w:sz w:val="28"/>
                <w:szCs w:val="28"/>
              </w:rPr>
            </w:pPr>
            <w:r w:rsidRPr="0088575F">
              <w:rPr>
                <w:b/>
                <w:sz w:val="28"/>
                <w:szCs w:val="28"/>
              </w:rPr>
              <w:t>1) налогоплательщики, являющиеся уполномоченными экономическими операторами, таможенными представителями, таможенными перевозчиками, владельцами складов временного хранения, владельцами таможенных складов в соответствии с законодательством Республики Казахстан о таможенном деле;</w:t>
            </w:r>
          </w:p>
          <w:p w:rsidR="0066012D" w:rsidRPr="0088575F" w:rsidRDefault="0066012D" w:rsidP="007A4620">
            <w:pPr>
              <w:ind w:firstLine="400"/>
              <w:jc w:val="both"/>
              <w:rPr>
                <w:b/>
                <w:bCs/>
                <w:sz w:val="28"/>
                <w:szCs w:val="28"/>
              </w:rPr>
            </w:pPr>
            <w:r w:rsidRPr="0088575F">
              <w:rPr>
                <w:b/>
                <w:sz w:val="28"/>
                <w:szCs w:val="28"/>
              </w:rPr>
              <w:t xml:space="preserve">2) налогоплательщики </w:t>
            </w:r>
            <w:r w:rsidRPr="0088575F">
              <w:rPr>
                <w:b/>
                <w:bCs/>
                <w:sz w:val="28"/>
                <w:szCs w:val="28"/>
              </w:rPr>
              <w:t>в случаях,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w:t>
            </w:r>
          </w:p>
          <w:p w:rsidR="0066012D" w:rsidRPr="0088575F" w:rsidRDefault="0066012D" w:rsidP="007A4620">
            <w:pPr>
              <w:ind w:firstLine="400"/>
              <w:jc w:val="both"/>
              <w:rPr>
                <w:b/>
                <w:bCs/>
                <w:sz w:val="28"/>
                <w:szCs w:val="28"/>
              </w:rPr>
            </w:pPr>
            <w:r w:rsidRPr="0088575F">
              <w:rPr>
                <w:b/>
                <w:bCs/>
                <w:sz w:val="28"/>
                <w:szCs w:val="28"/>
              </w:rPr>
              <w:lastRenderedPageBreak/>
              <w:t>3) крупные налогоплательщики, подлежащие мониторингу;</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r w:rsidRPr="0088575F">
              <w:rPr>
                <w:b/>
                <w:bCs/>
                <w:sz w:val="28"/>
                <w:szCs w:val="28"/>
              </w:rPr>
              <w:t>4) плательщики налога на добавленную стоимость, предусмотренные подпунктом 1) пункта 1 статьи 228 настоящего Кодекса;</w:t>
            </w:r>
          </w:p>
          <w:p w:rsidR="0066012D" w:rsidRPr="0088575F" w:rsidRDefault="0066012D" w:rsidP="007A4620">
            <w:pPr>
              <w:ind w:firstLine="400"/>
              <w:jc w:val="both"/>
              <w:rPr>
                <w:b/>
                <w:bCs/>
                <w:sz w:val="28"/>
                <w:szCs w:val="28"/>
              </w:rPr>
            </w:pPr>
            <w:r w:rsidRPr="0088575F">
              <w:rPr>
                <w:b/>
                <w:bCs/>
                <w:sz w:val="28"/>
                <w:szCs w:val="28"/>
              </w:rPr>
              <w:t>…</w:t>
            </w:r>
          </w:p>
          <w:p w:rsidR="0066012D" w:rsidRPr="0088575F" w:rsidRDefault="0066012D" w:rsidP="007A4620">
            <w:pPr>
              <w:ind w:firstLine="459"/>
              <w:jc w:val="both"/>
              <w:rPr>
                <w:b/>
                <w:bCs/>
                <w:sz w:val="28"/>
                <w:szCs w:val="28"/>
              </w:rPr>
            </w:pPr>
            <w:r w:rsidRPr="0088575F">
              <w:rPr>
                <w:b/>
                <w:bCs/>
                <w:sz w:val="28"/>
                <w:szCs w:val="28"/>
              </w:rPr>
              <w:t>14-2. Исключить.</w:t>
            </w:r>
          </w:p>
          <w:p w:rsidR="0066012D" w:rsidRPr="0088575F" w:rsidRDefault="0066012D" w:rsidP="007A4620">
            <w:pPr>
              <w:ind w:firstLine="400"/>
              <w:jc w:val="both"/>
              <w:rPr>
                <w:b/>
                <w:bCs/>
                <w:sz w:val="28"/>
                <w:szCs w:val="28"/>
              </w:rPr>
            </w:pPr>
            <w:r w:rsidRPr="0088575F">
              <w:rPr>
                <w:b/>
                <w:bCs/>
                <w:sz w:val="28"/>
                <w:szCs w:val="28"/>
              </w:rPr>
              <w:t>…</w:t>
            </w: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
                <w:bCs/>
                <w:sz w:val="28"/>
                <w:szCs w:val="28"/>
              </w:rPr>
            </w:pPr>
          </w:p>
          <w:p w:rsidR="0066012D" w:rsidRPr="0088575F" w:rsidRDefault="0066012D" w:rsidP="007A4620">
            <w:pPr>
              <w:ind w:firstLine="400"/>
              <w:jc w:val="both"/>
              <w:rPr>
                <w:bCs/>
                <w:sz w:val="28"/>
                <w:szCs w:val="28"/>
              </w:rPr>
            </w:pPr>
            <w:r w:rsidRPr="0088575F">
              <w:rPr>
                <w:bCs/>
                <w:sz w:val="28"/>
                <w:szCs w:val="28"/>
              </w:rPr>
              <w:t>15. Если иное не предусмотрено настоящей статьей, выписка счета-фактуры не требуется в случаях:</w:t>
            </w:r>
          </w:p>
          <w:p w:rsidR="0066012D" w:rsidRPr="0088575F" w:rsidRDefault="0066012D" w:rsidP="007A4620">
            <w:pPr>
              <w:ind w:firstLine="400"/>
              <w:jc w:val="both"/>
              <w:rPr>
                <w:bCs/>
                <w:sz w:val="28"/>
                <w:szCs w:val="28"/>
              </w:rPr>
            </w:pPr>
            <w:r w:rsidRPr="0088575F">
              <w:rPr>
                <w:bCs/>
                <w:sz w:val="28"/>
                <w:szCs w:val="28"/>
              </w:rPr>
              <w:t>…</w:t>
            </w:r>
          </w:p>
          <w:p w:rsidR="0066012D" w:rsidRPr="0088575F" w:rsidRDefault="0066012D" w:rsidP="007A4620">
            <w:pPr>
              <w:ind w:firstLine="400"/>
              <w:jc w:val="both"/>
              <w:rPr>
                <w:b/>
                <w:bCs/>
                <w:sz w:val="28"/>
                <w:szCs w:val="28"/>
              </w:rPr>
            </w:pPr>
            <w:r w:rsidRPr="0088575F">
              <w:rPr>
                <w:b/>
                <w:bCs/>
                <w:sz w:val="28"/>
                <w:szCs w:val="28"/>
              </w:rPr>
              <w:t xml:space="preserve">7) осуществления расчетов за товары, работы, услуги с применением оборудования (устройства), предназначенного для осуществления платежей с использованием платежных карточек, за исключением случаев </w:t>
            </w:r>
            <w:r w:rsidRPr="0088575F">
              <w:rPr>
                <w:b/>
                <w:bCs/>
                <w:sz w:val="28"/>
                <w:szCs w:val="28"/>
              </w:rPr>
              <w:lastRenderedPageBreak/>
              <w:t xml:space="preserve">приобретения товаров, работ, услуг лицами, указанными в </w:t>
            </w:r>
            <w:hyperlink r:id="rId91" w:anchor="z3227" w:history="1">
              <w:r w:rsidRPr="0088575F">
                <w:rPr>
                  <w:rStyle w:val="aa"/>
                </w:rPr>
                <w:t>пункте 1</w:t>
              </w:r>
            </w:hyperlink>
            <w:r w:rsidRPr="0088575F">
              <w:rPr>
                <w:b/>
                <w:bCs/>
                <w:sz w:val="28"/>
                <w:szCs w:val="28"/>
              </w:rPr>
              <w:t xml:space="preserve"> статьи 276 настоящего Кодекса.</w:t>
            </w:r>
          </w:p>
          <w:p w:rsidR="0066012D" w:rsidRPr="0088575F" w:rsidRDefault="0066012D" w:rsidP="007A4620">
            <w:pPr>
              <w:ind w:firstLine="400"/>
              <w:jc w:val="both"/>
              <w:rPr>
                <w:bCs/>
                <w:sz w:val="28"/>
                <w:szCs w:val="28"/>
              </w:rPr>
            </w:pPr>
            <w:r w:rsidRPr="0088575F">
              <w:rPr>
                <w:bCs/>
                <w:sz w:val="28"/>
                <w:szCs w:val="28"/>
              </w:rPr>
              <w:t>…</w:t>
            </w:r>
          </w:p>
          <w:p w:rsidR="0066012D" w:rsidRPr="0088575F" w:rsidRDefault="0066012D" w:rsidP="007A4620">
            <w:pPr>
              <w:ind w:firstLine="400"/>
              <w:jc w:val="both"/>
              <w:rPr>
                <w:bCs/>
                <w:sz w:val="28"/>
                <w:szCs w:val="28"/>
              </w:rPr>
            </w:pPr>
            <w:r w:rsidRPr="0088575F">
              <w:rPr>
                <w:bCs/>
                <w:sz w:val="28"/>
                <w:szCs w:val="28"/>
              </w:rPr>
              <w:t xml:space="preserve">16. В случаях, предусмотренных подпунктами 1), </w:t>
            </w:r>
            <w:r w:rsidRPr="0088575F">
              <w:rPr>
                <w:b/>
                <w:bCs/>
                <w:sz w:val="28"/>
                <w:szCs w:val="28"/>
              </w:rPr>
              <w:t>2), 4) и 7)</w:t>
            </w:r>
            <w:r w:rsidRPr="0088575F">
              <w:rPr>
                <w:bCs/>
                <w:sz w:val="28"/>
                <w:szCs w:val="28"/>
              </w:rPr>
              <w:t xml:space="preserve"> пункта 15 настоящей статьи, получатель товаров, работ, услуг вправе обратиться к поставщику данных товаров, работ, услуг с требованием выписать счет-фактуру, а поставщик обязан выполнить это требование с учетом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товаров, работ, услуг, или индивидуального предпринимателя, приобретающего товары, работы, услуги.</w:t>
            </w:r>
          </w:p>
          <w:p w:rsidR="0066012D" w:rsidRPr="0088575F" w:rsidRDefault="0066012D" w:rsidP="007A4620">
            <w:pPr>
              <w:ind w:firstLine="400"/>
              <w:jc w:val="both"/>
              <w:rPr>
                <w:bCs/>
                <w:sz w:val="28"/>
                <w:szCs w:val="28"/>
              </w:rPr>
            </w:pPr>
            <w:r w:rsidRPr="0088575F">
              <w:rPr>
                <w:bCs/>
                <w:sz w:val="28"/>
                <w:szCs w:val="28"/>
              </w:rPr>
              <w:t>В случае, предусмотренном подпунктом 3) пункта 15 настоящей статьи, получатель товаров, работ, услуг вправе обратиться к поставщику для подтверждения факта проезда на воздушном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выписать бесплатно:</w:t>
            </w:r>
          </w:p>
          <w:p w:rsidR="0066012D" w:rsidRPr="0088575F" w:rsidRDefault="0066012D" w:rsidP="007A4620">
            <w:pPr>
              <w:ind w:firstLine="400"/>
              <w:jc w:val="both"/>
              <w:rPr>
                <w:bCs/>
                <w:sz w:val="28"/>
                <w:szCs w:val="28"/>
              </w:rPr>
            </w:pPr>
            <w:r w:rsidRPr="0088575F">
              <w:rPr>
                <w:bCs/>
                <w:sz w:val="28"/>
                <w:szCs w:val="28"/>
              </w:rPr>
              <w:t xml:space="preserve">документ, подтверждающий факт проезда физического лица на воздушном </w:t>
            </w:r>
            <w:r w:rsidRPr="0088575F">
              <w:rPr>
                <w:bCs/>
                <w:sz w:val="28"/>
                <w:szCs w:val="28"/>
              </w:rPr>
              <w:lastRenderedPageBreak/>
              <w:t>транспорте, или счет-фактуру, выписка которого должна осуществляться с соблюдением положений настоящей статьи, в том числе в части указания в сведениях о получателе товаров, работ, услуг реквизитов юридического лица, через доверенное лицо которого осуществляется приобретение услуги по перевозке на воздушном транспорте, или индивидуального предпринимателя, приобретающего услуги по перевозке на воздушном транспорте.</w:t>
            </w: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r w:rsidRPr="0088575F">
              <w:rPr>
                <w:bCs/>
                <w:sz w:val="28"/>
                <w:szCs w:val="28"/>
              </w:rPr>
              <w:t>В случае, предусмотренном подпунктом 3-1) </w:t>
            </w:r>
            <w:hyperlink r:id="rId92" w:anchor="z3069" w:history="1">
              <w:r w:rsidRPr="0088575F">
                <w:rPr>
                  <w:rStyle w:val="aa"/>
                  <w:b w:val="0"/>
                </w:rPr>
                <w:t>пункта 15</w:t>
              </w:r>
            </w:hyperlink>
            <w:r w:rsidRPr="0088575F">
              <w:rPr>
                <w:bCs/>
                <w:sz w:val="28"/>
                <w:szCs w:val="28"/>
              </w:rPr>
              <w:t xml:space="preserve"> настоящей статьи, получатель товаров, работ, услуг вправе обратиться к поставщику с требованием выписать счет-фактуру для подтверждения факта проезда на железнодорожном транспорте в целях отнесения в зачет суммы налога на добавленную стоимость по услугам перевозки, оказанным таким поставщиком, а поставщик обязан выполнить это требование.</w:t>
            </w: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r w:rsidRPr="0088575F">
              <w:rPr>
                <w:bCs/>
                <w:sz w:val="28"/>
                <w:szCs w:val="28"/>
              </w:rPr>
              <w:t xml:space="preserve">16-1. В целях выполнения требований </w:t>
            </w:r>
            <w:hyperlink r:id="rId93" w:anchor="z3074" w:history="1">
              <w:r w:rsidRPr="0088575F">
                <w:rPr>
                  <w:rStyle w:val="aa"/>
                  <w:b w:val="0"/>
                </w:rPr>
                <w:t>пункта 16</w:t>
              </w:r>
            </w:hyperlink>
            <w:r w:rsidRPr="0088575F">
              <w:rPr>
                <w:b/>
                <w:bCs/>
                <w:sz w:val="28"/>
                <w:szCs w:val="28"/>
              </w:rPr>
              <w:t xml:space="preserve"> </w:t>
            </w:r>
            <w:r w:rsidRPr="0088575F">
              <w:rPr>
                <w:bCs/>
                <w:sz w:val="28"/>
                <w:szCs w:val="28"/>
              </w:rPr>
              <w:t>настоящей статьи выписка счета-фактуры осуществляется:</w:t>
            </w:r>
          </w:p>
          <w:p w:rsidR="0066012D" w:rsidRPr="0088575F" w:rsidRDefault="0066012D" w:rsidP="007A4620">
            <w:pPr>
              <w:ind w:firstLine="400"/>
              <w:jc w:val="both"/>
              <w:rPr>
                <w:bCs/>
                <w:sz w:val="28"/>
                <w:szCs w:val="28"/>
              </w:rPr>
            </w:pPr>
            <w:r w:rsidRPr="0088575F">
              <w:rPr>
                <w:bCs/>
                <w:sz w:val="28"/>
                <w:szCs w:val="28"/>
              </w:rPr>
              <w:t>…</w:t>
            </w:r>
          </w:p>
          <w:p w:rsidR="0066012D" w:rsidRPr="0088575F" w:rsidRDefault="0066012D" w:rsidP="007A4620">
            <w:pPr>
              <w:ind w:firstLine="400"/>
              <w:jc w:val="both"/>
              <w:rPr>
                <w:b/>
                <w:bCs/>
                <w:sz w:val="28"/>
                <w:szCs w:val="28"/>
              </w:rPr>
            </w:pPr>
            <w:r w:rsidRPr="0088575F">
              <w:rPr>
                <w:bCs/>
                <w:sz w:val="28"/>
                <w:szCs w:val="28"/>
              </w:rPr>
              <w:lastRenderedPageBreak/>
              <w:t xml:space="preserve">2) в </w:t>
            </w:r>
            <w:r w:rsidRPr="0088575F">
              <w:rPr>
                <w:b/>
                <w:bCs/>
                <w:sz w:val="28"/>
                <w:szCs w:val="28"/>
              </w:rPr>
              <w:t xml:space="preserve">случаях, предусмотренных в </w:t>
            </w:r>
            <w:hyperlink r:id="rId94" w:anchor="z3073" w:history="1">
              <w:r w:rsidRPr="0088575F">
                <w:rPr>
                  <w:rStyle w:val="aa"/>
                </w:rPr>
                <w:t>подпунктах 4)</w:t>
              </w:r>
            </w:hyperlink>
            <w:r w:rsidRPr="0088575F">
              <w:rPr>
                <w:bCs/>
                <w:sz w:val="28"/>
                <w:szCs w:val="28"/>
              </w:rPr>
              <w:t xml:space="preserve"> </w:t>
            </w:r>
            <w:r w:rsidRPr="0088575F">
              <w:rPr>
                <w:b/>
                <w:bCs/>
                <w:sz w:val="28"/>
                <w:szCs w:val="28"/>
              </w:rPr>
              <w:t>и 7)</w:t>
            </w:r>
            <w:r w:rsidRPr="0088575F">
              <w:rPr>
                <w:bCs/>
                <w:sz w:val="28"/>
                <w:szCs w:val="28"/>
              </w:rPr>
              <w:t xml:space="preserve"> пункта 15 настоящей статьи, – по месту реализации товаров, работ, услуг в день совершения оборота или позже, но в пределах срока исковой давности, установленного </w:t>
            </w:r>
            <w:hyperlink r:id="rId95" w:anchor="z475" w:history="1">
              <w:r w:rsidRPr="0088575F">
                <w:rPr>
                  <w:rStyle w:val="aa"/>
                  <w:b w:val="0"/>
                </w:rPr>
                <w:t>пунктом 2</w:t>
              </w:r>
            </w:hyperlink>
            <w:r w:rsidRPr="0088575F">
              <w:rPr>
                <w:b/>
                <w:bCs/>
                <w:sz w:val="28"/>
                <w:szCs w:val="28"/>
              </w:rPr>
              <w:t xml:space="preserve"> </w:t>
            </w:r>
            <w:r w:rsidRPr="0088575F">
              <w:rPr>
                <w:bCs/>
                <w:sz w:val="28"/>
                <w:szCs w:val="28"/>
              </w:rPr>
              <w:t>статьи 46 настоящего Кодекса.</w:t>
            </w:r>
          </w:p>
          <w:p w:rsidR="0066012D" w:rsidRPr="0088575F" w:rsidRDefault="0066012D" w:rsidP="007A4620">
            <w:pPr>
              <w:ind w:firstLine="400"/>
              <w:jc w:val="both"/>
              <w:rPr>
                <w:bCs/>
                <w:sz w:val="28"/>
                <w:szCs w:val="28"/>
              </w:rPr>
            </w:pPr>
            <w:r w:rsidRPr="0088575F">
              <w:rPr>
                <w:bCs/>
                <w:sz w:val="28"/>
                <w:szCs w:val="28"/>
              </w:rPr>
              <w:t>…</w:t>
            </w:r>
          </w:p>
        </w:tc>
        <w:tc>
          <w:tcPr>
            <w:tcW w:w="2409" w:type="dxa"/>
            <w:shd w:val="clear" w:color="auto" w:fill="auto"/>
          </w:tcPr>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 xml:space="preserve">В целях определения поэтапного перехода на обязательную выписку ЭСФ </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b/>
                <w:sz w:val="28"/>
                <w:szCs w:val="28"/>
              </w:rPr>
              <w:lastRenderedPageBreak/>
              <w:t>Действует с 1 января 2018 года до 1 января 2020 года</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b/>
                <w:sz w:val="28"/>
                <w:szCs w:val="28"/>
              </w:rPr>
              <w:t>Вводится с 1 января 2019 года</w:t>
            </w: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В связи с невозможностью документального подтверждения даты обнаружения ошибки</w:t>
            </w: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 xml:space="preserve">С целью исключения обязанности выписки счетов-фактур при осуществлении расчетов через терминалы </w:t>
            </w:r>
            <w:r w:rsidRPr="0088575F">
              <w:rPr>
                <w:sz w:val="28"/>
                <w:szCs w:val="28"/>
              </w:rPr>
              <w:lastRenderedPageBreak/>
              <w:t>оплаты</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Приведение в соответствие с новым подпунктом 7) пункта 15 статьи 263 Налогового кодекса.</w:t>
            </w:r>
          </w:p>
          <w:p w:rsidR="0066012D" w:rsidRPr="0088575F" w:rsidRDefault="0066012D" w:rsidP="007A4620">
            <w:pPr>
              <w:ind w:firstLine="400"/>
              <w:jc w:val="both"/>
              <w:rPr>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sz w:val="28"/>
                <w:szCs w:val="28"/>
              </w:rPr>
            </w:pPr>
            <w:r w:rsidRPr="0088575F">
              <w:rPr>
                <w:b/>
                <w:sz w:val="28"/>
                <w:szCs w:val="28"/>
              </w:rPr>
              <w:t>Вводится с 1 января 2017 года</w:t>
            </w:r>
          </w:p>
          <w:p w:rsidR="0066012D" w:rsidRPr="0088575F" w:rsidRDefault="0066012D" w:rsidP="007A4620">
            <w:pPr>
              <w:ind w:firstLine="400"/>
              <w:jc w:val="both"/>
              <w:rPr>
                <w:sz w:val="28"/>
                <w:szCs w:val="28"/>
              </w:rPr>
            </w:pPr>
            <w:r w:rsidRPr="0088575F">
              <w:rPr>
                <w:sz w:val="28"/>
                <w:szCs w:val="28"/>
              </w:rPr>
              <w:t xml:space="preserve">Приведение в соответствие с новым </w:t>
            </w:r>
            <w:r w:rsidRPr="0088575F">
              <w:rPr>
                <w:sz w:val="28"/>
                <w:szCs w:val="28"/>
              </w:rPr>
              <w:lastRenderedPageBreak/>
              <w:t>подпунктом 7) пункта 15 статьи 263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Пункт 1 статьи 276-1</w:t>
            </w:r>
          </w:p>
        </w:tc>
        <w:tc>
          <w:tcPr>
            <w:tcW w:w="5386"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 xml:space="preserve">Статья 276-1. </w:t>
            </w:r>
            <w:r w:rsidRPr="0088575F">
              <w:rPr>
                <w:sz w:val="28"/>
                <w:szCs w:val="28"/>
              </w:rPr>
              <w:t>Общие положения</w:t>
            </w:r>
          </w:p>
          <w:p w:rsidR="0066012D" w:rsidRPr="0088575F" w:rsidRDefault="0066012D" w:rsidP="007A4620">
            <w:pPr>
              <w:shd w:val="clear" w:color="auto" w:fill="FFFFFF"/>
              <w:ind w:firstLine="459"/>
              <w:jc w:val="both"/>
              <w:rPr>
                <w:sz w:val="28"/>
                <w:szCs w:val="28"/>
              </w:rPr>
            </w:pPr>
            <w:r w:rsidRPr="0088575F">
              <w:rPr>
                <w:sz w:val="28"/>
                <w:szCs w:val="28"/>
              </w:rPr>
              <w:t>1. Положения настоящей главы установлены на основании международных договоров, заключенных между государствами - членами Таможенного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 - членов Таможенного союза.</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Для целей настоящей главы стоимость товаров, работ, услуг в иностранной валюте пересчитывается в тенге по рыночному курсу </w:t>
            </w:r>
            <w:r w:rsidRPr="0088575F">
              <w:rPr>
                <w:b/>
                <w:sz w:val="28"/>
                <w:szCs w:val="28"/>
              </w:rPr>
              <w:t>на дату</w:t>
            </w:r>
            <w:r w:rsidRPr="0088575F">
              <w:rPr>
                <w:sz w:val="28"/>
                <w:szCs w:val="28"/>
              </w:rPr>
              <w:t xml:space="preserve"> совершения оборота по реализации товаров, работ, услуг, облагаемого импорта.</w:t>
            </w:r>
          </w:p>
          <w:p w:rsidR="0066012D" w:rsidRPr="0088575F" w:rsidRDefault="0066012D" w:rsidP="007A4620">
            <w:pPr>
              <w:shd w:val="clear" w:color="auto" w:fill="FFFFFF"/>
              <w:ind w:firstLine="459"/>
              <w:jc w:val="both"/>
              <w:rPr>
                <w:b/>
                <w:sz w:val="28"/>
                <w:szCs w:val="28"/>
              </w:rPr>
            </w:pPr>
            <w:r w:rsidRPr="0088575F">
              <w:rPr>
                <w:b/>
                <w:sz w:val="28"/>
                <w:szCs w:val="28"/>
              </w:rPr>
              <w:t>…</w:t>
            </w:r>
          </w:p>
        </w:tc>
        <w:tc>
          <w:tcPr>
            <w:tcW w:w="5529" w:type="dxa"/>
            <w:shd w:val="clear" w:color="auto" w:fill="auto"/>
          </w:tcPr>
          <w:p w:rsidR="0066012D" w:rsidRPr="0088575F" w:rsidRDefault="0066012D" w:rsidP="007A4620">
            <w:pPr>
              <w:shd w:val="clear" w:color="auto" w:fill="FFFFFF"/>
              <w:ind w:firstLine="459"/>
              <w:jc w:val="both"/>
              <w:rPr>
                <w:b/>
                <w:sz w:val="28"/>
                <w:szCs w:val="28"/>
              </w:rPr>
            </w:pPr>
            <w:r w:rsidRPr="0088575F">
              <w:rPr>
                <w:b/>
                <w:sz w:val="28"/>
                <w:szCs w:val="28"/>
              </w:rPr>
              <w:t xml:space="preserve">Статья 276-1. </w:t>
            </w:r>
            <w:r w:rsidRPr="0088575F">
              <w:rPr>
                <w:sz w:val="28"/>
                <w:szCs w:val="28"/>
              </w:rPr>
              <w:t>Общие положения</w:t>
            </w:r>
          </w:p>
          <w:p w:rsidR="0066012D" w:rsidRPr="0088575F" w:rsidRDefault="0066012D" w:rsidP="007A4620">
            <w:pPr>
              <w:shd w:val="clear" w:color="auto" w:fill="FFFFFF"/>
              <w:ind w:firstLine="459"/>
              <w:jc w:val="both"/>
              <w:rPr>
                <w:sz w:val="28"/>
                <w:szCs w:val="28"/>
              </w:rPr>
            </w:pPr>
            <w:r w:rsidRPr="0088575F">
              <w:rPr>
                <w:sz w:val="28"/>
                <w:szCs w:val="28"/>
              </w:rPr>
              <w:t>1. Положения настоящей главы установлены на основании международных договоров, заключенных между государствами - членами Таможенного союза, и регулируют налогообложение в части налога на добавленную стоимость при экспорте и импорте товаров, выполнении работ, оказании услуг, а также его налоговое администрирование во взаимной торговле государств - членов Таможенного союза.</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Для целей настоящей главы стоимость товаров, работ, услуг в иностранной валюте пересчитывается в тенге по рыночному курсу </w:t>
            </w:r>
            <w:r w:rsidRPr="0088575F">
              <w:rPr>
                <w:b/>
                <w:sz w:val="28"/>
                <w:szCs w:val="28"/>
              </w:rPr>
              <w:t>обмена валюты, определенному в  последний рабочий день, предшествующий дате</w:t>
            </w:r>
            <w:r w:rsidRPr="0088575F">
              <w:rPr>
                <w:sz w:val="28"/>
                <w:szCs w:val="28"/>
              </w:rPr>
              <w:t xml:space="preserve">  совершения оборота по реализации товаров, работ, услуг, облагаемого импорта.</w:t>
            </w:r>
          </w:p>
          <w:p w:rsidR="0066012D" w:rsidRPr="0088575F" w:rsidRDefault="0066012D" w:rsidP="007A4620">
            <w:pPr>
              <w:shd w:val="clear" w:color="auto" w:fill="FFFFFF"/>
              <w:ind w:firstLine="459"/>
              <w:jc w:val="both"/>
              <w:rPr>
                <w:b/>
                <w:sz w:val="28"/>
                <w:szCs w:val="28"/>
              </w:rPr>
            </w:pPr>
            <w:r w:rsidRPr="0088575F">
              <w:rPr>
                <w:b/>
                <w:sz w:val="28"/>
                <w:szCs w:val="28"/>
              </w:rPr>
              <w:t>…</w:t>
            </w:r>
          </w:p>
        </w:tc>
        <w:tc>
          <w:tcPr>
            <w:tcW w:w="2409" w:type="dxa"/>
            <w:shd w:val="clear" w:color="auto" w:fill="auto"/>
          </w:tcPr>
          <w:p w:rsidR="0066012D" w:rsidRPr="0088575F" w:rsidRDefault="0066012D" w:rsidP="007A4620">
            <w:pPr>
              <w:shd w:val="clear" w:color="auto" w:fill="FFFFFF"/>
              <w:ind w:firstLine="249"/>
              <w:jc w:val="both"/>
              <w:rPr>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Подпункт 2) пункта 7 статьи 276-22</w:t>
            </w:r>
          </w:p>
        </w:tc>
        <w:tc>
          <w:tcPr>
            <w:tcW w:w="5386" w:type="dxa"/>
            <w:shd w:val="clear" w:color="auto" w:fill="auto"/>
          </w:tcPr>
          <w:p w:rsidR="0066012D" w:rsidRPr="0088575F" w:rsidRDefault="0066012D" w:rsidP="007A4620">
            <w:pPr>
              <w:widowControl w:val="0"/>
              <w:suppressAutoHyphens/>
              <w:ind w:firstLine="317"/>
              <w:contextualSpacing/>
              <w:jc w:val="both"/>
              <w:rPr>
                <w:sz w:val="28"/>
                <w:szCs w:val="28"/>
              </w:rPr>
            </w:pPr>
            <w:r w:rsidRPr="0088575F">
              <w:rPr>
                <w:b/>
                <w:sz w:val="28"/>
                <w:szCs w:val="28"/>
              </w:rPr>
              <w:t>Статья 276-22.</w:t>
            </w:r>
            <w:r w:rsidRPr="0088575F">
              <w:rPr>
                <w:sz w:val="28"/>
                <w:szCs w:val="28"/>
              </w:rPr>
              <w:t xml:space="preserve"> Отзыв заявления о ввозе товаров и уплате косвенных налогов при импорте товаров в Таможенном союзе</w:t>
            </w:r>
          </w:p>
          <w:p w:rsidR="0066012D" w:rsidRPr="0088575F" w:rsidRDefault="0066012D" w:rsidP="007A4620">
            <w:pPr>
              <w:widowControl w:val="0"/>
              <w:suppressAutoHyphens/>
              <w:ind w:firstLine="317"/>
              <w:contextualSpacing/>
              <w:jc w:val="both"/>
              <w:rPr>
                <w:sz w:val="28"/>
                <w:szCs w:val="28"/>
              </w:rPr>
            </w:pPr>
            <w:r w:rsidRPr="0088575F">
              <w:rPr>
                <w:sz w:val="28"/>
                <w:szCs w:val="28"/>
              </w:rPr>
              <w:t>…</w:t>
            </w:r>
          </w:p>
          <w:p w:rsidR="0066012D" w:rsidRPr="0088575F" w:rsidRDefault="0066012D" w:rsidP="007A4620">
            <w:pPr>
              <w:widowControl w:val="0"/>
              <w:suppressAutoHyphens/>
              <w:ind w:firstLine="317"/>
              <w:contextualSpacing/>
              <w:jc w:val="both"/>
              <w:rPr>
                <w:sz w:val="28"/>
                <w:szCs w:val="28"/>
              </w:rPr>
            </w:pPr>
            <w:r w:rsidRPr="0088575F">
              <w:rPr>
                <w:sz w:val="28"/>
                <w:szCs w:val="28"/>
              </w:rPr>
              <w:t>7. Не допускается внесение налогоплательщиком изменений и дополнений в заявление о ввозе товаров и уплате косвенных налогов:</w:t>
            </w:r>
          </w:p>
          <w:p w:rsidR="0066012D" w:rsidRPr="0088575F" w:rsidRDefault="0066012D" w:rsidP="007A4620">
            <w:pPr>
              <w:widowControl w:val="0"/>
              <w:suppressAutoHyphens/>
              <w:ind w:firstLine="317"/>
              <w:contextualSpacing/>
              <w:jc w:val="both"/>
              <w:rPr>
                <w:sz w:val="28"/>
                <w:szCs w:val="28"/>
              </w:rPr>
            </w:pPr>
            <w:r w:rsidRPr="0088575F">
              <w:rPr>
                <w:sz w:val="28"/>
                <w:szCs w:val="28"/>
              </w:rPr>
              <w:t>…</w:t>
            </w:r>
          </w:p>
          <w:p w:rsidR="0066012D" w:rsidRPr="0088575F" w:rsidRDefault="0066012D" w:rsidP="007A4620">
            <w:pPr>
              <w:widowControl w:val="0"/>
              <w:suppressAutoHyphens/>
              <w:ind w:firstLine="317"/>
              <w:contextualSpacing/>
              <w:jc w:val="both"/>
              <w:rPr>
                <w:sz w:val="28"/>
                <w:szCs w:val="28"/>
              </w:rPr>
            </w:pPr>
            <w:r w:rsidRPr="0088575F">
              <w:rPr>
                <w:sz w:val="28"/>
                <w:szCs w:val="28"/>
              </w:rPr>
              <w:t xml:space="preserve">2) обжалуемого налогового периода - в период срока подачи и рассмотрения жалобы на уведомление о результатах проверки </w:t>
            </w:r>
            <w:r w:rsidRPr="0088575F">
              <w:rPr>
                <w:b/>
                <w:sz w:val="28"/>
                <w:szCs w:val="28"/>
              </w:rPr>
              <w:t>и (или)</w:t>
            </w:r>
            <w:r w:rsidRPr="0088575F">
              <w:rPr>
                <w:sz w:val="28"/>
                <w:szCs w:val="28"/>
              </w:rPr>
              <w:t xml:space="preserve"> </w:t>
            </w:r>
            <w:r w:rsidRPr="0088575F">
              <w:rPr>
                <w:b/>
                <w:sz w:val="28"/>
                <w:szCs w:val="28"/>
              </w:rPr>
              <w:t>решение вышестоящего налогового органа</w:t>
            </w:r>
            <w:r w:rsidRPr="0088575F">
              <w:rPr>
                <w:sz w:val="28"/>
                <w:szCs w:val="28"/>
              </w:rPr>
              <w:t xml:space="preserve">, </w:t>
            </w:r>
            <w:r w:rsidRPr="0088575F">
              <w:rPr>
                <w:b/>
                <w:sz w:val="28"/>
                <w:szCs w:val="28"/>
              </w:rPr>
              <w:t>вынесенное по результатам рассмотрения жалобы на уведомление</w:t>
            </w:r>
            <w:r w:rsidRPr="0088575F">
              <w:rPr>
                <w:sz w:val="28"/>
                <w:szCs w:val="28"/>
              </w:rPr>
              <w:t>, с учетом восстановленного срока подачи жалобы по налогу на добавленную стоимость и акцизам, указанным в жалобе налогоплательщика.</w:t>
            </w:r>
          </w:p>
          <w:p w:rsidR="0066012D" w:rsidRPr="0088575F" w:rsidRDefault="0066012D" w:rsidP="007A4620">
            <w:pPr>
              <w:widowControl w:val="0"/>
              <w:suppressAutoHyphens/>
              <w:ind w:firstLine="317"/>
              <w:contextualSpacing/>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a8"/>
              <w:ind w:left="34" w:firstLine="425"/>
              <w:jc w:val="both"/>
              <w:rPr>
                <w:sz w:val="28"/>
                <w:szCs w:val="28"/>
              </w:rPr>
            </w:pPr>
            <w:r w:rsidRPr="0088575F">
              <w:rPr>
                <w:b/>
                <w:sz w:val="28"/>
                <w:szCs w:val="28"/>
              </w:rPr>
              <w:t>Статья 276-22.</w:t>
            </w:r>
            <w:r w:rsidRPr="0088575F">
              <w:rPr>
                <w:sz w:val="28"/>
                <w:szCs w:val="28"/>
              </w:rPr>
              <w:t xml:space="preserve"> Отзыв заявления о ввозе товаров и уплате косвенных налогов при импорте товаров в Таможенном союзе</w:t>
            </w:r>
          </w:p>
          <w:p w:rsidR="0066012D" w:rsidRPr="0088575F" w:rsidRDefault="0066012D" w:rsidP="007A4620">
            <w:pPr>
              <w:pStyle w:val="a8"/>
              <w:ind w:left="34" w:firstLine="425"/>
              <w:jc w:val="both"/>
              <w:rPr>
                <w:sz w:val="28"/>
                <w:szCs w:val="28"/>
              </w:rPr>
            </w:pPr>
            <w:r w:rsidRPr="0088575F">
              <w:rPr>
                <w:sz w:val="28"/>
                <w:szCs w:val="28"/>
              </w:rPr>
              <w:t>…</w:t>
            </w:r>
          </w:p>
          <w:p w:rsidR="0066012D" w:rsidRPr="0088575F" w:rsidRDefault="0066012D" w:rsidP="007A4620">
            <w:pPr>
              <w:pStyle w:val="a8"/>
              <w:ind w:left="34" w:firstLine="425"/>
              <w:jc w:val="both"/>
              <w:rPr>
                <w:sz w:val="28"/>
                <w:szCs w:val="28"/>
              </w:rPr>
            </w:pPr>
            <w:r w:rsidRPr="0088575F">
              <w:rPr>
                <w:sz w:val="28"/>
                <w:szCs w:val="28"/>
              </w:rPr>
              <w:t>7. Не допускается внесение налогоплательщиком изменений и дополнений в заявление о ввозе товаров и уплате косвенных налогов:</w:t>
            </w:r>
          </w:p>
          <w:p w:rsidR="0066012D" w:rsidRPr="0088575F" w:rsidRDefault="0066012D" w:rsidP="007A4620">
            <w:pPr>
              <w:pStyle w:val="a8"/>
              <w:ind w:left="34" w:firstLine="425"/>
              <w:jc w:val="both"/>
              <w:rPr>
                <w:sz w:val="28"/>
                <w:szCs w:val="28"/>
              </w:rPr>
            </w:pPr>
            <w:r w:rsidRPr="0088575F">
              <w:rPr>
                <w:sz w:val="28"/>
                <w:szCs w:val="28"/>
              </w:rPr>
              <w:t>…</w:t>
            </w:r>
          </w:p>
          <w:p w:rsidR="0066012D" w:rsidRPr="0088575F" w:rsidRDefault="0066012D" w:rsidP="007A4620">
            <w:pPr>
              <w:pStyle w:val="a8"/>
              <w:ind w:left="34" w:firstLine="425"/>
              <w:jc w:val="both"/>
              <w:rPr>
                <w:sz w:val="28"/>
                <w:szCs w:val="28"/>
              </w:rPr>
            </w:pPr>
            <w:r w:rsidRPr="0088575F">
              <w:rPr>
                <w:sz w:val="28"/>
                <w:szCs w:val="28"/>
              </w:rPr>
              <w:t>2) обжалуемого налогового периода - в период срока подачи и рассмотрения жалобы на уведомление о результатах проверки, с учетом восстановленного срока подачи жалобы по налогу на добавленную стоимость и акцизам, указанным в жалобе налогоплательщика.</w:t>
            </w:r>
          </w:p>
          <w:p w:rsidR="0066012D" w:rsidRPr="0088575F" w:rsidRDefault="0066012D" w:rsidP="007A4620">
            <w:pPr>
              <w:pStyle w:val="a8"/>
              <w:ind w:left="34" w:firstLine="425"/>
              <w:jc w:val="both"/>
              <w:rPr>
                <w:sz w:val="28"/>
                <w:szCs w:val="28"/>
                <w:lang w:val="ru-RU"/>
              </w:rPr>
            </w:pPr>
            <w:r w:rsidRPr="0088575F">
              <w:rPr>
                <w:sz w:val="28"/>
                <w:szCs w:val="28"/>
                <w:lang w:val="ru-RU"/>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pStyle w:val="a8"/>
              <w:ind w:left="0" w:firstLine="318"/>
              <w:jc w:val="both"/>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  4-1) статьи 279</w:t>
            </w:r>
          </w:p>
          <w:p w:rsidR="0066012D" w:rsidRPr="0088575F" w:rsidRDefault="0066012D" w:rsidP="007A4620">
            <w:pPr>
              <w:jc w:val="both"/>
              <w:rPr>
                <w:sz w:val="28"/>
                <w:szCs w:val="28"/>
              </w:rPr>
            </w:pPr>
          </w:p>
        </w:tc>
        <w:tc>
          <w:tcPr>
            <w:tcW w:w="5386" w:type="dxa"/>
            <w:shd w:val="clear" w:color="auto" w:fill="auto"/>
          </w:tcPr>
          <w:p w:rsidR="0066012D" w:rsidRPr="0088575F" w:rsidRDefault="0066012D" w:rsidP="007A4620">
            <w:pPr>
              <w:pStyle w:val="a4"/>
              <w:spacing w:before="0" w:beforeAutospacing="0" w:after="0" w:afterAutospacing="0"/>
              <w:ind w:firstLine="460"/>
              <w:jc w:val="both"/>
              <w:rPr>
                <w:bCs/>
                <w:sz w:val="28"/>
                <w:szCs w:val="28"/>
                <w:lang w:val="ru-RU"/>
              </w:rPr>
            </w:pPr>
            <w:r w:rsidRPr="0088575F">
              <w:rPr>
                <w:b/>
                <w:bCs/>
                <w:sz w:val="28"/>
                <w:szCs w:val="28"/>
                <w:lang w:val="ru-RU"/>
              </w:rPr>
              <w:t xml:space="preserve">Статья 279. </w:t>
            </w:r>
            <w:r w:rsidRPr="0088575F">
              <w:rPr>
                <w:bCs/>
                <w:sz w:val="28"/>
                <w:szCs w:val="28"/>
                <w:lang w:val="ru-RU"/>
              </w:rPr>
              <w:t>Перечень подакцизных товаров</w:t>
            </w:r>
          </w:p>
          <w:p w:rsidR="0066012D" w:rsidRPr="0088575F" w:rsidRDefault="0066012D" w:rsidP="007A4620">
            <w:pPr>
              <w:ind w:firstLine="460"/>
              <w:jc w:val="both"/>
              <w:rPr>
                <w:sz w:val="28"/>
                <w:szCs w:val="28"/>
              </w:rPr>
            </w:pPr>
            <w:r w:rsidRPr="0088575F">
              <w:rPr>
                <w:sz w:val="28"/>
                <w:szCs w:val="28"/>
              </w:rPr>
              <w:t xml:space="preserve">Если иное не установлено настоящей статьей, подакцизными товарами являются: </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r w:rsidRPr="0088575F">
              <w:rPr>
                <w:sz w:val="28"/>
                <w:szCs w:val="28"/>
              </w:rPr>
              <w:t>4-1) изделия с нагреваемым табаком, жидкости для использования в электронных сигаретах;</w:t>
            </w:r>
          </w:p>
          <w:p w:rsidR="0066012D" w:rsidRPr="0088575F" w:rsidRDefault="0066012D" w:rsidP="007A4620">
            <w:pPr>
              <w:jc w:val="both"/>
              <w:rPr>
                <w:sz w:val="28"/>
                <w:szCs w:val="28"/>
              </w:rPr>
            </w:pPr>
            <w:r w:rsidRPr="0088575F">
              <w:rPr>
                <w:sz w:val="28"/>
                <w:szCs w:val="28"/>
              </w:rPr>
              <w:lastRenderedPageBreak/>
              <w:t>…</w:t>
            </w:r>
          </w:p>
        </w:tc>
        <w:tc>
          <w:tcPr>
            <w:tcW w:w="5529" w:type="dxa"/>
            <w:shd w:val="clear" w:color="auto" w:fill="auto"/>
          </w:tcPr>
          <w:p w:rsidR="0066012D" w:rsidRPr="0088575F" w:rsidRDefault="0066012D" w:rsidP="007A4620">
            <w:pPr>
              <w:pStyle w:val="a4"/>
              <w:spacing w:before="0" w:beforeAutospacing="0" w:after="0" w:afterAutospacing="0"/>
              <w:ind w:firstLine="459"/>
              <w:jc w:val="both"/>
              <w:rPr>
                <w:bCs/>
                <w:sz w:val="28"/>
                <w:szCs w:val="28"/>
                <w:lang w:val="ru-RU"/>
              </w:rPr>
            </w:pPr>
            <w:r w:rsidRPr="0088575F">
              <w:rPr>
                <w:sz w:val="28"/>
                <w:szCs w:val="28"/>
                <w:lang w:val="ru-RU"/>
              </w:rPr>
              <w:lastRenderedPageBreak/>
              <w:t xml:space="preserve"> </w:t>
            </w:r>
            <w:r w:rsidRPr="0088575F">
              <w:rPr>
                <w:b/>
                <w:bCs/>
                <w:sz w:val="28"/>
                <w:szCs w:val="28"/>
                <w:lang w:val="ru-RU"/>
              </w:rPr>
              <w:t xml:space="preserve">Статья 279. </w:t>
            </w:r>
            <w:r w:rsidRPr="0088575F">
              <w:rPr>
                <w:bCs/>
                <w:sz w:val="28"/>
                <w:szCs w:val="28"/>
                <w:lang w:val="ru-RU"/>
              </w:rPr>
              <w:t>Перечень подакцизных товаров</w:t>
            </w:r>
          </w:p>
          <w:p w:rsidR="0066012D" w:rsidRPr="0088575F" w:rsidRDefault="0066012D" w:rsidP="007A4620">
            <w:pPr>
              <w:ind w:firstLine="459"/>
              <w:jc w:val="both"/>
              <w:rPr>
                <w:sz w:val="28"/>
                <w:szCs w:val="28"/>
              </w:rPr>
            </w:pPr>
            <w:r w:rsidRPr="0088575F">
              <w:rPr>
                <w:sz w:val="28"/>
                <w:szCs w:val="28"/>
              </w:rPr>
              <w:t>Если иное не установлено настоящей статьей, подакцизными товарами являются:</w:t>
            </w: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sz w:val="28"/>
                <w:szCs w:val="28"/>
              </w:rPr>
            </w:pPr>
            <w:r w:rsidRPr="0088575F">
              <w:rPr>
                <w:sz w:val="28"/>
                <w:szCs w:val="28"/>
              </w:rPr>
              <w:t xml:space="preserve">4-1) изделия с нагреваемым табаком, </w:t>
            </w:r>
            <w:r w:rsidRPr="0088575F">
              <w:rPr>
                <w:b/>
                <w:sz w:val="28"/>
                <w:szCs w:val="28"/>
              </w:rPr>
              <w:t>никотиносодержащие</w:t>
            </w:r>
            <w:r w:rsidRPr="0088575F">
              <w:rPr>
                <w:sz w:val="28"/>
                <w:szCs w:val="28"/>
              </w:rPr>
              <w:t xml:space="preserve"> жидкости для использования в электронных сигаретах;</w:t>
            </w:r>
          </w:p>
          <w:p w:rsidR="0066012D" w:rsidRPr="0088575F" w:rsidRDefault="0066012D" w:rsidP="007A4620">
            <w:pPr>
              <w:pStyle w:val="a4"/>
              <w:spacing w:before="0" w:beforeAutospacing="0" w:after="0" w:afterAutospacing="0"/>
              <w:jc w:val="both"/>
              <w:rPr>
                <w:bCs/>
                <w:sz w:val="28"/>
                <w:szCs w:val="28"/>
                <w:lang w:val="ru-RU"/>
              </w:rPr>
            </w:pPr>
            <w:r w:rsidRPr="0088575F">
              <w:rPr>
                <w:sz w:val="28"/>
                <w:szCs w:val="28"/>
                <w:lang w:val="ru-RU"/>
              </w:rPr>
              <w:t>…</w:t>
            </w:r>
          </w:p>
          <w:p w:rsidR="0066012D" w:rsidRPr="0088575F" w:rsidRDefault="0066012D" w:rsidP="007A4620">
            <w:pPr>
              <w:pStyle w:val="a4"/>
              <w:jc w:val="both"/>
              <w:rPr>
                <w:sz w:val="28"/>
                <w:szCs w:val="28"/>
                <w:lang w:val="ru-RU"/>
              </w:rPr>
            </w:pP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pStyle w:val="a4"/>
              <w:spacing w:before="0" w:beforeAutospacing="0" w:after="0" w:afterAutospacing="0"/>
              <w:jc w:val="both"/>
              <w:rPr>
                <w:bCs/>
                <w:sz w:val="28"/>
                <w:szCs w:val="28"/>
                <w:lang w:val="ru-RU"/>
              </w:rPr>
            </w:pPr>
            <w:r w:rsidRPr="0088575F">
              <w:rPr>
                <w:bCs/>
                <w:sz w:val="28"/>
                <w:szCs w:val="28"/>
                <w:lang w:val="ru-RU"/>
              </w:rPr>
              <w:t>Уточняющая поправка, подакцизным товаром может быть только никотиносодержа</w:t>
            </w:r>
            <w:r w:rsidRPr="0088575F">
              <w:rPr>
                <w:bCs/>
                <w:sz w:val="28"/>
                <w:szCs w:val="28"/>
                <w:lang w:val="ru-RU"/>
              </w:rPr>
              <w:lastRenderedPageBreak/>
              <w:t>щая жидкость.</w:t>
            </w:r>
          </w:p>
          <w:p w:rsidR="0066012D" w:rsidRPr="0088575F" w:rsidRDefault="0066012D" w:rsidP="007A4620">
            <w:pPr>
              <w:pStyle w:val="a4"/>
              <w:spacing w:before="0" w:beforeAutospacing="0" w:after="0" w:afterAutospacing="0"/>
              <w:jc w:val="both"/>
              <w:rPr>
                <w:sz w:val="28"/>
                <w:szCs w:val="28"/>
                <w:lang w:val="ru-RU"/>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280</w:t>
            </w:r>
          </w:p>
          <w:p w:rsidR="0066012D" w:rsidRPr="0088575F" w:rsidRDefault="0066012D" w:rsidP="007A4620">
            <w:pPr>
              <w:jc w:val="both"/>
              <w:rPr>
                <w:sz w:val="28"/>
                <w:szCs w:val="28"/>
              </w:rPr>
            </w:pPr>
          </w:p>
        </w:tc>
        <w:tc>
          <w:tcPr>
            <w:tcW w:w="5386" w:type="dxa"/>
            <w:shd w:val="clear" w:color="auto" w:fill="auto"/>
          </w:tcPr>
          <w:p w:rsidR="0066012D" w:rsidRPr="0088575F" w:rsidRDefault="0066012D" w:rsidP="007A4620">
            <w:pPr>
              <w:ind w:left="1200" w:hanging="800"/>
              <w:jc w:val="both"/>
              <w:rPr>
                <w:b/>
                <w:bCs/>
                <w:sz w:val="28"/>
                <w:szCs w:val="28"/>
              </w:rPr>
            </w:pPr>
            <w:r w:rsidRPr="0088575F">
              <w:rPr>
                <w:b/>
                <w:bCs/>
                <w:sz w:val="28"/>
                <w:szCs w:val="28"/>
              </w:rPr>
              <w:t xml:space="preserve">Статья 280. </w:t>
            </w:r>
            <w:r w:rsidRPr="0088575F">
              <w:rPr>
                <w:bCs/>
                <w:sz w:val="28"/>
                <w:szCs w:val="28"/>
              </w:rPr>
              <w:t>Ставки акцизов</w:t>
            </w:r>
            <w:r w:rsidRPr="0088575F">
              <w:rPr>
                <w:b/>
                <w:bCs/>
                <w:sz w:val="28"/>
                <w:szCs w:val="28"/>
              </w:rPr>
              <w:t xml:space="preserve"> </w:t>
            </w:r>
          </w:p>
          <w:p w:rsidR="0066012D" w:rsidRPr="0088575F" w:rsidRDefault="0066012D" w:rsidP="007A4620">
            <w:pPr>
              <w:ind w:left="1200" w:hanging="800"/>
              <w:jc w:val="both"/>
              <w:rPr>
                <w:sz w:val="28"/>
                <w:szCs w:val="28"/>
              </w:rPr>
            </w:pPr>
            <w:r w:rsidRPr="0088575F">
              <w:rPr>
                <w:bCs/>
                <w:sz w:val="28"/>
                <w:szCs w:val="28"/>
              </w:rPr>
              <w:t>…</w:t>
            </w:r>
          </w:p>
          <w:p w:rsidR="0066012D" w:rsidRPr="0088575F" w:rsidRDefault="0066012D" w:rsidP="007A4620">
            <w:pPr>
              <w:ind w:firstLine="400"/>
              <w:jc w:val="both"/>
              <w:rPr>
                <w:sz w:val="28"/>
                <w:szCs w:val="28"/>
              </w:rPr>
            </w:pPr>
            <w:r w:rsidRPr="0088575F">
              <w:rPr>
                <w:sz w:val="28"/>
                <w:szCs w:val="28"/>
              </w:rPr>
              <w:t>4. Исчисление суммы акциза производится по следующим ставкам:</w:t>
            </w:r>
          </w:p>
          <w:p w:rsidR="0066012D" w:rsidRPr="0088575F" w:rsidRDefault="0066012D" w:rsidP="007A4620">
            <w:pPr>
              <w:ind w:firstLine="432"/>
              <w:jc w:val="both"/>
              <w:rPr>
                <w:sz w:val="28"/>
                <w:szCs w:val="28"/>
              </w:rPr>
            </w:pPr>
            <w:r w:rsidRPr="0088575F">
              <w:rPr>
                <w:rStyle w:val="s0"/>
                <w:sz w:val="28"/>
                <w:szCs w:val="28"/>
              </w:rPr>
              <w:t xml:space="preserve">1) на подакцизные товары, указанные в </w:t>
            </w:r>
            <w:hyperlink r:id="rId96" w:history="1">
              <w:r w:rsidRPr="0088575F">
                <w:rPr>
                  <w:rStyle w:val="aa"/>
                  <w:b w:val="0"/>
                </w:rPr>
                <w:t>подпунктах 1) - 4), 6), 7), 8) статьи 279</w:t>
              </w:r>
            </w:hyperlink>
            <w:r w:rsidRPr="0088575F">
              <w:rPr>
                <w:sz w:val="28"/>
                <w:szCs w:val="28"/>
              </w:rPr>
              <w:t xml:space="preserve"> настоящего Кодекса:</w:t>
            </w:r>
          </w:p>
          <w:p w:rsidR="0066012D" w:rsidRPr="0088575F" w:rsidRDefault="0066012D" w:rsidP="007A4620">
            <w:pPr>
              <w:ind w:firstLine="432"/>
              <w:jc w:val="both"/>
              <w:rPr>
                <w:sz w:val="28"/>
                <w:szCs w:val="28"/>
              </w:rPr>
            </w:pPr>
          </w:p>
          <w:tbl>
            <w:tblPr>
              <w:tblW w:w="5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784"/>
              <w:gridCol w:w="2051"/>
              <w:gridCol w:w="1984"/>
            </w:tblGrid>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w:t>
                  </w:r>
                </w:p>
                <w:p w:rsidR="0066012D" w:rsidRPr="0088575F" w:rsidRDefault="0066012D" w:rsidP="007A4620">
                  <w:pPr>
                    <w:jc w:val="both"/>
                    <w:rPr>
                      <w:sz w:val="28"/>
                      <w:szCs w:val="28"/>
                    </w:rPr>
                  </w:pPr>
                  <w:r w:rsidRPr="0088575F">
                    <w:rPr>
                      <w:sz w:val="28"/>
                      <w:szCs w:val="28"/>
                    </w:rPr>
                    <w:t>п/п</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hanging="108"/>
                    <w:jc w:val="both"/>
                    <w:rPr>
                      <w:sz w:val="28"/>
                      <w:szCs w:val="28"/>
                    </w:rPr>
                  </w:pPr>
                  <w:r w:rsidRPr="0088575F">
                    <w:rPr>
                      <w:rStyle w:val="s0"/>
                      <w:sz w:val="28"/>
                      <w:szCs w:val="28"/>
                    </w:rPr>
                    <w:t xml:space="preserve">Код </w:t>
                  </w:r>
                  <w:r w:rsidRPr="0088575F">
                    <w:rPr>
                      <w:sz w:val="28"/>
                      <w:szCs w:val="28"/>
                    </w:rPr>
                    <w:t xml:space="preserve">ТН </w:t>
                  </w:r>
                  <w:r w:rsidRPr="0088575F">
                    <w:rPr>
                      <w:bCs/>
                      <w:sz w:val="28"/>
                      <w:szCs w:val="28"/>
                    </w:rPr>
                    <w:t>ВЭД ТС</w:t>
                  </w:r>
                </w:p>
                <w:p w:rsidR="0066012D" w:rsidRPr="0088575F" w:rsidRDefault="0066012D" w:rsidP="007A4620">
                  <w:pPr>
                    <w:ind w:firstLine="432"/>
                    <w:jc w:val="both"/>
                    <w:rPr>
                      <w:sz w:val="28"/>
                      <w:szCs w:val="28"/>
                    </w:rPr>
                  </w:pPr>
                  <w:r w:rsidRPr="0088575F">
                    <w:rPr>
                      <w:sz w:val="28"/>
                      <w:szCs w:val="28"/>
                    </w:rPr>
                    <w:t> </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9"/>
                    <w:jc w:val="both"/>
                    <w:rPr>
                      <w:sz w:val="28"/>
                      <w:szCs w:val="28"/>
                    </w:rPr>
                  </w:pPr>
                  <w:r w:rsidRPr="0088575F">
                    <w:rPr>
                      <w:sz w:val="28"/>
                      <w:szCs w:val="28"/>
                    </w:rPr>
                    <w:t>Виды подакцизных товаро</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Ставки акцизов</w:t>
                  </w:r>
                </w:p>
                <w:p w:rsidR="0066012D" w:rsidRPr="0088575F" w:rsidRDefault="0066012D" w:rsidP="007A4620">
                  <w:pPr>
                    <w:jc w:val="both"/>
                    <w:rPr>
                      <w:sz w:val="28"/>
                      <w:szCs w:val="28"/>
                    </w:rPr>
                  </w:pPr>
                  <w:r w:rsidRPr="0088575F">
                    <w:rPr>
                      <w:sz w:val="28"/>
                      <w:szCs w:val="28"/>
                    </w:rPr>
                    <w:t>(в тенге за единицу измерения)</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1</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3</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4</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2207</w:t>
                  </w:r>
                </w:p>
                <w:p w:rsidR="0066012D" w:rsidRPr="0088575F" w:rsidRDefault="0066012D" w:rsidP="007A4620">
                  <w:pPr>
                    <w:jc w:val="both"/>
                    <w:rPr>
                      <w:sz w:val="28"/>
                      <w:szCs w:val="28"/>
                    </w:rPr>
                  </w:pPr>
                  <w:r w:rsidRPr="0088575F">
                    <w:rPr>
                      <w:sz w:val="28"/>
                      <w:szCs w:val="28"/>
                    </w:rPr>
                    <w:t> </w:t>
                  </w:r>
                </w:p>
              </w:tc>
              <w:tc>
                <w:tcPr>
                  <w:tcW w:w="2051" w:type="dxa"/>
                  <w:tcBorders>
                    <w:top w:val="single" w:sz="4" w:space="0" w:color="000000"/>
                    <w:left w:val="single" w:sz="4" w:space="0" w:color="000000"/>
                    <w:bottom w:val="single" w:sz="4" w:space="0" w:color="auto"/>
                    <w:right w:val="single" w:sz="4" w:space="0" w:color="000000"/>
                  </w:tcBorders>
                </w:tcPr>
                <w:p w:rsidR="0066012D" w:rsidRPr="0088575F" w:rsidRDefault="0066012D" w:rsidP="007A4620">
                  <w:pPr>
                    <w:jc w:val="both"/>
                    <w:rPr>
                      <w:rStyle w:val="s0"/>
                      <w:sz w:val="28"/>
                      <w:szCs w:val="28"/>
                    </w:rPr>
                  </w:pPr>
                  <w:r w:rsidRPr="0088575F">
                    <w:rPr>
                      <w:rStyle w:val="s0"/>
                      <w:sz w:val="28"/>
                      <w:szCs w:val="28"/>
                    </w:rPr>
                    <w:t xml:space="preserve">Спирт этиловый неденатурированный с концентрацией спирта 80 объемных процентов или более (кроме спирта этилового неденатурированного, реализуемого </w:t>
                  </w:r>
                  <w:r w:rsidRPr="0088575F">
                    <w:rPr>
                      <w:rStyle w:val="s0"/>
                      <w:bCs/>
                      <w:sz w:val="28"/>
                      <w:szCs w:val="28"/>
                    </w:rPr>
                    <w:lastRenderedPageBreak/>
                    <w:t>или используемого</w:t>
                  </w:r>
                  <w:r w:rsidRPr="0088575F">
                    <w:rPr>
                      <w:rStyle w:val="s0"/>
                      <w:sz w:val="28"/>
                      <w:szCs w:val="28"/>
                    </w:rPr>
                    <w:t xml:space="preserve">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w:t>
                  </w:r>
                </w:p>
                <w:p w:rsidR="0066012D" w:rsidRPr="0088575F" w:rsidRDefault="0066012D" w:rsidP="007A4620">
                  <w:pPr>
                    <w:jc w:val="both"/>
                    <w:rPr>
                      <w:rStyle w:val="s0"/>
                      <w:sz w:val="28"/>
                      <w:szCs w:val="28"/>
                    </w:rPr>
                  </w:pPr>
                  <w:r w:rsidRPr="0088575F">
                    <w:rPr>
                      <w:rStyle w:val="s0"/>
                      <w:sz w:val="28"/>
                      <w:szCs w:val="28"/>
                    </w:rPr>
                    <w:t xml:space="preserve">этилового (этанола) денатурированного топливного (не </w:t>
                  </w:r>
                </w:p>
                <w:p w:rsidR="0066012D" w:rsidRPr="0088575F" w:rsidRDefault="0066012D" w:rsidP="007A4620">
                  <w:pPr>
                    <w:jc w:val="both"/>
                    <w:rPr>
                      <w:sz w:val="28"/>
                      <w:szCs w:val="28"/>
                    </w:rPr>
                  </w:pPr>
                  <w:r w:rsidRPr="0088575F">
                    <w:rPr>
                      <w:rStyle w:val="s0"/>
                      <w:sz w:val="28"/>
                      <w:szCs w:val="28"/>
                    </w:rPr>
                    <w:lastRenderedPageBreak/>
                    <w:t>бесцветного, окрашенного) для потребления на внутреннем рынке)</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600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2.</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2207</w:t>
                  </w:r>
                </w:p>
              </w:tc>
              <w:tc>
                <w:tcPr>
                  <w:tcW w:w="2051" w:type="dxa"/>
                  <w:tcBorders>
                    <w:top w:val="single" w:sz="4" w:space="0" w:color="000000"/>
                    <w:left w:val="single" w:sz="4" w:space="0" w:color="000000"/>
                    <w:bottom w:val="single" w:sz="4" w:space="0" w:color="auto"/>
                    <w:right w:val="single" w:sz="4" w:space="0" w:color="000000"/>
                  </w:tcBorders>
                </w:tcPr>
                <w:p w:rsidR="0066012D" w:rsidRPr="0088575F" w:rsidRDefault="0066012D" w:rsidP="007A4620">
                  <w:pPr>
                    <w:jc w:val="both"/>
                    <w:rPr>
                      <w:sz w:val="28"/>
                      <w:szCs w:val="28"/>
                    </w:rPr>
                  </w:pPr>
                  <w:r w:rsidRPr="0088575F">
                    <w:rPr>
                      <w:sz w:val="28"/>
                      <w:szCs w:val="28"/>
                    </w:rPr>
                    <w:t>Спирт этиловый (этанол) денатурированный топливный (не бесцветный, окрашенный для потребления на внутреннем рынке)</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1,0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pStyle w:val="11"/>
                    <w:rPr>
                      <w:sz w:val="28"/>
                      <w:szCs w:val="28"/>
                    </w:rPr>
                  </w:pPr>
                  <w:r w:rsidRPr="0088575F">
                    <w:rPr>
                      <w:sz w:val="28"/>
                      <w:szCs w:val="28"/>
                    </w:rPr>
                    <w:t>3.</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Из 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 xml:space="preserve">Спирт этиловый неденатурированный, спиртовые настойки и прочие спиртные напитки с концентрацией спирта менее 80 объемных </w:t>
                  </w:r>
                  <w:r w:rsidRPr="0088575F">
                    <w:rPr>
                      <w:rStyle w:val="s0"/>
                      <w:sz w:val="28"/>
                      <w:szCs w:val="28"/>
                    </w:rPr>
                    <w:lastRenderedPageBreak/>
                    <w:t xml:space="preserve">процентов (кроме спирта этилового неденатурированного, реализуемого </w:t>
                  </w:r>
                  <w:r w:rsidRPr="0088575F">
                    <w:rPr>
                      <w:rStyle w:val="s0"/>
                      <w:bCs/>
                      <w:sz w:val="28"/>
                      <w:szCs w:val="28"/>
                    </w:rPr>
                    <w:t>или используемого</w:t>
                  </w:r>
                  <w:r w:rsidRPr="0088575F">
                    <w:rPr>
                      <w:rStyle w:val="s0"/>
                      <w:sz w:val="28"/>
                      <w:szCs w:val="28"/>
                    </w:rPr>
                    <w:t xml:space="preserve">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750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pStyle w:val="11"/>
                    <w:rPr>
                      <w:sz w:val="28"/>
                      <w:szCs w:val="28"/>
                    </w:rPr>
                  </w:pPr>
                  <w:r w:rsidRPr="0088575F">
                    <w:rPr>
                      <w:sz w:val="28"/>
                      <w:szCs w:val="28"/>
                    </w:rPr>
                    <w:lastRenderedPageBreak/>
                    <w:t>4.</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Из 2207</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 xml:space="preserve">Спирт этиловый неденатурированный с концентрацией спирта 80 </w:t>
                  </w:r>
                  <w:r w:rsidRPr="0088575F">
                    <w:rPr>
                      <w:sz w:val="28"/>
                      <w:szCs w:val="28"/>
                    </w:rPr>
                    <w:lastRenderedPageBreak/>
                    <w:t>объемных процентов</w:t>
                  </w:r>
                  <w:r w:rsidRPr="0088575F">
                    <w:rPr>
                      <w:rStyle w:val="s0"/>
                      <w:sz w:val="28"/>
                      <w:szCs w:val="28"/>
                    </w:rPr>
                    <w:t xml:space="preserve"> или более, реализуемый </w:t>
                  </w:r>
                  <w:r w:rsidRPr="0088575F">
                    <w:rPr>
                      <w:rStyle w:val="s0"/>
                      <w:bCs/>
                      <w:sz w:val="28"/>
                      <w:szCs w:val="28"/>
                    </w:rPr>
                    <w:t>или используемый</w:t>
                  </w:r>
                  <w:r w:rsidRPr="0088575F">
                    <w:rPr>
                      <w:rStyle w:val="s0"/>
                      <w:sz w:val="28"/>
                      <w:szCs w:val="28"/>
                    </w:rPr>
                    <w:t xml:space="preserve"> для производства алкогольной продукции</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60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lastRenderedPageBreak/>
                    <w:t>5.</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Из 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 xml:space="preserve">Спирт этиловый неденатурированный, спиртовые настойки и прочие спиртные напитки с концентрацией спирта менее 80 объемных процентов, реализуемые </w:t>
                  </w:r>
                  <w:r w:rsidRPr="0088575F">
                    <w:rPr>
                      <w:rStyle w:val="s0"/>
                      <w:bCs/>
                      <w:sz w:val="28"/>
                      <w:szCs w:val="28"/>
                    </w:rPr>
                    <w:t>или используемые</w:t>
                  </w:r>
                  <w:r w:rsidRPr="0088575F">
                    <w:rPr>
                      <w:rStyle w:val="s0"/>
                      <w:sz w:val="28"/>
                      <w:szCs w:val="28"/>
                    </w:rPr>
                    <w:t xml:space="preserve"> для производства алкогольной продукции</w:t>
                  </w: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75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lastRenderedPageBreak/>
                    <w:t>5-1.</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Из 3003, 3004</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500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6.</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Алкогольная продукция (кроме коньяка, бренди, вин, виноматериала и пива)</w:t>
                  </w: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1380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7.</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 xml:space="preserve">Коньяк, бренди </w:t>
                  </w: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250тенге/литр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8.</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b/>
                      <w:sz w:val="28"/>
                      <w:szCs w:val="28"/>
                    </w:rPr>
                  </w:pP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b/>
                      <w:sz w:val="28"/>
                      <w:szCs w:val="28"/>
                    </w:rPr>
                  </w:pP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b/>
                      <w:sz w:val="28"/>
                      <w:szCs w:val="28"/>
                    </w:rPr>
                  </w:pP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9.</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 xml:space="preserve">2204, 2205, 2206 </w:t>
                  </w:r>
                  <w:r w:rsidRPr="0088575F">
                    <w:rPr>
                      <w:sz w:val="28"/>
                      <w:szCs w:val="28"/>
                    </w:rPr>
                    <w:lastRenderedPageBreak/>
                    <w:t>00</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lastRenderedPageBreak/>
                    <w:t>Вина</w:t>
                  </w:r>
                </w:p>
              </w:tc>
              <w:tc>
                <w:tcPr>
                  <w:tcW w:w="1984"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35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10.</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w:t>
                  </w:r>
                  <w:r w:rsidRPr="0088575F">
                    <w:rPr>
                      <w:sz w:val="28"/>
                      <w:szCs w:val="28"/>
                    </w:rPr>
                    <w:cr/>
                    <w:t>4, 2205, 2206 0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Виноматериал (кроме реализуемого </w:t>
                  </w:r>
                  <w:r w:rsidRPr="0088575F">
                    <w:rPr>
                      <w:bCs/>
                      <w:sz w:val="28"/>
                      <w:szCs w:val="28"/>
                    </w:rPr>
                    <w:t>или используемого</w:t>
                  </w:r>
                  <w:r w:rsidRPr="0088575F">
                    <w:rPr>
                      <w:sz w:val="28"/>
                      <w:szCs w:val="28"/>
                    </w:rPr>
                    <w:t xml:space="preserve">  для производства этилового спирта и алкогольной продукции)</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170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11.</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2204, 2205, 2206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Виноматериал, реализуемый </w:t>
                  </w:r>
                  <w:r w:rsidRPr="0088575F">
                    <w:rPr>
                      <w:bCs/>
                      <w:sz w:val="28"/>
                      <w:szCs w:val="28"/>
                    </w:rPr>
                    <w:t>или используемый</w:t>
                  </w:r>
                  <w:r w:rsidRPr="0088575F">
                    <w:rPr>
                      <w:sz w:val="28"/>
                      <w:szCs w:val="28"/>
                    </w:rPr>
                    <w:t xml:space="preserve"> для производства этилового спирта и алкогольной продукции</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12</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2203 00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Пиво и </w:t>
                  </w:r>
                </w:p>
                <w:p w:rsidR="0066012D" w:rsidRPr="0088575F" w:rsidRDefault="0066012D" w:rsidP="007A4620">
                  <w:pPr>
                    <w:jc w:val="both"/>
                    <w:rPr>
                      <w:sz w:val="28"/>
                      <w:szCs w:val="28"/>
                    </w:rPr>
                  </w:pPr>
                  <w:r w:rsidRPr="0088575F">
                    <w:rPr>
                      <w:sz w:val="28"/>
                      <w:szCs w:val="28"/>
                    </w:rPr>
                    <w:t>пивной напиток</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26</w:t>
                  </w:r>
                  <w:r w:rsidRPr="0088575F">
                    <w:rPr>
                      <w:i/>
                      <w:iCs/>
                      <w:sz w:val="28"/>
                      <w:szCs w:val="28"/>
                    </w:rPr>
                    <w:t xml:space="preserve"> </w:t>
                  </w:r>
                  <w:r w:rsidRPr="0088575F">
                    <w:rPr>
                      <w:sz w:val="28"/>
                      <w:szCs w:val="28"/>
                    </w:rPr>
                    <w:t>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13.</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2202 90 100 1</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Пиво с объемным содержанием этилового спирта не </w:t>
                  </w:r>
                  <w:r w:rsidRPr="0088575F">
                    <w:rPr>
                      <w:sz w:val="28"/>
                      <w:szCs w:val="28"/>
                    </w:rPr>
                    <w:lastRenderedPageBreak/>
                    <w:t>более 0,5 процента</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14.</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Сигареты с фильтром</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5000</w:t>
                  </w:r>
                  <w:r w:rsidRPr="0088575F">
                    <w:rPr>
                      <w:sz w:val="28"/>
                      <w:szCs w:val="28"/>
                    </w:rPr>
                    <w:t>тенге/1000 штук</w:t>
                  </w:r>
                </w:p>
                <w:p w:rsidR="0066012D" w:rsidRPr="0088575F" w:rsidRDefault="0066012D" w:rsidP="007A4620">
                  <w:pPr>
                    <w:jc w:val="both"/>
                    <w:rPr>
                      <w:sz w:val="28"/>
                      <w:szCs w:val="28"/>
                    </w:rPr>
                  </w:pP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15.</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Сигареты без фильтра, папиросы</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5000</w:t>
                  </w:r>
                  <w:r w:rsidRPr="0088575F">
                    <w:rPr>
                      <w:sz w:val="28"/>
                      <w:szCs w:val="28"/>
                    </w:rPr>
                    <w:t xml:space="preserve"> тенге/1000 штук</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16.</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Сигариллы </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6225</w:t>
                  </w:r>
                  <w:r w:rsidRPr="0088575F">
                    <w:rPr>
                      <w:sz w:val="28"/>
                      <w:szCs w:val="28"/>
                    </w:rPr>
                    <w:t xml:space="preserve"> тенге/1000 штук</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17.</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Сигары </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rStyle w:val="s0"/>
                      <w:sz w:val="28"/>
                      <w:szCs w:val="28"/>
                    </w:rPr>
                  </w:pPr>
                  <w:r w:rsidRPr="0088575F">
                    <w:rPr>
                      <w:rStyle w:val="s0"/>
                      <w:sz w:val="28"/>
                      <w:szCs w:val="28"/>
                    </w:rPr>
                    <w:t>750</w:t>
                  </w:r>
                </w:p>
                <w:p w:rsidR="0066012D" w:rsidRPr="0088575F" w:rsidRDefault="0066012D" w:rsidP="007A4620">
                  <w:pPr>
                    <w:jc w:val="both"/>
                    <w:rPr>
                      <w:sz w:val="28"/>
                      <w:szCs w:val="28"/>
                    </w:rPr>
                  </w:pPr>
                  <w:r w:rsidRPr="0088575F">
                    <w:rPr>
                      <w:sz w:val="28"/>
                      <w:szCs w:val="28"/>
                    </w:rPr>
                    <w:t>тенге/ штука</w:t>
                  </w:r>
                </w:p>
                <w:p w:rsidR="0066012D" w:rsidRPr="0088575F" w:rsidRDefault="0066012D" w:rsidP="007A4620">
                  <w:pPr>
                    <w:jc w:val="both"/>
                    <w:rPr>
                      <w:sz w:val="28"/>
                      <w:szCs w:val="28"/>
                    </w:rPr>
                  </w:pPr>
                  <w:r w:rsidRPr="0088575F">
                    <w:rPr>
                      <w:sz w:val="28"/>
                      <w:szCs w:val="28"/>
                    </w:rPr>
                    <w:t> </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18.</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2403</w:t>
                  </w:r>
                </w:p>
                <w:p w:rsidR="0066012D" w:rsidRPr="0088575F" w:rsidRDefault="0066012D" w:rsidP="007A4620">
                  <w:pPr>
                    <w:jc w:val="both"/>
                    <w:rPr>
                      <w:sz w:val="28"/>
                      <w:szCs w:val="28"/>
                    </w:rPr>
                  </w:pPr>
                  <w:r w:rsidRPr="0088575F">
                    <w:rPr>
                      <w:sz w:val="28"/>
                      <w:szCs w:val="28"/>
                    </w:rPr>
                    <w:t> </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потребления, за </w:t>
                  </w:r>
                  <w:r w:rsidRPr="0088575F">
                    <w:rPr>
                      <w:sz w:val="28"/>
                      <w:szCs w:val="28"/>
                    </w:rPr>
                    <w:lastRenderedPageBreak/>
                    <w:t>исключением фармацевтической продукции, содержащей никотин</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lastRenderedPageBreak/>
                    <w:t>7345</w:t>
                  </w:r>
                  <w:r w:rsidRPr="0088575F">
                    <w:rPr>
                      <w:sz w:val="28"/>
                      <w:szCs w:val="28"/>
                    </w:rPr>
                    <w:t xml:space="preserve"> тенге/ килограмм</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19.</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из 2709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 xml:space="preserve">Сырая нефть, газовый конденсат </w:t>
                  </w:r>
                </w:p>
              </w:tc>
              <w:tc>
                <w:tcPr>
                  <w:tcW w:w="19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0 тенге/тонна</w:t>
                  </w:r>
                </w:p>
              </w:tc>
            </w:tr>
            <w:tr w:rsidR="0066012D" w:rsidRPr="0088575F" w:rsidTr="007A4620">
              <w:tc>
                <w:tcPr>
                  <w:tcW w:w="596" w:type="dxa"/>
                  <w:vMerge w:val="restart"/>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20.</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8702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1984" w:type="dxa"/>
                  <w:vMerge w:val="restart"/>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100 тенге/куб. см</w:t>
                  </w:r>
                </w:p>
                <w:p w:rsidR="0066012D" w:rsidRPr="0088575F" w:rsidRDefault="0066012D" w:rsidP="007A4620">
                  <w:pPr>
                    <w:jc w:val="both"/>
                    <w:rPr>
                      <w:sz w:val="28"/>
                      <w:szCs w:val="28"/>
                    </w:rPr>
                  </w:pPr>
                </w:p>
              </w:tc>
            </w:tr>
            <w:tr w:rsidR="0066012D" w:rsidRPr="0088575F" w:rsidTr="007A4620">
              <w:tc>
                <w:tcPr>
                  <w:tcW w:w="596"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8703</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автомобили легковые и прочие моторные транспортные средства, </w:t>
                  </w:r>
                  <w:r w:rsidRPr="0088575F">
                    <w:rPr>
                      <w:sz w:val="28"/>
                      <w:szCs w:val="28"/>
                    </w:rPr>
                    <w:lastRenderedPageBreak/>
                    <w:t>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r>
            <w:tr w:rsidR="0066012D" w:rsidRPr="0088575F" w:rsidTr="007A4620">
              <w:tc>
                <w:tcPr>
                  <w:tcW w:w="596"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8704</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моторные транспортные средства на шасси легкового автомобиля с платформой для грузов и кабиной водителя, отделенной от </w:t>
                  </w:r>
                  <w:r w:rsidRPr="0088575F">
                    <w:rPr>
                      <w:sz w:val="28"/>
                      <w:szCs w:val="28"/>
                    </w:rPr>
                    <w:lastRenderedPageBreak/>
                    <w:t>грузового отсека жесткой стационарной перегородкой</w:t>
                  </w:r>
                  <w:r w:rsidRPr="0088575F">
                    <w:rPr>
                      <w:rStyle w:val="s0"/>
                      <w:sz w:val="28"/>
                      <w:szCs w:val="28"/>
                    </w:rPr>
                    <w:t>,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lastRenderedPageBreak/>
                    <w:t>21.</w:t>
                  </w:r>
                </w:p>
              </w:tc>
              <w:tc>
                <w:tcPr>
                  <w:tcW w:w="784"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2403</w:t>
                  </w:r>
                </w:p>
              </w:tc>
              <w:tc>
                <w:tcPr>
                  <w:tcW w:w="2051"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rPr>
                      <w:rStyle w:val="s0"/>
                      <w:sz w:val="28"/>
                      <w:szCs w:val="28"/>
                      <w:lang w:val="ru-RU"/>
                    </w:rPr>
                  </w:pPr>
                  <w:r w:rsidRPr="0088575F">
                    <w:rPr>
                      <w:rStyle w:val="s0"/>
                      <w:sz w:val="28"/>
                      <w:szCs w:val="28"/>
                      <w:lang w:val="ru-RU"/>
                    </w:rPr>
                    <w:t>Изделия с нагреваемым табаком (нагреваемая табачная палочка, нагреваемая капсула с табаком и пр.)</w:t>
                  </w:r>
                </w:p>
              </w:tc>
              <w:tc>
                <w:tcPr>
                  <w:tcW w:w="1984"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0 тенге/1 кг</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22.</w:t>
                  </w:r>
                </w:p>
              </w:tc>
              <w:tc>
                <w:tcPr>
                  <w:tcW w:w="784"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3824</w:t>
                  </w:r>
                </w:p>
              </w:tc>
              <w:tc>
                <w:tcPr>
                  <w:tcW w:w="2051"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rPr>
                      <w:rStyle w:val="s0"/>
                      <w:sz w:val="28"/>
                      <w:szCs w:val="28"/>
                      <w:lang w:val="ru-RU"/>
                    </w:rPr>
                  </w:pPr>
                  <w:r w:rsidRPr="0088575F">
                    <w:rPr>
                      <w:rStyle w:val="s0"/>
                      <w:b/>
                      <w:sz w:val="28"/>
                      <w:szCs w:val="28"/>
                      <w:lang w:val="ru-RU"/>
                    </w:rPr>
                    <w:t>Жидкость</w:t>
                  </w:r>
                  <w:r w:rsidRPr="0088575F">
                    <w:rPr>
                      <w:rStyle w:val="s0"/>
                      <w:sz w:val="28"/>
                      <w:szCs w:val="28"/>
                      <w:lang w:val="ru-RU"/>
                    </w:rPr>
                    <w:t xml:space="preserve"> в картриджах, резервуарах и </w:t>
                  </w:r>
                  <w:r w:rsidRPr="0088575F">
                    <w:rPr>
                      <w:rStyle w:val="s0"/>
                      <w:sz w:val="28"/>
                      <w:szCs w:val="28"/>
                      <w:lang w:val="ru-RU"/>
                    </w:rPr>
                    <w:lastRenderedPageBreak/>
                    <w:t>других контейнерах для использования в электронных сигаретах</w:t>
                  </w:r>
                </w:p>
              </w:tc>
              <w:tc>
                <w:tcPr>
                  <w:tcW w:w="1984"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lastRenderedPageBreak/>
                    <w:t>0 тенге/милли литр жидкости</w:t>
                  </w:r>
                </w:p>
              </w:tc>
            </w:tr>
          </w:tbl>
          <w:p w:rsidR="0066012D" w:rsidRPr="0088575F" w:rsidRDefault="0066012D" w:rsidP="007A4620">
            <w:pPr>
              <w:jc w:val="both"/>
              <w:rPr>
                <w:b/>
                <w:bCs/>
                <w:sz w:val="28"/>
                <w:szCs w:val="28"/>
              </w:rPr>
            </w:pPr>
          </w:p>
        </w:tc>
        <w:tc>
          <w:tcPr>
            <w:tcW w:w="5529" w:type="dxa"/>
            <w:shd w:val="clear" w:color="auto" w:fill="auto"/>
          </w:tcPr>
          <w:p w:rsidR="0066012D" w:rsidRPr="0088575F" w:rsidRDefault="0066012D" w:rsidP="007A4620">
            <w:pPr>
              <w:ind w:left="1200" w:hanging="800"/>
              <w:jc w:val="both"/>
              <w:rPr>
                <w:b/>
                <w:bCs/>
                <w:sz w:val="28"/>
                <w:szCs w:val="28"/>
              </w:rPr>
            </w:pPr>
            <w:r w:rsidRPr="0088575F">
              <w:rPr>
                <w:b/>
                <w:bCs/>
                <w:sz w:val="28"/>
                <w:szCs w:val="28"/>
              </w:rPr>
              <w:lastRenderedPageBreak/>
              <w:t xml:space="preserve">Статья 280. </w:t>
            </w:r>
            <w:r w:rsidRPr="0088575F">
              <w:rPr>
                <w:bCs/>
                <w:sz w:val="28"/>
                <w:szCs w:val="28"/>
              </w:rPr>
              <w:t>Ставки акцизов</w:t>
            </w:r>
            <w:r w:rsidRPr="0088575F">
              <w:rPr>
                <w:b/>
                <w:bCs/>
                <w:sz w:val="28"/>
                <w:szCs w:val="28"/>
              </w:rPr>
              <w:t xml:space="preserve"> </w:t>
            </w:r>
          </w:p>
          <w:p w:rsidR="0066012D" w:rsidRPr="0088575F" w:rsidRDefault="0066012D" w:rsidP="007A4620">
            <w:pPr>
              <w:ind w:left="1200" w:hanging="800"/>
              <w:jc w:val="both"/>
              <w:rPr>
                <w:sz w:val="28"/>
                <w:szCs w:val="28"/>
              </w:rPr>
            </w:pPr>
            <w:r w:rsidRPr="0088575F">
              <w:rPr>
                <w:bCs/>
                <w:sz w:val="28"/>
                <w:szCs w:val="28"/>
              </w:rPr>
              <w:t>…</w:t>
            </w:r>
          </w:p>
          <w:p w:rsidR="0066012D" w:rsidRPr="0088575F" w:rsidRDefault="0066012D" w:rsidP="007A4620">
            <w:pPr>
              <w:ind w:firstLine="400"/>
              <w:jc w:val="both"/>
              <w:rPr>
                <w:sz w:val="28"/>
                <w:szCs w:val="28"/>
              </w:rPr>
            </w:pPr>
            <w:r w:rsidRPr="0088575F">
              <w:rPr>
                <w:sz w:val="28"/>
                <w:szCs w:val="28"/>
              </w:rPr>
              <w:t>4. Исчисление суммы акциза производится по следующим ставкам:</w:t>
            </w:r>
          </w:p>
          <w:p w:rsidR="0066012D" w:rsidRPr="0088575F" w:rsidRDefault="0066012D" w:rsidP="007A4620">
            <w:pPr>
              <w:ind w:firstLine="432"/>
              <w:jc w:val="both"/>
              <w:rPr>
                <w:sz w:val="28"/>
                <w:szCs w:val="28"/>
              </w:rPr>
            </w:pPr>
            <w:r w:rsidRPr="0088575F">
              <w:rPr>
                <w:rStyle w:val="s0"/>
                <w:sz w:val="28"/>
                <w:szCs w:val="28"/>
              </w:rPr>
              <w:t xml:space="preserve">1) на подакцизные товары, указанные в </w:t>
            </w:r>
            <w:hyperlink r:id="rId97" w:history="1">
              <w:r w:rsidRPr="0088575F">
                <w:rPr>
                  <w:rStyle w:val="aa"/>
                  <w:b w:val="0"/>
                </w:rPr>
                <w:t>подпунктах 1) - 4), 6), 7), 8) статьи 279</w:t>
              </w:r>
            </w:hyperlink>
            <w:r w:rsidRPr="0088575F">
              <w:rPr>
                <w:sz w:val="28"/>
                <w:szCs w:val="28"/>
              </w:rPr>
              <w:t xml:space="preserve"> настоящего Кодекса:</w:t>
            </w:r>
          </w:p>
          <w:p w:rsidR="0066012D" w:rsidRPr="0088575F" w:rsidRDefault="0066012D" w:rsidP="007A4620">
            <w:pPr>
              <w:ind w:firstLine="432"/>
              <w:jc w:val="both"/>
              <w:rPr>
                <w:sz w:val="28"/>
                <w:szCs w:val="28"/>
              </w:rPr>
            </w:pPr>
          </w:p>
          <w:tbl>
            <w:tblPr>
              <w:tblW w:w="5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784"/>
              <w:gridCol w:w="2051"/>
              <w:gridCol w:w="1701"/>
            </w:tblGrid>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w:t>
                  </w:r>
                </w:p>
                <w:p w:rsidR="0066012D" w:rsidRPr="0088575F" w:rsidRDefault="0066012D" w:rsidP="007A4620">
                  <w:pPr>
                    <w:jc w:val="both"/>
                    <w:rPr>
                      <w:sz w:val="28"/>
                      <w:szCs w:val="28"/>
                    </w:rPr>
                  </w:pPr>
                  <w:r w:rsidRPr="0088575F">
                    <w:rPr>
                      <w:sz w:val="28"/>
                      <w:szCs w:val="28"/>
                    </w:rPr>
                    <w:t>п/п</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hanging="108"/>
                    <w:jc w:val="both"/>
                    <w:rPr>
                      <w:sz w:val="28"/>
                      <w:szCs w:val="28"/>
                    </w:rPr>
                  </w:pPr>
                  <w:r w:rsidRPr="0088575F">
                    <w:rPr>
                      <w:rStyle w:val="s0"/>
                      <w:sz w:val="28"/>
                      <w:szCs w:val="28"/>
                    </w:rPr>
                    <w:t xml:space="preserve">Код </w:t>
                  </w:r>
                  <w:r w:rsidRPr="0088575F">
                    <w:rPr>
                      <w:sz w:val="28"/>
                      <w:szCs w:val="28"/>
                    </w:rPr>
                    <w:t xml:space="preserve">ТН </w:t>
                  </w:r>
                  <w:r w:rsidRPr="0088575F">
                    <w:rPr>
                      <w:bCs/>
                      <w:sz w:val="28"/>
                      <w:szCs w:val="28"/>
                    </w:rPr>
                    <w:t>ВЭД ТС</w:t>
                  </w:r>
                </w:p>
                <w:p w:rsidR="0066012D" w:rsidRPr="0088575F" w:rsidRDefault="0066012D" w:rsidP="007A4620">
                  <w:pPr>
                    <w:ind w:firstLine="432"/>
                    <w:jc w:val="both"/>
                    <w:rPr>
                      <w:sz w:val="28"/>
                      <w:szCs w:val="28"/>
                    </w:rPr>
                  </w:pPr>
                  <w:r w:rsidRPr="0088575F">
                    <w:rPr>
                      <w:sz w:val="28"/>
                      <w:szCs w:val="28"/>
                    </w:rPr>
                    <w:t> </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9"/>
                    <w:jc w:val="both"/>
                    <w:rPr>
                      <w:sz w:val="28"/>
                      <w:szCs w:val="28"/>
                    </w:rPr>
                  </w:pPr>
                  <w:r w:rsidRPr="0088575F">
                    <w:rPr>
                      <w:sz w:val="28"/>
                      <w:szCs w:val="28"/>
                    </w:rPr>
                    <w:t>Виды подакцизных товаров</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Ставки акцизов</w:t>
                  </w:r>
                </w:p>
                <w:p w:rsidR="0066012D" w:rsidRPr="0088575F" w:rsidRDefault="0066012D" w:rsidP="007A4620">
                  <w:pPr>
                    <w:jc w:val="both"/>
                    <w:rPr>
                      <w:sz w:val="28"/>
                      <w:szCs w:val="28"/>
                    </w:rPr>
                  </w:pPr>
                  <w:r w:rsidRPr="0088575F">
                    <w:rPr>
                      <w:sz w:val="28"/>
                      <w:szCs w:val="28"/>
                    </w:rPr>
                    <w:t>(в тенге за единицу измерения)</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1</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3</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ind w:firstLine="432"/>
                    <w:jc w:val="both"/>
                    <w:rPr>
                      <w:sz w:val="28"/>
                      <w:szCs w:val="28"/>
                    </w:rPr>
                  </w:pPr>
                  <w:r w:rsidRPr="0088575F">
                    <w:rPr>
                      <w:sz w:val="28"/>
                      <w:szCs w:val="28"/>
                    </w:rPr>
                    <w:t>4</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2207</w:t>
                  </w:r>
                </w:p>
                <w:p w:rsidR="0066012D" w:rsidRPr="0088575F" w:rsidRDefault="0066012D" w:rsidP="007A4620">
                  <w:pPr>
                    <w:jc w:val="both"/>
                    <w:rPr>
                      <w:sz w:val="28"/>
                      <w:szCs w:val="28"/>
                    </w:rPr>
                  </w:pPr>
                  <w:r w:rsidRPr="0088575F">
                    <w:rPr>
                      <w:sz w:val="28"/>
                      <w:szCs w:val="28"/>
                    </w:rPr>
                    <w:t> </w:t>
                  </w:r>
                </w:p>
              </w:tc>
              <w:tc>
                <w:tcPr>
                  <w:tcW w:w="2051" w:type="dxa"/>
                  <w:tcBorders>
                    <w:top w:val="single" w:sz="4" w:space="0" w:color="000000"/>
                    <w:left w:val="single" w:sz="4" w:space="0" w:color="000000"/>
                    <w:bottom w:val="single" w:sz="4" w:space="0" w:color="auto"/>
                    <w:right w:val="single" w:sz="4" w:space="0" w:color="000000"/>
                  </w:tcBorders>
                </w:tcPr>
                <w:p w:rsidR="0066012D" w:rsidRPr="0088575F" w:rsidRDefault="0066012D" w:rsidP="007A4620">
                  <w:pPr>
                    <w:jc w:val="both"/>
                    <w:rPr>
                      <w:rStyle w:val="s0"/>
                      <w:sz w:val="28"/>
                      <w:szCs w:val="28"/>
                    </w:rPr>
                  </w:pPr>
                  <w:r w:rsidRPr="0088575F">
                    <w:rPr>
                      <w:rStyle w:val="s0"/>
                      <w:sz w:val="28"/>
                      <w:szCs w:val="28"/>
                    </w:rPr>
                    <w:t xml:space="preserve">Спирт этиловый неденатурированный с концентрацией спирта 80 объемных процентов или более (кроме спирта этилового неденатурированного, реализуемого </w:t>
                  </w:r>
                  <w:r w:rsidRPr="0088575F">
                    <w:rPr>
                      <w:rStyle w:val="s0"/>
                      <w:bCs/>
                      <w:sz w:val="28"/>
                      <w:szCs w:val="28"/>
                    </w:rPr>
                    <w:lastRenderedPageBreak/>
                    <w:t>или используемого</w:t>
                  </w:r>
                  <w:r w:rsidRPr="0088575F">
                    <w:rPr>
                      <w:rStyle w:val="s0"/>
                      <w:sz w:val="28"/>
                      <w:szCs w:val="28"/>
                    </w:rPr>
                    <w:t xml:space="preserve">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 этиловый спирт и прочие спирты денатурированные, любой концентрации (кроме спирта </w:t>
                  </w:r>
                </w:p>
                <w:p w:rsidR="0066012D" w:rsidRPr="0088575F" w:rsidRDefault="0066012D" w:rsidP="007A4620">
                  <w:pPr>
                    <w:jc w:val="both"/>
                    <w:rPr>
                      <w:rStyle w:val="s0"/>
                      <w:sz w:val="28"/>
                      <w:szCs w:val="28"/>
                    </w:rPr>
                  </w:pPr>
                  <w:r w:rsidRPr="0088575F">
                    <w:rPr>
                      <w:rStyle w:val="s0"/>
                      <w:sz w:val="28"/>
                      <w:szCs w:val="28"/>
                    </w:rPr>
                    <w:t xml:space="preserve">этилового (этанола) денатурированного топливного (не </w:t>
                  </w:r>
                </w:p>
                <w:p w:rsidR="0066012D" w:rsidRPr="0088575F" w:rsidRDefault="0066012D" w:rsidP="007A4620">
                  <w:pPr>
                    <w:jc w:val="both"/>
                    <w:rPr>
                      <w:sz w:val="28"/>
                      <w:szCs w:val="28"/>
                    </w:rPr>
                  </w:pPr>
                  <w:r w:rsidRPr="0088575F">
                    <w:rPr>
                      <w:rStyle w:val="s0"/>
                      <w:sz w:val="28"/>
                      <w:szCs w:val="28"/>
                    </w:rPr>
                    <w:lastRenderedPageBreak/>
                    <w:t>бесцветного, окрашенного) для потребления на внутреннем рынке)</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600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2.</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2207</w:t>
                  </w:r>
                </w:p>
              </w:tc>
              <w:tc>
                <w:tcPr>
                  <w:tcW w:w="2051" w:type="dxa"/>
                  <w:tcBorders>
                    <w:top w:val="single" w:sz="4" w:space="0" w:color="000000"/>
                    <w:left w:val="single" w:sz="4" w:space="0" w:color="000000"/>
                    <w:bottom w:val="single" w:sz="4" w:space="0" w:color="auto"/>
                    <w:right w:val="single" w:sz="4" w:space="0" w:color="000000"/>
                  </w:tcBorders>
                </w:tcPr>
                <w:p w:rsidR="0066012D" w:rsidRPr="0088575F" w:rsidRDefault="0066012D" w:rsidP="007A4620">
                  <w:pPr>
                    <w:jc w:val="both"/>
                    <w:rPr>
                      <w:sz w:val="28"/>
                      <w:szCs w:val="28"/>
                    </w:rPr>
                  </w:pPr>
                  <w:r w:rsidRPr="0088575F">
                    <w:rPr>
                      <w:sz w:val="28"/>
                      <w:szCs w:val="28"/>
                    </w:rPr>
                    <w:t>Спирт этиловый (этанол) денатурированный топливный (не бесцветный, окрашенный для потребления на внутреннем рынке)</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1,0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pStyle w:val="11"/>
                    <w:rPr>
                      <w:sz w:val="28"/>
                      <w:szCs w:val="28"/>
                    </w:rPr>
                  </w:pPr>
                  <w:r w:rsidRPr="0088575F">
                    <w:rPr>
                      <w:sz w:val="28"/>
                      <w:szCs w:val="28"/>
                    </w:rPr>
                    <w:t>3.</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Из 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 xml:space="preserve">Спирт этиловый неденатурированный, спиртовые настойки и прочие спиртные напитки с концентрацией спирта менее 80 объемных </w:t>
                  </w:r>
                  <w:r w:rsidRPr="0088575F">
                    <w:rPr>
                      <w:rStyle w:val="s0"/>
                      <w:sz w:val="28"/>
                      <w:szCs w:val="28"/>
                    </w:rPr>
                    <w:lastRenderedPageBreak/>
                    <w:t xml:space="preserve">процентов (кроме спирта этилового неденатурированного, реализуемого </w:t>
                  </w:r>
                  <w:r w:rsidRPr="0088575F">
                    <w:rPr>
                      <w:rStyle w:val="s0"/>
                      <w:bCs/>
                      <w:sz w:val="28"/>
                      <w:szCs w:val="28"/>
                    </w:rPr>
                    <w:t>или используемого</w:t>
                  </w:r>
                  <w:r w:rsidRPr="0088575F">
                    <w:rPr>
                      <w:rStyle w:val="s0"/>
                      <w:sz w:val="28"/>
                      <w:szCs w:val="28"/>
                    </w:rPr>
                    <w:t xml:space="preserve"> для производства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750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pStyle w:val="11"/>
                    <w:rPr>
                      <w:sz w:val="28"/>
                      <w:szCs w:val="28"/>
                    </w:rPr>
                  </w:pPr>
                  <w:r w:rsidRPr="0088575F">
                    <w:rPr>
                      <w:sz w:val="28"/>
                      <w:szCs w:val="28"/>
                    </w:rPr>
                    <w:lastRenderedPageBreak/>
                    <w:t>4.</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Из 2207</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 xml:space="preserve">Спирт этиловый неденатурированный с концентрацией спирта 80 </w:t>
                  </w:r>
                  <w:r w:rsidRPr="0088575F">
                    <w:rPr>
                      <w:sz w:val="28"/>
                      <w:szCs w:val="28"/>
                    </w:rPr>
                    <w:lastRenderedPageBreak/>
                    <w:t>объемных процентов</w:t>
                  </w:r>
                  <w:r w:rsidRPr="0088575F">
                    <w:rPr>
                      <w:rStyle w:val="s0"/>
                      <w:sz w:val="28"/>
                      <w:szCs w:val="28"/>
                    </w:rPr>
                    <w:t xml:space="preserve"> или более, реализуемый </w:t>
                  </w:r>
                  <w:r w:rsidRPr="0088575F">
                    <w:rPr>
                      <w:rStyle w:val="s0"/>
                      <w:bCs/>
                      <w:sz w:val="28"/>
                      <w:szCs w:val="28"/>
                    </w:rPr>
                    <w:t>или используемый</w:t>
                  </w:r>
                  <w:r w:rsidRPr="0088575F">
                    <w:rPr>
                      <w:rStyle w:val="s0"/>
                      <w:sz w:val="28"/>
                      <w:szCs w:val="28"/>
                    </w:rPr>
                    <w:t xml:space="preserve"> для производства алкогольной продукции</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b/>
                      <w:sz w:val="28"/>
                      <w:szCs w:val="28"/>
                    </w:rPr>
                    <w:lastRenderedPageBreak/>
                    <w:t xml:space="preserve">0 </w:t>
                  </w:r>
                  <w:r w:rsidRPr="0088575F">
                    <w:rPr>
                      <w:sz w:val="28"/>
                      <w:szCs w:val="28"/>
                    </w:rPr>
                    <w:t>тенге/литр</w:t>
                  </w:r>
                </w:p>
                <w:p w:rsidR="0066012D" w:rsidRPr="0088575F" w:rsidRDefault="0066012D" w:rsidP="007A4620">
                  <w:pPr>
                    <w:jc w:val="both"/>
                    <w:rPr>
                      <w:sz w:val="28"/>
                      <w:szCs w:val="28"/>
                    </w:rPr>
                  </w:pPr>
                </w:p>
                <w:p w:rsidR="0066012D" w:rsidRPr="0088575F" w:rsidRDefault="0066012D" w:rsidP="007A4620">
                  <w:pPr>
                    <w:jc w:val="both"/>
                    <w:rPr>
                      <w:sz w:val="28"/>
                      <w:szCs w:val="28"/>
                    </w:rPr>
                  </w:pP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lastRenderedPageBreak/>
                    <w:t>5.</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Из 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 xml:space="preserve">Спирт этиловый неденатурированный, спиртовые настойки и прочие спиртные напитки с концентрацией спирта менее 80 объемных процентов, реализуемые </w:t>
                  </w:r>
                  <w:r w:rsidRPr="0088575F">
                    <w:rPr>
                      <w:rStyle w:val="s0"/>
                      <w:bCs/>
                      <w:sz w:val="28"/>
                      <w:szCs w:val="28"/>
                    </w:rPr>
                    <w:t>или используемые</w:t>
                  </w:r>
                  <w:r w:rsidRPr="0088575F">
                    <w:rPr>
                      <w:rStyle w:val="s0"/>
                      <w:sz w:val="28"/>
                      <w:szCs w:val="28"/>
                    </w:rPr>
                    <w:t xml:space="preserve"> для производства алкогольной продукции</w:t>
                  </w: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75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lastRenderedPageBreak/>
                    <w:t>5-1.</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Из 3003, 3004</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rStyle w:val="s0"/>
                      <w:sz w:val="28"/>
                      <w:szCs w:val="28"/>
                    </w:rPr>
                    <w:t>Спиртосодержащая продукция медицинского назначения, зарегистрированная в соответствии с законодательством Республики Казахстан в качестве лекарственного средства</w:t>
                  </w: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500 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6.</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Алкогольная продукция (кроме коньяка, бренди, вин, виноматериала и пива)</w:t>
                  </w: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b/>
                      <w:sz w:val="28"/>
                      <w:szCs w:val="28"/>
                    </w:rPr>
                  </w:pPr>
                  <w:r w:rsidRPr="0088575F">
                    <w:rPr>
                      <w:b/>
                      <w:sz w:val="28"/>
                      <w:szCs w:val="28"/>
                    </w:rPr>
                    <w:t>2550</w:t>
                  </w:r>
                </w:p>
                <w:p w:rsidR="0066012D" w:rsidRPr="0088575F" w:rsidRDefault="0066012D" w:rsidP="007A4620">
                  <w:pPr>
                    <w:jc w:val="both"/>
                    <w:rPr>
                      <w:sz w:val="28"/>
                      <w:szCs w:val="28"/>
                    </w:rPr>
                  </w:pPr>
                  <w:r w:rsidRPr="0088575F">
                    <w:rPr>
                      <w:sz w:val="28"/>
                      <w:szCs w:val="28"/>
                    </w:rPr>
                    <w:t>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7.</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2208</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 xml:space="preserve">Коньяк, бренди </w:t>
                  </w: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250тенге/литр 100% спирта</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8.</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b/>
                      <w:sz w:val="28"/>
                      <w:szCs w:val="28"/>
                    </w:rPr>
                  </w:pP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b/>
                      <w:sz w:val="28"/>
                      <w:szCs w:val="28"/>
                    </w:rPr>
                  </w:pP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b/>
                      <w:sz w:val="28"/>
                      <w:szCs w:val="28"/>
                    </w:rPr>
                  </w:pP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9.</w:t>
                  </w:r>
                </w:p>
              </w:tc>
              <w:tc>
                <w:tcPr>
                  <w:tcW w:w="784"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t xml:space="preserve">2204, 2205, </w:t>
                  </w:r>
                  <w:r w:rsidRPr="0088575F">
                    <w:rPr>
                      <w:sz w:val="28"/>
                      <w:szCs w:val="28"/>
                    </w:rPr>
                    <w:lastRenderedPageBreak/>
                    <w:t>2206 00</w:t>
                  </w:r>
                </w:p>
              </w:tc>
              <w:tc>
                <w:tcPr>
                  <w:tcW w:w="2051" w:type="dxa"/>
                  <w:tcBorders>
                    <w:top w:val="single" w:sz="4" w:space="0" w:color="000000"/>
                    <w:left w:val="single" w:sz="4" w:space="0" w:color="000000"/>
                    <w:bottom w:val="single" w:sz="4" w:space="0" w:color="000000"/>
                    <w:right w:val="single" w:sz="4" w:space="0" w:color="auto"/>
                  </w:tcBorders>
                </w:tcPr>
                <w:p w:rsidR="0066012D" w:rsidRPr="0088575F" w:rsidRDefault="0066012D" w:rsidP="007A4620">
                  <w:pPr>
                    <w:jc w:val="both"/>
                    <w:rPr>
                      <w:sz w:val="28"/>
                      <w:szCs w:val="28"/>
                    </w:rPr>
                  </w:pPr>
                  <w:r w:rsidRPr="0088575F">
                    <w:rPr>
                      <w:sz w:val="28"/>
                      <w:szCs w:val="28"/>
                    </w:rPr>
                    <w:lastRenderedPageBreak/>
                    <w:t>Вина</w:t>
                  </w:r>
                </w:p>
              </w:tc>
              <w:tc>
                <w:tcPr>
                  <w:tcW w:w="1701" w:type="dxa"/>
                  <w:tcBorders>
                    <w:top w:val="single" w:sz="4" w:space="0" w:color="000000"/>
                    <w:left w:val="single" w:sz="4" w:space="0" w:color="auto"/>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35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10.</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из 2204, </w:t>
                  </w:r>
                  <w:r w:rsidRPr="0088575F">
                    <w:rPr>
                      <w:sz w:val="28"/>
                      <w:szCs w:val="28"/>
                    </w:rPr>
                    <w:cr/>
                    <w:t>205, 2206 00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Виноматериал (кроме реализуемого </w:t>
                  </w:r>
                  <w:r w:rsidRPr="0088575F">
                    <w:rPr>
                      <w:bCs/>
                      <w:sz w:val="28"/>
                      <w:szCs w:val="28"/>
                    </w:rPr>
                    <w:t>или используемого</w:t>
                  </w:r>
                  <w:r w:rsidRPr="0088575F">
                    <w:rPr>
                      <w:sz w:val="28"/>
                      <w:szCs w:val="28"/>
                    </w:rPr>
                    <w:t xml:space="preserve">  для производства этилового спирта и алкогольной продукции)</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170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11.</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2204, 2205, 2206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Виноматериал, реализуемый </w:t>
                  </w:r>
                  <w:r w:rsidRPr="0088575F">
                    <w:rPr>
                      <w:bCs/>
                      <w:sz w:val="28"/>
                      <w:szCs w:val="28"/>
                    </w:rPr>
                    <w:t>или используемый</w:t>
                  </w:r>
                  <w:r w:rsidRPr="0088575F">
                    <w:rPr>
                      <w:sz w:val="28"/>
                      <w:szCs w:val="28"/>
                    </w:rPr>
                    <w:t xml:space="preserve"> для производства этилового спирта и алкогольной продукции</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12.</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2203 00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Пиво и </w:t>
                  </w:r>
                </w:p>
                <w:p w:rsidR="0066012D" w:rsidRPr="0088575F" w:rsidRDefault="0066012D" w:rsidP="007A4620">
                  <w:pPr>
                    <w:jc w:val="both"/>
                    <w:rPr>
                      <w:sz w:val="28"/>
                      <w:szCs w:val="28"/>
                    </w:rPr>
                  </w:pPr>
                  <w:r w:rsidRPr="0088575F">
                    <w:rPr>
                      <w:sz w:val="28"/>
                      <w:szCs w:val="28"/>
                    </w:rPr>
                    <w:t>Пивной напиток</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b/>
                      <w:sz w:val="28"/>
                      <w:szCs w:val="28"/>
                    </w:rPr>
                    <w:t>57</w:t>
                  </w:r>
                  <w:r w:rsidRPr="0088575F">
                    <w:rPr>
                      <w:i/>
                      <w:iCs/>
                      <w:sz w:val="28"/>
                      <w:szCs w:val="28"/>
                    </w:rPr>
                    <w:t xml:space="preserve"> </w:t>
                  </w:r>
                  <w:r w:rsidRPr="0088575F">
                    <w:rPr>
                      <w:sz w:val="28"/>
                      <w:szCs w:val="28"/>
                    </w:rPr>
                    <w:t>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13.</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2202 90 100 1</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Пиво с объемным содержанием этилового </w:t>
                  </w:r>
                  <w:r w:rsidRPr="0088575F">
                    <w:rPr>
                      <w:sz w:val="28"/>
                      <w:szCs w:val="28"/>
                    </w:rPr>
                    <w:lastRenderedPageBreak/>
                    <w:t>спирта не более 0,5 процента</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0 тенге/литр</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14.</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Сигареты с фильтром</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b/>
                      <w:sz w:val="28"/>
                      <w:szCs w:val="28"/>
                    </w:rPr>
                    <w:t xml:space="preserve">8700 </w:t>
                  </w:r>
                  <w:r w:rsidRPr="0088575F">
                    <w:rPr>
                      <w:sz w:val="28"/>
                      <w:szCs w:val="28"/>
                    </w:rPr>
                    <w:t>тенге/1000 штук</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15.</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Сигареты без фильтра, папиросы</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b/>
                      <w:sz w:val="28"/>
                      <w:szCs w:val="28"/>
                    </w:rPr>
                    <w:t xml:space="preserve">8700 </w:t>
                  </w:r>
                  <w:r w:rsidRPr="0088575F">
                    <w:rPr>
                      <w:sz w:val="28"/>
                      <w:szCs w:val="28"/>
                    </w:rPr>
                    <w:t>тенге/1000 штук</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16.</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Сигариллы </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6225</w:t>
                  </w:r>
                  <w:r w:rsidRPr="0088575F">
                    <w:rPr>
                      <w:sz w:val="28"/>
                      <w:szCs w:val="28"/>
                    </w:rPr>
                    <w:t xml:space="preserve"> тенге/1000 штук</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17.</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Сигары </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rStyle w:val="s0"/>
                      <w:sz w:val="28"/>
                      <w:szCs w:val="28"/>
                    </w:rPr>
                  </w:pPr>
                  <w:r w:rsidRPr="0088575F">
                    <w:rPr>
                      <w:rStyle w:val="s0"/>
                      <w:sz w:val="28"/>
                      <w:szCs w:val="28"/>
                    </w:rPr>
                    <w:t>750</w:t>
                  </w:r>
                </w:p>
                <w:p w:rsidR="0066012D" w:rsidRPr="0088575F" w:rsidRDefault="0066012D" w:rsidP="007A4620">
                  <w:pPr>
                    <w:jc w:val="both"/>
                    <w:rPr>
                      <w:sz w:val="28"/>
                      <w:szCs w:val="28"/>
                    </w:rPr>
                  </w:pPr>
                  <w:r w:rsidRPr="0088575F">
                    <w:rPr>
                      <w:sz w:val="28"/>
                      <w:szCs w:val="28"/>
                    </w:rPr>
                    <w:t>тенге/ штука</w:t>
                  </w:r>
                </w:p>
                <w:p w:rsidR="0066012D" w:rsidRPr="0088575F" w:rsidRDefault="0066012D" w:rsidP="007A4620">
                  <w:pPr>
                    <w:jc w:val="both"/>
                    <w:rPr>
                      <w:sz w:val="28"/>
                      <w:szCs w:val="28"/>
                    </w:rPr>
                  </w:pPr>
                  <w:r w:rsidRPr="0088575F">
                    <w:rPr>
                      <w:sz w:val="28"/>
                      <w:szCs w:val="28"/>
                    </w:rPr>
                    <w:t> </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18.</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2403</w:t>
                  </w:r>
                </w:p>
                <w:p w:rsidR="0066012D" w:rsidRPr="0088575F" w:rsidRDefault="0066012D" w:rsidP="007A4620">
                  <w:pPr>
                    <w:jc w:val="both"/>
                    <w:rPr>
                      <w:sz w:val="28"/>
                      <w:szCs w:val="28"/>
                    </w:rPr>
                  </w:pPr>
                  <w:r w:rsidRPr="0088575F">
                    <w:rPr>
                      <w:sz w:val="28"/>
                      <w:szCs w:val="28"/>
                    </w:rPr>
                    <w:t> </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Табак трубочный, курительный, жевательный, сосательный, нюхательный, кальянный и прочий, упакованный в потребительскую тару и предназначенный для конечного </w:t>
                  </w:r>
                  <w:r w:rsidRPr="0088575F">
                    <w:rPr>
                      <w:sz w:val="28"/>
                      <w:szCs w:val="28"/>
                    </w:rPr>
                    <w:lastRenderedPageBreak/>
                    <w:t>потребления, за исключением фармацевтической продукции, содержащей никотин</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lastRenderedPageBreak/>
                    <w:t>7345</w:t>
                  </w:r>
                  <w:r w:rsidRPr="0088575F">
                    <w:rPr>
                      <w:sz w:val="28"/>
                      <w:szCs w:val="28"/>
                    </w:rPr>
                    <w:t xml:space="preserve"> тенге/ килограмм</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lastRenderedPageBreak/>
                    <w:t>19.</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из 2709 00</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rStyle w:val="s0"/>
                      <w:sz w:val="28"/>
                      <w:szCs w:val="28"/>
                    </w:rPr>
                    <w:t xml:space="preserve">Сырая нефть, газовый конденсат </w:t>
                  </w:r>
                </w:p>
              </w:tc>
              <w:tc>
                <w:tcPr>
                  <w:tcW w:w="170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0 тенге/тонна</w:t>
                  </w:r>
                </w:p>
              </w:tc>
            </w:tr>
            <w:tr w:rsidR="0066012D" w:rsidRPr="0088575F" w:rsidTr="007A4620">
              <w:tc>
                <w:tcPr>
                  <w:tcW w:w="596" w:type="dxa"/>
                  <w:vMerge w:val="restart"/>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20.</w:t>
                  </w: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8702</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моторные транспортные 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1701" w:type="dxa"/>
                  <w:vMerge w:val="restart"/>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100 тенге/куб. см</w:t>
                  </w:r>
                </w:p>
                <w:p w:rsidR="0066012D" w:rsidRPr="0088575F" w:rsidRDefault="0066012D" w:rsidP="007A4620">
                  <w:pPr>
                    <w:jc w:val="both"/>
                    <w:rPr>
                      <w:sz w:val="28"/>
                      <w:szCs w:val="28"/>
                    </w:rPr>
                  </w:pPr>
                </w:p>
              </w:tc>
            </w:tr>
            <w:tr w:rsidR="0066012D" w:rsidRPr="0088575F" w:rsidTr="007A4620">
              <w:tc>
                <w:tcPr>
                  <w:tcW w:w="596"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8703</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автомобили легковые и прочие моторные </w:t>
                  </w:r>
                  <w:r w:rsidRPr="0088575F">
                    <w:rPr>
                      <w:sz w:val="28"/>
                      <w:szCs w:val="28"/>
                    </w:rPr>
                    <w:lastRenderedPageBreak/>
                    <w:t>транспортные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r>
            <w:tr w:rsidR="0066012D" w:rsidRPr="0088575F" w:rsidTr="007A4620">
              <w:tc>
                <w:tcPr>
                  <w:tcW w:w="596"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c>
                <w:tcPr>
                  <w:tcW w:w="784"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из 8704</w:t>
                  </w:r>
                </w:p>
              </w:tc>
              <w:tc>
                <w:tcPr>
                  <w:tcW w:w="2051" w:type="dxa"/>
                  <w:tcBorders>
                    <w:top w:val="single" w:sz="4" w:space="0" w:color="000000"/>
                    <w:left w:val="single" w:sz="4" w:space="0" w:color="000000"/>
                    <w:bottom w:val="single" w:sz="4" w:space="0" w:color="000000"/>
                    <w:right w:val="single" w:sz="4" w:space="0" w:color="000000"/>
                  </w:tcBorders>
                </w:tcPr>
                <w:p w:rsidR="0066012D" w:rsidRPr="0088575F" w:rsidRDefault="0066012D" w:rsidP="007A4620">
                  <w:pPr>
                    <w:jc w:val="both"/>
                    <w:rPr>
                      <w:sz w:val="28"/>
                      <w:szCs w:val="28"/>
                    </w:rPr>
                  </w:pPr>
                  <w:r w:rsidRPr="0088575F">
                    <w:rPr>
                      <w:sz w:val="28"/>
                      <w:szCs w:val="28"/>
                    </w:rPr>
                    <w:t xml:space="preserve">моторные транспортные средства на шасси легкового автомобиля с платформой для грузов и кабиной </w:t>
                  </w:r>
                  <w:r w:rsidRPr="0088575F">
                    <w:rPr>
                      <w:sz w:val="28"/>
                      <w:szCs w:val="28"/>
                    </w:rPr>
                    <w:lastRenderedPageBreak/>
                    <w:t>водителя, отделенной от грузового отсека жесткой стационарной перегородкой</w:t>
                  </w:r>
                  <w:r w:rsidRPr="0088575F">
                    <w:rPr>
                      <w:rStyle w:val="s0"/>
                      <w:sz w:val="28"/>
                      <w:szCs w:val="28"/>
                    </w:rPr>
                    <w:t>, с объемом 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jc w:val="both"/>
                    <w:rPr>
                      <w:sz w:val="28"/>
                      <w:szCs w:val="28"/>
                    </w:rPr>
                  </w:pP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lastRenderedPageBreak/>
                    <w:cr/>
                    <w:t>1.</w:t>
                  </w:r>
                </w:p>
              </w:tc>
              <w:tc>
                <w:tcPr>
                  <w:tcW w:w="784"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2403</w:t>
                  </w:r>
                </w:p>
              </w:tc>
              <w:tc>
                <w:tcPr>
                  <w:tcW w:w="2051"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rPr>
                      <w:rStyle w:val="s0"/>
                      <w:sz w:val="28"/>
                      <w:szCs w:val="28"/>
                      <w:lang w:val="ru-RU"/>
                    </w:rPr>
                  </w:pPr>
                  <w:r w:rsidRPr="0088575F">
                    <w:rPr>
                      <w:rStyle w:val="s0"/>
                      <w:sz w:val="28"/>
                      <w:szCs w:val="28"/>
                      <w:lang w:val="ru-RU"/>
                    </w:rPr>
                    <w:t>Изделия с нагреваемым табаком (нагреваемая табачная палочка, нагреваемая капсула с табаком и пр.)</w:t>
                  </w:r>
                </w:p>
              </w:tc>
              <w:tc>
                <w:tcPr>
                  <w:tcW w:w="1701"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0 тенге/1 кг</w:t>
                  </w:r>
                </w:p>
              </w:tc>
            </w:tr>
            <w:tr w:rsidR="0066012D" w:rsidRPr="0088575F" w:rsidTr="007A4620">
              <w:tc>
                <w:tcPr>
                  <w:tcW w:w="596"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22.</w:t>
                  </w:r>
                </w:p>
              </w:tc>
              <w:tc>
                <w:tcPr>
                  <w:tcW w:w="784"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t>3824</w:t>
                  </w:r>
                </w:p>
              </w:tc>
              <w:tc>
                <w:tcPr>
                  <w:tcW w:w="2051"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rPr>
                      <w:rStyle w:val="s0"/>
                      <w:sz w:val="28"/>
                      <w:szCs w:val="28"/>
                      <w:lang w:val="ru-RU"/>
                    </w:rPr>
                  </w:pPr>
                  <w:r w:rsidRPr="0088575F">
                    <w:rPr>
                      <w:b/>
                      <w:sz w:val="28"/>
                      <w:szCs w:val="28"/>
                      <w:lang w:val="ru-RU"/>
                    </w:rPr>
                    <w:t>Никотиносоде</w:t>
                  </w:r>
                  <w:r w:rsidRPr="0088575F">
                    <w:rPr>
                      <w:b/>
                      <w:sz w:val="28"/>
                      <w:szCs w:val="28"/>
                      <w:lang w:val="ru-RU"/>
                    </w:rPr>
                    <w:lastRenderedPageBreak/>
                    <w:t>ржащая</w:t>
                  </w:r>
                  <w:r w:rsidRPr="0088575F">
                    <w:rPr>
                      <w:sz w:val="28"/>
                      <w:szCs w:val="28"/>
                      <w:lang w:val="ru-RU"/>
                    </w:rPr>
                    <w:t xml:space="preserve"> жидкость</w:t>
                  </w:r>
                  <w:r w:rsidRPr="0088575F">
                    <w:rPr>
                      <w:rStyle w:val="s0"/>
                      <w:sz w:val="28"/>
                      <w:szCs w:val="28"/>
                      <w:lang w:val="ru-RU"/>
                    </w:rPr>
                    <w:t xml:space="preserve"> в картриджах, резервуарах и других контейнерах для использования в электронных сигаретах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66012D" w:rsidRPr="0088575F" w:rsidRDefault="0066012D" w:rsidP="007A4620">
                  <w:pPr>
                    <w:pStyle w:val="a4"/>
                    <w:jc w:val="center"/>
                    <w:rPr>
                      <w:rStyle w:val="s0"/>
                      <w:sz w:val="28"/>
                      <w:szCs w:val="28"/>
                      <w:lang w:val="ru-RU"/>
                    </w:rPr>
                  </w:pPr>
                  <w:r w:rsidRPr="0088575F">
                    <w:rPr>
                      <w:rStyle w:val="s0"/>
                      <w:sz w:val="28"/>
                      <w:szCs w:val="28"/>
                      <w:lang w:val="ru-RU"/>
                    </w:rPr>
                    <w:lastRenderedPageBreak/>
                    <w:t xml:space="preserve">0 </w:t>
                  </w:r>
                  <w:r w:rsidRPr="0088575F">
                    <w:rPr>
                      <w:rStyle w:val="s0"/>
                      <w:sz w:val="28"/>
                      <w:szCs w:val="28"/>
                      <w:lang w:val="ru-RU"/>
                    </w:rPr>
                    <w:lastRenderedPageBreak/>
                    <w:t>тенге/миллилитр жидкости</w:t>
                  </w:r>
                </w:p>
              </w:tc>
            </w:tr>
          </w:tbl>
          <w:p w:rsidR="0066012D" w:rsidRPr="0088575F" w:rsidRDefault="0066012D" w:rsidP="007A4620">
            <w:pPr>
              <w:rPr>
                <w:b/>
                <w:sz w:val="28"/>
                <w:szCs w:val="28"/>
              </w:rPr>
            </w:pPr>
          </w:p>
        </w:tc>
        <w:tc>
          <w:tcPr>
            <w:tcW w:w="2409" w:type="dxa"/>
            <w:shd w:val="clear" w:color="auto" w:fill="auto"/>
            <w:vAlign w:val="center"/>
          </w:tcPr>
          <w:p w:rsidR="0066012D" w:rsidRPr="0088575F" w:rsidRDefault="0066012D" w:rsidP="007A4620">
            <w:pPr>
              <w:ind w:firstLine="317"/>
              <w:contextualSpacing/>
              <w:jc w:val="both"/>
              <w:rPr>
                <w:b/>
                <w:bCs/>
                <w:iCs/>
                <w:sz w:val="28"/>
                <w:szCs w:val="28"/>
              </w:rPr>
            </w:pPr>
            <w:r w:rsidRPr="0088575F">
              <w:rPr>
                <w:b/>
                <w:bCs/>
                <w:iCs/>
                <w:sz w:val="28"/>
                <w:szCs w:val="28"/>
              </w:rPr>
              <w:lastRenderedPageBreak/>
              <w:t>Вводится в действие со 2 января 2017 года</w:t>
            </w:r>
          </w:p>
          <w:p w:rsidR="0066012D" w:rsidRPr="0088575F" w:rsidRDefault="0066012D" w:rsidP="007A4620">
            <w:pPr>
              <w:ind w:firstLine="317"/>
              <w:jc w:val="both"/>
              <w:rPr>
                <w:i/>
                <w:sz w:val="28"/>
                <w:szCs w:val="28"/>
              </w:rPr>
            </w:pPr>
          </w:p>
          <w:p w:rsidR="0066012D" w:rsidRPr="0088575F" w:rsidRDefault="0066012D" w:rsidP="007A4620">
            <w:pPr>
              <w:ind w:firstLine="317"/>
              <w:jc w:val="both"/>
              <w:rPr>
                <w:sz w:val="28"/>
                <w:szCs w:val="28"/>
              </w:rPr>
            </w:pPr>
            <w:r w:rsidRPr="0088575F">
              <w:rPr>
                <w:i/>
                <w:sz w:val="28"/>
                <w:szCs w:val="28"/>
              </w:rPr>
              <w:t>Касательно повышения акциза на алкогольную продукцию</w:t>
            </w:r>
          </w:p>
          <w:p w:rsidR="0066012D" w:rsidRPr="0088575F" w:rsidRDefault="0066012D" w:rsidP="007A4620">
            <w:pPr>
              <w:ind w:firstLine="317"/>
              <w:jc w:val="both"/>
              <w:rPr>
                <w:sz w:val="28"/>
                <w:szCs w:val="28"/>
              </w:rPr>
            </w:pPr>
            <w:r w:rsidRPr="0088575F">
              <w:rPr>
                <w:sz w:val="28"/>
                <w:szCs w:val="28"/>
                <w:lang w:val="kk-KZ"/>
              </w:rPr>
              <w:t xml:space="preserve">В 2016 году в России ставка акциза за </w:t>
            </w:r>
            <w:smartTag w:uri="urn:schemas-microsoft-com:office:smarttags" w:element="metricconverter">
              <w:smartTagPr>
                <w:attr w:name="ProductID" w:val="1 литр"/>
              </w:smartTagPr>
              <w:r w:rsidRPr="0088575F">
                <w:rPr>
                  <w:sz w:val="28"/>
                  <w:szCs w:val="28"/>
                  <w:lang w:val="kk-KZ"/>
                </w:rPr>
                <w:t>1 литр</w:t>
              </w:r>
            </w:smartTag>
            <w:r w:rsidRPr="0088575F">
              <w:rPr>
                <w:sz w:val="28"/>
                <w:szCs w:val="28"/>
                <w:lang w:val="kk-KZ"/>
              </w:rPr>
              <w:t xml:space="preserve"> безводного спирта в составе алкогольной продукции составляет 500 российских рублей (2550 тенге, </w:t>
            </w:r>
            <w:r w:rsidRPr="0088575F">
              <w:rPr>
                <w:sz w:val="28"/>
                <w:szCs w:val="28"/>
              </w:rPr>
              <w:t xml:space="preserve">при курсе 5,1 тенге за рубль на 06.05. </w:t>
            </w:r>
            <w:smartTag w:uri="urn:schemas-microsoft-com:office:smarttags" w:element="metricconverter">
              <w:smartTagPr>
                <w:attr w:name="ProductID" w:val="2016 г"/>
              </w:smartTagPr>
              <w:r w:rsidRPr="0088575F">
                <w:rPr>
                  <w:sz w:val="28"/>
                  <w:szCs w:val="28"/>
                </w:rPr>
                <w:t>2016 г</w:t>
              </w:r>
            </w:smartTag>
            <w:r w:rsidRPr="0088575F">
              <w:rPr>
                <w:sz w:val="28"/>
                <w:szCs w:val="28"/>
              </w:rPr>
              <w:t>.</w:t>
            </w:r>
            <w:r w:rsidRPr="0088575F">
              <w:rPr>
                <w:sz w:val="28"/>
                <w:szCs w:val="28"/>
                <w:lang w:val="kk-KZ"/>
              </w:rPr>
              <w:t xml:space="preserve">). В Казахстане ставка акциза на алкогольную продукцию составляет 1380 тенге, т.е. ниже </w:t>
            </w:r>
            <w:r w:rsidRPr="0088575F">
              <w:rPr>
                <w:sz w:val="28"/>
                <w:szCs w:val="28"/>
                <w:lang w:val="kk-KZ"/>
              </w:rPr>
              <w:lastRenderedPageBreak/>
              <w:t>на 1170 тенге или на 54 %.</w:t>
            </w:r>
          </w:p>
          <w:p w:rsidR="0066012D" w:rsidRPr="0088575F" w:rsidRDefault="0066012D" w:rsidP="007A4620">
            <w:pPr>
              <w:ind w:firstLine="317"/>
              <w:jc w:val="both"/>
              <w:rPr>
                <w:sz w:val="28"/>
                <w:szCs w:val="28"/>
              </w:rPr>
            </w:pPr>
            <w:r w:rsidRPr="0088575F">
              <w:rPr>
                <w:sz w:val="28"/>
                <w:szCs w:val="28"/>
              </w:rPr>
              <w:t xml:space="preserve">Разница акциза на алкогольную продукцию между Республикой Казахстан и Российской Федерации стимулирует российских производителей легально импортировать алкогольную продукцию в Казахстан. По сведениям Ассоциации «КазАлко» доля российской водки на рынке Республики Казахстан составляет свыше 90%. </w:t>
            </w:r>
          </w:p>
          <w:p w:rsidR="0066012D" w:rsidRPr="0088575F" w:rsidRDefault="0066012D" w:rsidP="007A4620">
            <w:pPr>
              <w:ind w:firstLine="317"/>
              <w:jc w:val="both"/>
              <w:rPr>
                <w:sz w:val="28"/>
                <w:szCs w:val="28"/>
              </w:rPr>
            </w:pPr>
            <w:r w:rsidRPr="0088575F">
              <w:rPr>
                <w:sz w:val="28"/>
                <w:szCs w:val="28"/>
              </w:rPr>
              <w:t xml:space="preserve">Резкое увеличение ставок акцизов на </w:t>
            </w:r>
            <w:r w:rsidRPr="0088575F">
              <w:rPr>
                <w:sz w:val="28"/>
                <w:szCs w:val="28"/>
              </w:rPr>
              <w:lastRenderedPageBreak/>
              <w:t>алкогольную продукцию приведет к уменьшению маржинальности российской водки и снизит российский объем экспорта в Казахстан.</w:t>
            </w:r>
          </w:p>
          <w:p w:rsidR="0066012D" w:rsidRPr="0088575F" w:rsidRDefault="0066012D" w:rsidP="007A4620">
            <w:pPr>
              <w:ind w:firstLine="317"/>
              <w:jc w:val="both"/>
              <w:rPr>
                <w:i/>
                <w:sz w:val="28"/>
                <w:szCs w:val="28"/>
              </w:rPr>
            </w:pPr>
          </w:p>
          <w:p w:rsidR="0066012D" w:rsidRPr="0088575F" w:rsidRDefault="0066012D" w:rsidP="007A4620">
            <w:pPr>
              <w:ind w:firstLine="317"/>
              <w:jc w:val="both"/>
              <w:rPr>
                <w:sz w:val="28"/>
                <w:szCs w:val="28"/>
              </w:rPr>
            </w:pPr>
            <w:r w:rsidRPr="0088575F">
              <w:rPr>
                <w:i/>
                <w:sz w:val="28"/>
                <w:szCs w:val="28"/>
              </w:rPr>
              <w:t>К</w:t>
            </w:r>
            <w:r w:rsidRPr="0088575F">
              <w:rPr>
                <w:i/>
                <w:sz w:val="28"/>
                <w:szCs w:val="28"/>
                <w:lang w:val="kk-KZ"/>
              </w:rPr>
              <w:t>асательно ставки акзциза</w:t>
            </w:r>
            <w:r w:rsidRPr="0088575F">
              <w:rPr>
                <w:sz w:val="28"/>
                <w:szCs w:val="28"/>
                <w:lang w:val="kk-KZ"/>
              </w:rPr>
              <w:t xml:space="preserve"> </w:t>
            </w:r>
            <w:r w:rsidRPr="0088575F">
              <w:rPr>
                <w:i/>
                <w:sz w:val="28"/>
                <w:szCs w:val="28"/>
                <w:lang w:val="kk-KZ"/>
              </w:rPr>
              <w:t>на</w:t>
            </w:r>
            <w:r w:rsidRPr="0088575F">
              <w:rPr>
                <w:sz w:val="28"/>
                <w:szCs w:val="28"/>
                <w:lang w:val="kk-KZ"/>
              </w:rPr>
              <w:t xml:space="preserve"> </w:t>
            </w:r>
            <w:r w:rsidRPr="0088575F">
              <w:rPr>
                <w:i/>
                <w:sz w:val="28"/>
                <w:szCs w:val="28"/>
              </w:rPr>
              <w:t>этиловый спирт</w:t>
            </w:r>
            <w:r w:rsidRPr="0088575F">
              <w:rPr>
                <w:sz w:val="28"/>
                <w:szCs w:val="28"/>
              </w:rPr>
              <w:t xml:space="preserve"> </w:t>
            </w:r>
          </w:p>
          <w:p w:rsidR="0066012D" w:rsidRPr="0088575F" w:rsidRDefault="0066012D" w:rsidP="007A4620">
            <w:pPr>
              <w:pStyle w:val="a4"/>
              <w:spacing w:before="0" w:beforeAutospacing="0" w:after="0" w:afterAutospacing="0"/>
              <w:ind w:firstLine="317"/>
              <w:jc w:val="both"/>
              <w:rPr>
                <w:sz w:val="28"/>
                <w:szCs w:val="28"/>
                <w:lang w:val="ru-RU"/>
              </w:rPr>
            </w:pPr>
            <w:r w:rsidRPr="0088575F">
              <w:rPr>
                <w:sz w:val="28"/>
                <w:szCs w:val="28"/>
                <w:lang w:val="ru-RU"/>
              </w:rPr>
              <w:t xml:space="preserve">Предлагается обнулить действующую ставку акциза на спирт </w:t>
            </w:r>
            <w:r w:rsidRPr="0088575F">
              <w:rPr>
                <w:sz w:val="28"/>
                <w:szCs w:val="28"/>
                <w:lang w:val="ru-RU" w:eastAsia="en-US"/>
              </w:rPr>
              <w:t xml:space="preserve">этиловый неденатурированный с концентрацией спирта 80 объемных процентов, реализуемый или используемый для производства алкогольной продукции </w:t>
            </w:r>
            <w:r w:rsidRPr="0088575F">
              <w:rPr>
                <w:sz w:val="28"/>
                <w:szCs w:val="28"/>
                <w:lang w:val="ru-RU"/>
              </w:rPr>
              <w:t xml:space="preserve">(60 </w:t>
            </w:r>
            <w:r w:rsidRPr="0088575F">
              <w:rPr>
                <w:sz w:val="28"/>
                <w:szCs w:val="28"/>
                <w:lang w:val="ru-RU"/>
              </w:rPr>
              <w:lastRenderedPageBreak/>
              <w:t>тенге/литр)</w:t>
            </w:r>
            <w:r w:rsidRPr="0088575F">
              <w:rPr>
                <w:sz w:val="28"/>
                <w:szCs w:val="28"/>
                <w:lang w:val="ru-RU" w:eastAsia="en-US"/>
              </w:rPr>
              <w:t>. Т</w:t>
            </w:r>
            <w:r w:rsidRPr="0088575F">
              <w:rPr>
                <w:sz w:val="28"/>
                <w:szCs w:val="28"/>
                <w:lang w:val="ru-RU"/>
              </w:rPr>
              <w:t xml:space="preserve">ак как этиловый спирт является сырьем для производства алкогольной продукции, считаем целесообразным ставку акциза перенести на готовую продукцию. </w:t>
            </w:r>
          </w:p>
          <w:p w:rsidR="0066012D" w:rsidRPr="0088575F" w:rsidRDefault="0066012D" w:rsidP="007A4620">
            <w:pPr>
              <w:pStyle w:val="a4"/>
              <w:spacing w:before="0" w:beforeAutospacing="0" w:after="0" w:afterAutospacing="0"/>
              <w:ind w:firstLine="317"/>
              <w:jc w:val="both"/>
              <w:rPr>
                <w:sz w:val="28"/>
                <w:szCs w:val="28"/>
                <w:lang w:val="ru-RU" w:eastAsia="en-US"/>
              </w:rPr>
            </w:pPr>
            <w:r w:rsidRPr="0088575F">
              <w:rPr>
                <w:sz w:val="28"/>
                <w:szCs w:val="28"/>
                <w:lang w:val="ru-RU"/>
              </w:rPr>
              <w:t xml:space="preserve">При нулевой ставке акциза на этиловый спирт отпадет необходимость в обложении акцизом одного и того же товара у разных субъектов производственной цепочки (производителей спирта и производителей алкогольной продукции). Это снизит </w:t>
            </w:r>
            <w:r w:rsidRPr="0088575F">
              <w:rPr>
                <w:sz w:val="28"/>
                <w:szCs w:val="28"/>
                <w:lang w:val="ru-RU"/>
              </w:rPr>
              <w:lastRenderedPageBreak/>
              <w:t xml:space="preserve">себестоимость алкогольной продукции и </w:t>
            </w:r>
            <w:r w:rsidRPr="0088575F">
              <w:rPr>
                <w:b/>
                <w:sz w:val="28"/>
                <w:szCs w:val="28"/>
                <w:lang w:val="ru-RU"/>
              </w:rPr>
              <w:t xml:space="preserve">стимулирует экспорт водки за рубеж </w:t>
            </w:r>
            <w:r w:rsidRPr="0088575F">
              <w:rPr>
                <w:sz w:val="28"/>
                <w:szCs w:val="28"/>
                <w:lang w:val="ru-RU"/>
              </w:rPr>
              <w:t>за счет снижения себестоимости, что, в свою очередь, увеличит конкурентоспособность отечественной продукции.</w:t>
            </w:r>
          </w:p>
          <w:p w:rsidR="0066012D" w:rsidRPr="0088575F" w:rsidRDefault="0066012D" w:rsidP="007A4620">
            <w:pPr>
              <w:pStyle w:val="2"/>
              <w:pBdr>
                <w:bottom w:val="single" w:sz="4" w:space="31" w:color="FFFFFF"/>
              </w:pBdr>
              <w:tabs>
                <w:tab w:val="left" w:pos="0"/>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i/>
                <w:sz w:val="28"/>
                <w:szCs w:val="28"/>
              </w:rPr>
            </w:pPr>
            <w:r w:rsidRPr="0088575F">
              <w:rPr>
                <w:rFonts w:ascii="Times New Roman" w:hAnsi="Times New Roman"/>
                <w:i/>
                <w:sz w:val="28"/>
                <w:szCs w:val="28"/>
              </w:rPr>
              <w:t>Касательно повышения акциза на пиво и пивной напиток</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t>В Казахстане начиная с 2000 года установлена ставка акциза на пиво 26 тенге/литр, данная ставка акциза не менялась на протяжении 15 лет.</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lastRenderedPageBreak/>
              <w:t xml:space="preserve">Если в водке 1°С содержимого спирта несет 13,8 тенге акциза, то в пиве всего 4,8 тенге акциза. Соотношение акциза на пиво и акциза на водке составляет 2,9. </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t xml:space="preserve">При этом, средневзвешенный процент содержания спирта в пиве составляет 5,4 %. </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t xml:space="preserve">Предлагается установить ставку акциза на пиво, исходя из соотношения спирта в напитке, по аналогии со странами Европейского союза, соотношения которого составляет – 2,4. </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i/>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i/>
                <w:sz w:val="28"/>
                <w:szCs w:val="28"/>
              </w:rPr>
            </w:pPr>
            <w:r w:rsidRPr="0088575F">
              <w:rPr>
                <w:rFonts w:ascii="Times New Roman" w:hAnsi="Times New Roman"/>
                <w:i/>
                <w:sz w:val="28"/>
                <w:szCs w:val="28"/>
              </w:rPr>
              <w:lastRenderedPageBreak/>
              <w:t>Касательно повышения акциза на табачную продукцию</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t xml:space="preserve">В условиях осуществляемой экономической интеграции стран ЕАЭС, в результате которой формируется единое экономическое пространство со свободным обращением товаров и услуг, возникают очаги нелегальной торговли со стороны стран с более низким уровнем цен на табачную продукцию. </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t xml:space="preserve">При планировании ставок акцизов на </w:t>
            </w:r>
            <w:r w:rsidRPr="0088575F">
              <w:rPr>
                <w:rFonts w:ascii="Times New Roman" w:hAnsi="Times New Roman"/>
                <w:sz w:val="28"/>
                <w:szCs w:val="28"/>
              </w:rPr>
              <w:lastRenderedPageBreak/>
              <w:t xml:space="preserve">сигареты на предстоящий трехлетний период руководствуется принципами гармонизации (сближения) ставок акцизов на табачную продукцию, предусмотренными проектом Соглашения. </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hAnsi="Times New Roman"/>
                <w:sz w:val="28"/>
                <w:szCs w:val="28"/>
              </w:rPr>
              <w:t xml:space="preserve">Предлагаемый уровень акцизов позволяет поэтапно сокращать разницу в ставках в Росии и Казахстане, что соответствует принципам гармонизации, а также позволяет сохранять баланс между ставками акцизов в Казахстане и </w:t>
            </w:r>
            <w:r w:rsidRPr="0088575F">
              <w:rPr>
                <w:rFonts w:ascii="Times New Roman" w:hAnsi="Times New Roman"/>
                <w:sz w:val="28"/>
                <w:szCs w:val="28"/>
              </w:rPr>
              <w:lastRenderedPageBreak/>
              <w:t xml:space="preserve">Кыргызстане в целях недопущения роста притока нелегальной продукции из Кыргызстана. По данным независимых агентств, по итогам 2015 года уровень нелегальной продукции в РК составил менее 1%. </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r w:rsidRPr="0088575F">
              <w:rPr>
                <w:rFonts w:ascii="Times New Roman" w:eastAsia="Times New Roman" w:hAnsi="Times New Roman"/>
                <w:sz w:val="28"/>
                <w:szCs w:val="28"/>
              </w:rPr>
              <w:t>Считаем, что п</w:t>
            </w:r>
            <w:r w:rsidRPr="0088575F">
              <w:rPr>
                <w:rFonts w:ascii="Times New Roman" w:hAnsi="Times New Roman"/>
                <w:sz w:val="28"/>
                <w:szCs w:val="28"/>
              </w:rPr>
              <w:t xml:space="preserve">оэтапное повышение ставок акцизов позволит избежать дестабилизацию ситуации на рынке табачных изделий Казахстана, сохранить отечественных производителей, </w:t>
            </w:r>
            <w:r w:rsidRPr="0088575F">
              <w:rPr>
                <w:rFonts w:ascii="Times New Roman" w:hAnsi="Times New Roman"/>
                <w:sz w:val="28"/>
                <w:szCs w:val="28"/>
              </w:rPr>
              <w:lastRenderedPageBreak/>
              <w:t>избежать социальную напряженность, обеспечить поступление налогов в бюджет и не повлияет на рост контрабанды и контрафактных изделий.</w:t>
            </w: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bCs/>
                <w:sz w:val="28"/>
                <w:szCs w:val="28"/>
              </w:rPr>
            </w:pPr>
          </w:p>
          <w:p w:rsidR="0066012D" w:rsidRPr="0088575F" w:rsidRDefault="0066012D" w:rsidP="007A4620">
            <w:pPr>
              <w:pStyle w:val="2"/>
              <w:pBdr>
                <w:bottom w:val="single" w:sz="4" w:space="31" w:color="FFFFFF"/>
              </w:pBdr>
              <w:tabs>
                <w:tab w:val="left" w:pos="728"/>
              </w:tabs>
              <w:spacing w:line="240" w:lineRule="auto"/>
              <w:ind w:left="0" w:firstLine="317"/>
              <w:jc w:val="both"/>
              <w:rPr>
                <w:rFonts w:ascii="Times New Roman" w:hAnsi="Times New Roman"/>
                <w:i/>
                <w:sz w:val="28"/>
                <w:szCs w:val="28"/>
                <w:lang w:val="kk-KZ"/>
              </w:rPr>
            </w:pPr>
            <w:r w:rsidRPr="0088575F">
              <w:rPr>
                <w:rFonts w:ascii="Times New Roman" w:hAnsi="Times New Roman"/>
                <w:bCs/>
                <w:sz w:val="28"/>
                <w:szCs w:val="28"/>
              </w:rPr>
              <w:t>Уточняющая поправка,  с целью приведения в соответствие с поправками в  статью 279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301</w:t>
            </w:r>
          </w:p>
        </w:tc>
        <w:tc>
          <w:tcPr>
            <w:tcW w:w="5386" w:type="dxa"/>
            <w:shd w:val="clear" w:color="auto" w:fill="auto"/>
          </w:tcPr>
          <w:p w:rsidR="0066012D" w:rsidRPr="0088575F" w:rsidRDefault="0066012D" w:rsidP="007A4620">
            <w:pPr>
              <w:contextualSpacing/>
              <w:jc w:val="both"/>
              <w:rPr>
                <w:rStyle w:val="s0"/>
                <w:bCs/>
                <w:iCs/>
                <w:sz w:val="28"/>
                <w:szCs w:val="28"/>
              </w:rPr>
            </w:pPr>
            <w:r w:rsidRPr="0088575F">
              <w:rPr>
                <w:rStyle w:val="s0"/>
                <w:b/>
                <w:bCs/>
                <w:iCs/>
                <w:sz w:val="28"/>
                <w:szCs w:val="28"/>
              </w:rPr>
              <w:t xml:space="preserve">      Статья 301.</w:t>
            </w:r>
            <w:r w:rsidRPr="0088575F">
              <w:rPr>
                <w:rStyle w:val="s0"/>
                <w:bCs/>
                <w:iCs/>
                <w:sz w:val="28"/>
                <w:szCs w:val="28"/>
              </w:rPr>
              <w:t xml:space="preserve"> Объект обложения</w:t>
            </w:r>
          </w:p>
          <w:p w:rsidR="0066012D" w:rsidRPr="0088575F" w:rsidRDefault="0066012D" w:rsidP="007A4620">
            <w:pPr>
              <w:contextualSpacing/>
              <w:jc w:val="both"/>
              <w:rPr>
                <w:b/>
                <w:bCs/>
                <w:sz w:val="28"/>
                <w:szCs w:val="28"/>
              </w:rPr>
            </w:pPr>
            <w:r w:rsidRPr="0088575F">
              <w:rPr>
                <w:rStyle w:val="s0"/>
                <w:bCs/>
                <w:iCs/>
                <w:sz w:val="28"/>
                <w:szCs w:val="28"/>
              </w:rPr>
              <w:t xml:space="preserve">      Объектом обложения рентным налогом на экспорт является объем нефти сырой и нефтепродуктов сырых, угля, реализуемый на экспорт. Для целей настоящего раздела под экспортом понимаются:</w:t>
            </w:r>
          </w:p>
          <w:p w:rsidR="0066012D" w:rsidRPr="0088575F" w:rsidRDefault="0066012D" w:rsidP="007A4620">
            <w:pPr>
              <w:ind w:firstLine="284"/>
              <w:contextualSpacing/>
              <w:jc w:val="both"/>
              <w:rPr>
                <w:b/>
                <w:bCs/>
                <w:sz w:val="28"/>
                <w:szCs w:val="28"/>
              </w:rPr>
            </w:pPr>
          </w:p>
        </w:tc>
        <w:tc>
          <w:tcPr>
            <w:tcW w:w="5529" w:type="dxa"/>
            <w:shd w:val="clear" w:color="auto" w:fill="auto"/>
          </w:tcPr>
          <w:p w:rsidR="0066012D" w:rsidRPr="0088575F" w:rsidRDefault="0066012D" w:rsidP="007A4620">
            <w:pPr>
              <w:ind w:firstLine="458"/>
              <w:contextualSpacing/>
              <w:jc w:val="both"/>
              <w:rPr>
                <w:rStyle w:val="s0"/>
                <w:bCs/>
                <w:iCs/>
                <w:sz w:val="28"/>
                <w:szCs w:val="28"/>
              </w:rPr>
            </w:pPr>
            <w:r w:rsidRPr="0088575F">
              <w:rPr>
                <w:rStyle w:val="s0"/>
                <w:b/>
                <w:bCs/>
                <w:iCs/>
                <w:sz w:val="28"/>
                <w:szCs w:val="28"/>
              </w:rPr>
              <w:t>Статья 301.</w:t>
            </w:r>
            <w:r w:rsidRPr="0088575F">
              <w:rPr>
                <w:rStyle w:val="s0"/>
                <w:bCs/>
                <w:iCs/>
                <w:sz w:val="28"/>
                <w:szCs w:val="28"/>
              </w:rPr>
              <w:t xml:space="preserve"> Объект обложения</w:t>
            </w:r>
          </w:p>
          <w:p w:rsidR="0066012D" w:rsidRPr="0088575F" w:rsidRDefault="0066012D" w:rsidP="007A4620">
            <w:pPr>
              <w:ind w:firstLine="458"/>
              <w:contextualSpacing/>
              <w:jc w:val="both"/>
              <w:rPr>
                <w:bCs/>
                <w:iCs/>
                <w:sz w:val="28"/>
                <w:szCs w:val="28"/>
              </w:rPr>
            </w:pPr>
            <w:r w:rsidRPr="0088575F">
              <w:rPr>
                <w:rStyle w:val="s0"/>
                <w:bCs/>
                <w:iCs/>
                <w:sz w:val="28"/>
                <w:szCs w:val="28"/>
              </w:rPr>
              <w:t>Объектом обложения рентным налогом на экспорт является объем нефти сырой и нефтепродуктов сырых, угля, реализуемый на экспорт,</w:t>
            </w:r>
            <w:r w:rsidRPr="0088575F">
              <w:rPr>
                <w:rStyle w:val="s0"/>
                <w:b/>
                <w:bCs/>
                <w:iCs/>
                <w:sz w:val="28"/>
                <w:szCs w:val="28"/>
              </w:rPr>
              <w:t xml:space="preserve"> за исключением объемов реализуемых на экспорт полезных ископаемых, переданных налогоплательщиком в счет исполнения налогового  обязательства по уплате налогов в натуральной форме, и реализуемых получателем от имени государства или лицом, уполномоченным получателем от имени государства на такую реализацию. </w:t>
            </w:r>
            <w:r w:rsidRPr="0088575F">
              <w:rPr>
                <w:rStyle w:val="s0"/>
                <w:bCs/>
                <w:iCs/>
                <w:sz w:val="28"/>
                <w:szCs w:val="28"/>
              </w:rPr>
              <w:t>Для целей настоящего раздела под экспортом понимаются:</w:t>
            </w:r>
          </w:p>
        </w:tc>
        <w:tc>
          <w:tcPr>
            <w:tcW w:w="2409" w:type="dxa"/>
            <w:shd w:val="clear" w:color="auto" w:fill="auto"/>
          </w:tcPr>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r w:rsidRPr="0088575F">
              <w:rPr>
                <w:rFonts w:ascii="Times New Roman" w:eastAsia="Calibri" w:hAnsi="Times New Roman"/>
                <w:b/>
                <w:sz w:val="28"/>
                <w:szCs w:val="28"/>
              </w:rPr>
              <w:t>Вводится в действие с 1 января 2016 года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В целях исключения исчисления налога на налог.  Реализация на экспорт полезных ископаемых, полученных государством в виде уплаченных налогов в натуральной форме, фактически является переводом уплаченного </w:t>
            </w:r>
            <w:r w:rsidRPr="0088575F">
              <w:rPr>
                <w:rFonts w:ascii="Times New Roman" w:eastAsia="Calibri" w:hAnsi="Times New Roman"/>
                <w:sz w:val="28"/>
                <w:szCs w:val="28"/>
              </w:rPr>
              <w:lastRenderedPageBreak/>
              <w:t>налога в натуральном измерении в стоимостное измерение. Далее все вырученные средства от реализации данных полезных ископаемых поступят в государственный бюджет.</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308-2</w:t>
            </w:r>
          </w:p>
        </w:tc>
        <w:tc>
          <w:tcPr>
            <w:tcW w:w="5386" w:type="dxa"/>
            <w:shd w:val="clear" w:color="auto" w:fill="auto"/>
          </w:tcPr>
          <w:p w:rsidR="0066012D" w:rsidRPr="0088575F" w:rsidRDefault="0066012D" w:rsidP="007A4620">
            <w:pPr>
              <w:ind w:firstLine="284"/>
              <w:contextualSpacing/>
              <w:jc w:val="both"/>
              <w:rPr>
                <w:b/>
                <w:bCs/>
                <w:sz w:val="28"/>
                <w:szCs w:val="28"/>
              </w:rPr>
            </w:pPr>
            <w:r w:rsidRPr="0088575F">
              <w:rPr>
                <w:b/>
                <w:bCs/>
                <w:sz w:val="28"/>
                <w:szCs w:val="28"/>
              </w:rPr>
              <w:t xml:space="preserve">Статья 308-2. Отсутствует. </w:t>
            </w:r>
          </w:p>
          <w:p w:rsidR="0066012D" w:rsidRPr="0088575F" w:rsidRDefault="0066012D" w:rsidP="007A4620">
            <w:pPr>
              <w:ind w:firstLine="284"/>
              <w:contextualSpacing/>
              <w:jc w:val="both"/>
              <w:rPr>
                <w:b/>
                <w:bCs/>
                <w:sz w:val="28"/>
                <w:szCs w:val="28"/>
              </w:rPr>
            </w:pPr>
          </w:p>
        </w:tc>
        <w:tc>
          <w:tcPr>
            <w:tcW w:w="5529" w:type="dxa"/>
            <w:shd w:val="clear" w:color="auto" w:fill="auto"/>
          </w:tcPr>
          <w:p w:rsidR="0066012D" w:rsidRPr="0088575F" w:rsidRDefault="0066012D" w:rsidP="007A4620">
            <w:pPr>
              <w:ind w:firstLine="458"/>
              <w:contextualSpacing/>
              <w:jc w:val="both"/>
              <w:rPr>
                <w:b/>
                <w:sz w:val="28"/>
                <w:szCs w:val="28"/>
              </w:rPr>
            </w:pPr>
            <w:r w:rsidRPr="0088575F">
              <w:rPr>
                <w:b/>
                <w:sz w:val="28"/>
                <w:szCs w:val="28"/>
              </w:rPr>
              <w:t>Статья 308-2. Порядок исполнения налогового обязательства по роялти и доле Республики Казахстан по разделу продукции в натуральной форме</w:t>
            </w:r>
          </w:p>
          <w:p w:rsidR="0066012D" w:rsidRPr="0088575F" w:rsidRDefault="0066012D" w:rsidP="007A4620">
            <w:pPr>
              <w:ind w:firstLine="458"/>
              <w:contextualSpacing/>
              <w:jc w:val="both"/>
              <w:rPr>
                <w:b/>
                <w:sz w:val="28"/>
                <w:szCs w:val="28"/>
              </w:rPr>
            </w:pPr>
            <w:r w:rsidRPr="0088575F">
              <w:rPr>
                <w:b/>
                <w:sz w:val="28"/>
                <w:szCs w:val="28"/>
              </w:rPr>
              <w:t>1. Исполнение налогового обязательства по уплате роялти и доли Республики Казахстан по разделу продукции в денежной форме может быть заменено на натуральную форму временно, полностью или частично, при одновременном соблюдении следующих условий:</w:t>
            </w:r>
          </w:p>
          <w:p w:rsidR="0066012D" w:rsidRPr="0088575F" w:rsidRDefault="0066012D" w:rsidP="007A4620">
            <w:pPr>
              <w:ind w:firstLine="458"/>
              <w:contextualSpacing/>
              <w:jc w:val="both"/>
              <w:rPr>
                <w:b/>
                <w:sz w:val="28"/>
                <w:szCs w:val="28"/>
              </w:rPr>
            </w:pPr>
            <w:r w:rsidRPr="0088575F">
              <w:rPr>
                <w:b/>
                <w:sz w:val="28"/>
                <w:szCs w:val="28"/>
              </w:rPr>
              <w:t xml:space="preserve">1) соглашениями (контрактами) о разделе продукции, контрактом на недропользование, утвержденном Президентом Республики Казахстан, указанными в статье 308-1 настоящего </w:t>
            </w:r>
            <w:r w:rsidRPr="0088575F">
              <w:rPr>
                <w:b/>
                <w:sz w:val="28"/>
                <w:szCs w:val="28"/>
              </w:rPr>
              <w:lastRenderedPageBreak/>
              <w:t>Кодекса, предусмотрена передача полезных ископаемых в счет исполнения налогоплательщиком налогового обязательства по уплате роялти и (или) доли Республики Казахстан по разделу продукции в натуральной форме;</w:t>
            </w:r>
          </w:p>
          <w:p w:rsidR="0066012D" w:rsidRPr="0088575F" w:rsidRDefault="0066012D" w:rsidP="007A4620">
            <w:pPr>
              <w:ind w:firstLine="458"/>
              <w:contextualSpacing/>
              <w:jc w:val="both"/>
              <w:rPr>
                <w:b/>
                <w:sz w:val="28"/>
                <w:szCs w:val="28"/>
              </w:rPr>
            </w:pPr>
            <w:r w:rsidRPr="0088575F">
              <w:rPr>
                <w:b/>
                <w:sz w:val="28"/>
                <w:szCs w:val="28"/>
              </w:rPr>
              <w:t>2) решением Правительства Республики Казахстан определен получатель от имени государства полезных ископаемых, переданных налогоплательщиком в счет исполнения налогового  обязательства по уплате налогов в натуральной форме.</w:t>
            </w:r>
          </w:p>
          <w:p w:rsidR="0066012D" w:rsidRPr="0088575F" w:rsidRDefault="0066012D" w:rsidP="007A4620">
            <w:pPr>
              <w:ind w:firstLine="458"/>
              <w:contextualSpacing/>
              <w:jc w:val="both"/>
              <w:rPr>
                <w:b/>
                <w:sz w:val="28"/>
                <w:szCs w:val="28"/>
              </w:rPr>
            </w:pPr>
            <w:r w:rsidRPr="0088575F">
              <w:rPr>
                <w:b/>
                <w:sz w:val="28"/>
                <w:szCs w:val="28"/>
              </w:rPr>
              <w:t>2. Во исполнение налогового обязательства по уплате налогов в натуральной форме:</w:t>
            </w:r>
          </w:p>
          <w:p w:rsidR="0066012D" w:rsidRPr="0088575F" w:rsidRDefault="0066012D" w:rsidP="007A4620">
            <w:pPr>
              <w:ind w:firstLine="458"/>
              <w:contextualSpacing/>
              <w:jc w:val="both"/>
              <w:rPr>
                <w:b/>
                <w:sz w:val="28"/>
                <w:szCs w:val="28"/>
              </w:rPr>
            </w:pPr>
            <w:r w:rsidRPr="0088575F">
              <w:rPr>
                <w:b/>
                <w:sz w:val="28"/>
                <w:szCs w:val="28"/>
              </w:rPr>
              <w:t>1) налогоплательщик передает полезные ископаемые получателю от имени государства в порядке и сроки, которые установлены соглашением (контрактом) о разделе продукции, контрактом на недропользование, утвержденном Президентом Республики Казахстан, указанными в статье 308-1 настоящего Кодекса, либо иным документом, предусмотренным таким соглашениями и (или) контрактами;</w:t>
            </w:r>
          </w:p>
          <w:p w:rsidR="0066012D" w:rsidRPr="0088575F" w:rsidRDefault="0066012D" w:rsidP="007A4620">
            <w:pPr>
              <w:ind w:firstLine="458"/>
              <w:contextualSpacing/>
              <w:jc w:val="both"/>
              <w:rPr>
                <w:b/>
                <w:sz w:val="28"/>
                <w:szCs w:val="28"/>
              </w:rPr>
            </w:pPr>
            <w:r w:rsidRPr="0088575F">
              <w:rPr>
                <w:b/>
                <w:sz w:val="28"/>
                <w:szCs w:val="28"/>
              </w:rPr>
              <w:t xml:space="preserve">2) получатель от имени государства реализует полезные ископаемые самостоятельно или через лицо, </w:t>
            </w:r>
            <w:r w:rsidRPr="0088575F">
              <w:rPr>
                <w:b/>
                <w:sz w:val="28"/>
                <w:szCs w:val="28"/>
              </w:rPr>
              <w:lastRenderedPageBreak/>
              <w:t>уполномоченное получателем от имени государства на осуществление такой реализации, с учетом соблюдения законодательства Республики Казахстан о трансфертном ценобразовании;</w:t>
            </w:r>
          </w:p>
          <w:p w:rsidR="0066012D" w:rsidRPr="0088575F" w:rsidRDefault="0066012D" w:rsidP="007A4620">
            <w:pPr>
              <w:ind w:firstLine="458"/>
              <w:contextualSpacing/>
              <w:jc w:val="both"/>
              <w:rPr>
                <w:b/>
                <w:sz w:val="28"/>
                <w:szCs w:val="28"/>
              </w:rPr>
            </w:pPr>
            <w:r w:rsidRPr="0088575F">
              <w:rPr>
                <w:b/>
                <w:sz w:val="28"/>
                <w:szCs w:val="28"/>
              </w:rPr>
              <w:t>3) получатель от имени государства или лицо, уполномоченное получателем от имени государства на осуществление такой реализации, перечисляет в бюджет деньги от реализации полезных ископаемых в порядке и размере, установленных настоящей статьей.  При этом в платежных документах указываются в том числе наименование и идентификационный номер получателя от имени государства;</w:t>
            </w:r>
          </w:p>
          <w:p w:rsidR="0066012D" w:rsidRPr="0088575F" w:rsidRDefault="0066012D" w:rsidP="007A4620">
            <w:pPr>
              <w:ind w:firstLine="458"/>
              <w:contextualSpacing/>
              <w:jc w:val="both"/>
              <w:rPr>
                <w:b/>
                <w:sz w:val="28"/>
                <w:szCs w:val="28"/>
              </w:rPr>
            </w:pPr>
            <w:r w:rsidRPr="0088575F">
              <w:rPr>
                <w:b/>
                <w:sz w:val="28"/>
                <w:szCs w:val="28"/>
              </w:rPr>
              <w:t xml:space="preserve">4) налогоплательщик, получатель от имени государства представляют в налоговые органы по месту нахождения декларацию (расчет) по исполнению налогового обязательства в натуральной форме в порядке, предусмотренном настоящим Кодексом, и по форме, установленной уполномоченным государственным органом. </w:t>
            </w:r>
          </w:p>
          <w:p w:rsidR="0066012D" w:rsidRPr="0088575F" w:rsidRDefault="0066012D" w:rsidP="007A4620">
            <w:pPr>
              <w:ind w:firstLine="458"/>
              <w:contextualSpacing/>
              <w:jc w:val="both"/>
              <w:rPr>
                <w:b/>
                <w:sz w:val="28"/>
                <w:szCs w:val="28"/>
              </w:rPr>
            </w:pPr>
            <w:r w:rsidRPr="0088575F">
              <w:rPr>
                <w:b/>
                <w:sz w:val="28"/>
                <w:szCs w:val="28"/>
              </w:rPr>
              <w:t xml:space="preserve">3. Налоговым периодом для исчисления объемов полезных ископаемых, передаваемых налогоплательщиком в счет исполнения налогового обязательства по налогам в </w:t>
            </w:r>
            <w:r w:rsidRPr="0088575F">
              <w:rPr>
                <w:b/>
                <w:sz w:val="28"/>
                <w:szCs w:val="28"/>
              </w:rPr>
              <w:lastRenderedPageBreak/>
              <w:t>натуральной форме, и перечисления денег от фактической реализации полезных ископаемых является календарный квартал.</w:t>
            </w:r>
          </w:p>
          <w:p w:rsidR="0066012D" w:rsidRPr="0088575F" w:rsidRDefault="0066012D" w:rsidP="007A4620">
            <w:pPr>
              <w:ind w:firstLine="458"/>
              <w:contextualSpacing/>
              <w:jc w:val="both"/>
              <w:rPr>
                <w:b/>
                <w:sz w:val="28"/>
                <w:szCs w:val="28"/>
              </w:rPr>
            </w:pPr>
            <w:r w:rsidRPr="0088575F">
              <w:rPr>
                <w:b/>
                <w:sz w:val="28"/>
                <w:szCs w:val="28"/>
              </w:rPr>
              <w:t>4. В налоговый орган по месту нахождения:</w:t>
            </w:r>
          </w:p>
          <w:p w:rsidR="0066012D" w:rsidRPr="0088575F" w:rsidRDefault="0066012D" w:rsidP="007A4620">
            <w:pPr>
              <w:ind w:firstLine="458"/>
              <w:contextualSpacing/>
              <w:jc w:val="both"/>
              <w:rPr>
                <w:b/>
                <w:sz w:val="28"/>
                <w:szCs w:val="28"/>
              </w:rPr>
            </w:pPr>
            <w:r w:rsidRPr="0088575F">
              <w:rPr>
                <w:b/>
                <w:sz w:val="28"/>
                <w:szCs w:val="28"/>
              </w:rPr>
              <w:t>1) налогоплательщик представляет декларацию об исполнении налогового обязательства по уплате налогов в натуральной форме, не позднее 15 числа второго месяца, следующего за налоговым периодом;</w:t>
            </w:r>
          </w:p>
          <w:p w:rsidR="0066012D" w:rsidRPr="0088575F" w:rsidRDefault="0066012D" w:rsidP="007A4620">
            <w:pPr>
              <w:ind w:firstLine="458"/>
              <w:contextualSpacing/>
              <w:jc w:val="both"/>
              <w:rPr>
                <w:b/>
                <w:sz w:val="28"/>
                <w:szCs w:val="28"/>
              </w:rPr>
            </w:pPr>
            <w:r w:rsidRPr="0088575F">
              <w:rPr>
                <w:b/>
                <w:sz w:val="28"/>
                <w:szCs w:val="28"/>
              </w:rPr>
              <w:t>2) получатель от имени государства  – расчет по исполнению налогового обязательства по уплате налогов в натуральной форме, не позднее 15 числа второго месяца, следующего за налоговым периодом, и декларацию  об исполнении налогового обязательства по уплате налогов в натуральной форме за календарный год не позднее 31 марта года, следующего за отчетным календарным годом.</w:t>
            </w:r>
          </w:p>
          <w:p w:rsidR="0066012D" w:rsidRPr="0088575F" w:rsidRDefault="0066012D" w:rsidP="007A4620">
            <w:pPr>
              <w:ind w:firstLine="458"/>
              <w:contextualSpacing/>
              <w:jc w:val="both"/>
              <w:rPr>
                <w:b/>
                <w:sz w:val="28"/>
                <w:szCs w:val="28"/>
              </w:rPr>
            </w:pPr>
            <w:r w:rsidRPr="0088575F">
              <w:rPr>
                <w:b/>
                <w:sz w:val="28"/>
                <w:szCs w:val="28"/>
              </w:rPr>
              <w:t xml:space="preserve">5. Не позднее 25 числа второго месяца, следующего за налоговым периодом, получатель от имени государства или лицо, уполномоченное получателем от  имени государства на реализацию, перечисляет в бюджет деньги, вырученные от реализации </w:t>
            </w:r>
            <w:r w:rsidRPr="0088575F">
              <w:rPr>
                <w:b/>
                <w:sz w:val="28"/>
                <w:szCs w:val="28"/>
              </w:rPr>
              <w:lastRenderedPageBreak/>
              <w:t>полезных ископаемых в соответствующем налоговом периоде, в размере, определяемом согласно порядку определения объема полезных ископаемых, передаваемых налогоплательщиком Республике Казахстан, и его денежного выражения, установленному Правительством Республики Казахстан.</w:t>
            </w:r>
          </w:p>
          <w:p w:rsidR="0066012D" w:rsidRPr="0088575F" w:rsidRDefault="0066012D" w:rsidP="007A4620">
            <w:pPr>
              <w:ind w:firstLine="458"/>
              <w:contextualSpacing/>
              <w:jc w:val="both"/>
              <w:rPr>
                <w:b/>
                <w:sz w:val="28"/>
                <w:szCs w:val="28"/>
              </w:rPr>
            </w:pPr>
            <w:r w:rsidRPr="0088575F">
              <w:rPr>
                <w:b/>
                <w:sz w:val="28"/>
                <w:szCs w:val="28"/>
              </w:rPr>
              <w:t>6. В срок не позднее 10 календарных дней после срока, установленного для сдачи декларации, получатель от имени государства осуществляет окончательный расчет и перечисление денег, вырученных от реализации полезных ископаемых, переданных в течение предыдущего календарного года налогоплательщиком в счет исполнения налогового обязательства по уплате налогов в натуральной форме, в размере, определяемом согласно порядку определения объема полезных ископаемых, передаваемых налогоплательщиком Республике Казахстан, и его денежного выражения, установленному Правительством Республики Казахстан.</w:t>
            </w:r>
          </w:p>
          <w:p w:rsidR="0066012D" w:rsidRPr="0088575F" w:rsidRDefault="0066012D" w:rsidP="007A4620">
            <w:pPr>
              <w:ind w:firstLine="458"/>
              <w:contextualSpacing/>
              <w:jc w:val="both"/>
              <w:rPr>
                <w:b/>
                <w:sz w:val="28"/>
                <w:szCs w:val="28"/>
              </w:rPr>
            </w:pPr>
            <w:r w:rsidRPr="0088575F">
              <w:rPr>
                <w:b/>
                <w:sz w:val="28"/>
                <w:szCs w:val="28"/>
              </w:rPr>
              <w:t xml:space="preserve">Деньги, перечисленные в бюджет в соответствии с пунктом 5 настоящей статьи,  учитываются при </w:t>
            </w:r>
            <w:r w:rsidRPr="0088575F">
              <w:rPr>
                <w:b/>
                <w:sz w:val="28"/>
                <w:szCs w:val="28"/>
              </w:rPr>
              <w:lastRenderedPageBreak/>
              <w:t xml:space="preserve">осуществлении окончательного расчета и перечисления денег при сдаче декларации получателем от имени государства за отчетный календарный год.   </w:t>
            </w:r>
          </w:p>
          <w:p w:rsidR="0066012D" w:rsidRPr="0088575F" w:rsidRDefault="0066012D" w:rsidP="007A4620">
            <w:pPr>
              <w:ind w:firstLine="458"/>
              <w:contextualSpacing/>
              <w:jc w:val="both"/>
              <w:rPr>
                <w:b/>
                <w:sz w:val="28"/>
                <w:szCs w:val="28"/>
              </w:rPr>
            </w:pPr>
            <w:r w:rsidRPr="0088575F">
              <w:rPr>
                <w:b/>
                <w:sz w:val="28"/>
                <w:szCs w:val="28"/>
              </w:rPr>
              <w:t xml:space="preserve">7. В целях налогового администрирования физический объем полезных ископаемых пересчитывается в денежное выражение с применением условных цен, определенных в соответствии с соглашениями (контрактами) о разделе продукции, контрактом на недропользование, утвержденном Президентом Республики Казахстан, предусмотренными статьей 308-1 настоящего Кодекса. </w:t>
            </w:r>
          </w:p>
          <w:p w:rsidR="0066012D" w:rsidRPr="0088575F" w:rsidRDefault="0066012D" w:rsidP="007A4620">
            <w:pPr>
              <w:ind w:firstLine="458"/>
              <w:contextualSpacing/>
              <w:jc w:val="both"/>
              <w:rPr>
                <w:b/>
                <w:sz w:val="28"/>
                <w:szCs w:val="28"/>
              </w:rPr>
            </w:pPr>
            <w:r w:rsidRPr="0088575F">
              <w:rPr>
                <w:b/>
                <w:sz w:val="28"/>
                <w:szCs w:val="28"/>
              </w:rPr>
              <w:t xml:space="preserve">В случае отсутствия порядка определения условных цен в соглашениях (контрактах) о разделе продукции, контракте на недропользование, утвержденном Президентом Республики Казахстан, предусмотренных статьей 308-1 настоящего Кодекса, такие условные цены определяются в соответствии с порядком определения объема полезных ископаемых, передаваемых налогоплательщиком Республике Казахстан и его денежного выражения, установленным Правительством </w:t>
            </w:r>
            <w:r w:rsidRPr="0088575F">
              <w:rPr>
                <w:b/>
                <w:sz w:val="28"/>
                <w:szCs w:val="28"/>
              </w:rPr>
              <w:lastRenderedPageBreak/>
              <w:t>Республики Казахстан.</w:t>
            </w:r>
          </w:p>
          <w:p w:rsidR="0066012D" w:rsidRPr="0088575F" w:rsidRDefault="0066012D" w:rsidP="007A4620">
            <w:pPr>
              <w:ind w:firstLine="458"/>
              <w:contextualSpacing/>
              <w:jc w:val="both"/>
              <w:rPr>
                <w:b/>
                <w:sz w:val="28"/>
                <w:szCs w:val="28"/>
              </w:rPr>
            </w:pPr>
            <w:r w:rsidRPr="0088575F">
              <w:rPr>
                <w:b/>
                <w:sz w:val="28"/>
                <w:szCs w:val="28"/>
              </w:rPr>
              <w:t>Физический объем полезных ископаемых по неисполненному в срок налоговому обязательству определяется для налогоплательщика как разница между физическим объемом полезных ископаемых, подлежащих передаче за налоговый период, и физическим объемом полезных ископаемых, фактически переданных за налоговый период.</w:t>
            </w:r>
          </w:p>
        </w:tc>
        <w:tc>
          <w:tcPr>
            <w:tcW w:w="2409" w:type="dxa"/>
            <w:shd w:val="clear" w:color="auto" w:fill="auto"/>
          </w:tcPr>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hAnsi="Times New Roman"/>
                <w:b/>
                <w:bCs/>
                <w:sz w:val="28"/>
                <w:szCs w:val="28"/>
              </w:rPr>
              <w:lastRenderedPageBreak/>
              <w:t>Вводится в действие с 1 января 2016 года</w:t>
            </w:r>
            <w:r w:rsidRPr="0088575F">
              <w:rPr>
                <w:rFonts w:ascii="Times New Roman" w:eastAsia="Calibri" w:hAnsi="Times New Roman"/>
                <w:sz w:val="28"/>
                <w:szCs w:val="28"/>
              </w:rPr>
              <w:t xml:space="preserve"> </w:t>
            </w:r>
          </w:p>
          <w:p w:rsidR="0066012D" w:rsidRPr="0088575F" w:rsidRDefault="0066012D" w:rsidP="007A4620">
            <w:pPr>
              <w:ind w:firstLine="284"/>
              <w:contextualSpacing/>
              <w:jc w:val="both"/>
              <w:rPr>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В связи с внедрением механизма получения роялти и доли Республики Казахстан по разделу продукции в натуральной форме</w:t>
            </w: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p w:rsidR="0066012D" w:rsidRPr="0088575F" w:rsidRDefault="0066012D" w:rsidP="007A4620">
            <w:pPr>
              <w:ind w:firstLine="284"/>
              <w:contextualSpacing/>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310</w:t>
            </w:r>
          </w:p>
        </w:tc>
        <w:tc>
          <w:tcPr>
            <w:tcW w:w="5386" w:type="dxa"/>
            <w:shd w:val="clear" w:color="auto" w:fill="auto"/>
          </w:tcPr>
          <w:p w:rsidR="0066012D" w:rsidRPr="0088575F" w:rsidRDefault="0066012D" w:rsidP="007A4620">
            <w:pPr>
              <w:ind w:firstLine="400"/>
              <w:jc w:val="both"/>
              <w:rPr>
                <w:b/>
                <w:bCs/>
                <w:sz w:val="28"/>
                <w:szCs w:val="28"/>
              </w:rPr>
            </w:pPr>
            <w:bookmarkStart w:id="100" w:name="SUB3100000"/>
            <w:bookmarkEnd w:id="100"/>
            <w:r w:rsidRPr="0088575F">
              <w:rPr>
                <w:b/>
                <w:bCs/>
                <w:sz w:val="28"/>
                <w:szCs w:val="28"/>
              </w:rPr>
              <w:t xml:space="preserve">Статья 310. </w:t>
            </w:r>
            <w:r w:rsidRPr="0088575F">
              <w:rPr>
                <w:bCs/>
                <w:sz w:val="28"/>
                <w:szCs w:val="28"/>
              </w:rPr>
              <w:t>Основные принципы ведения раздельного налогового учета по контрактам на недропользование</w:t>
            </w:r>
            <w:r w:rsidRPr="0088575F">
              <w:rPr>
                <w:b/>
                <w:bCs/>
                <w:sz w:val="28"/>
                <w:szCs w:val="28"/>
              </w:rPr>
              <w:t xml:space="preserve"> </w:t>
            </w:r>
          </w:p>
          <w:p w:rsidR="0066012D" w:rsidRPr="0088575F" w:rsidRDefault="0066012D" w:rsidP="007A4620">
            <w:pPr>
              <w:ind w:left="33" w:firstLine="367"/>
              <w:jc w:val="both"/>
              <w:rPr>
                <w:bCs/>
                <w:sz w:val="28"/>
                <w:szCs w:val="28"/>
              </w:rPr>
            </w:pPr>
            <w:r w:rsidRPr="0088575F">
              <w:rPr>
                <w:bCs/>
                <w:sz w:val="28"/>
                <w:szCs w:val="28"/>
              </w:rPr>
              <w:t>…</w:t>
            </w:r>
          </w:p>
          <w:p w:rsidR="0066012D" w:rsidRPr="0088575F" w:rsidRDefault="0066012D" w:rsidP="007A4620">
            <w:pPr>
              <w:ind w:left="33" w:firstLine="367"/>
              <w:jc w:val="both"/>
              <w:rPr>
                <w:b/>
                <w:bCs/>
                <w:sz w:val="28"/>
                <w:szCs w:val="28"/>
              </w:rPr>
            </w:pPr>
            <w:r w:rsidRPr="0088575F">
              <w:rPr>
                <w:b/>
                <w:bCs/>
                <w:sz w:val="28"/>
                <w:szCs w:val="28"/>
              </w:rPr>
              <w:t>6-1. Отсутствует.</w:t>
            </w:r>
          </w:p>
          <w:p w:rsidR="0066012D" w:rsidRPr="0088575F" w:rsidRDefault="0066012D" w:rsidP="007A4620">
            <w:pPr>
              <w:ind w:left="33" w:firstLine="367"/>
              <w:jc w:val="both"/>
              <w:rPr>
                <w:bCs/>
                <w:sz w:val="28"/>
                <w:szCs w:val="28"/>
              </w:rPr>
            </w:pPr>
            <w:r w:rsidRPr="0088575F">
              <w:rPr>
                <w:bCs/>
                <w:sz w:val="28"/>
                <w:szCs w:val="28"/>
              </w:rPr>
              <w:t>…</w:t>
            </w: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r w:rsidRPr="0088575F">
              <w:rPr>
                <w:bCs/>
                <w:sz w:val="28"/>
                <w:szCs w:val="28"/>
              </w:rPr>
              <w:t>10.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нефти и (или) минерального сырья,</w:t>
            </w:r>
            <w:r w:rsidRPr="0088575F">
              <w:rPr>
                <w:b/>
                <w:bCs/>
                <w:sz w:val="28"/>
                <w:szCs w:val="28"/>
              </w:rPr>
              <w:t xml:space="preserve"> прошедших</w:t>
            </w:r>
            <w:r w:rsidRPr="0088575F">
              <w:rPr>
                <w:bCs/>
                <w:sz w:val="28"/>
                <w:szCs w:val="28"/>
              </w:rPr>
              <w:t xml:space="preserve">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себестоимости добытых нефти, минерального сырья и (или)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w:t>
            </w: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p>
          <w:p w:rsidR="0066012D" w:rsidRPr="0088575F" w:rsidRDefault="0066012D" w:rsidP="007A4620">
            <w:pPr>
              <w:ind w:left="33" w:firstLine="367"/>
              <w:jc w:val="both"/>
              <w:rPr>
                <w:bCs/>
                <w:sz w:val="28"/>
                <w:szCs w:val="28"/>
              </w:rPr>
            </w:pPr>
            <w:r w:rsidRPr="0088575F">
              <w:rPr>
                <w:bCs/>
                <w:sz w:val="28"/>
                <w:szCs w:val="28"/>
              </w:rPr>
              <w:t xml:space="preserve">В случае передачи добытых нефти и (или) минерального сырья, </w:t>
            </w:r>
            <w:r w:rsidRPr="0088575F">
              <w:rPr>
                <w:b/>
                <w:bCs/>
                <w:sz w:val="28"/>
                <w:szCs w:val="28"/>
              </w:rPr>
              <w:t>прошедших</w:t>
            </w:r>
            <w:r w:rsidRPr="0088575F">
              <w:rPr>
                <w:bCs/>
                <w:sz w:val="28"/>
                <w:szCs w:val="28"/>
              </w:rPr>
              <w:t xml:space="preserve">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66012D" w:rsidRPr="0088575F" w:rsidRDefault="0066012D" w:rsidP="007A4620">
            <w:pPr>
              <w:ind w:left="33" w:firstLine="367"/>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ind w:firstLine="400"/>
              <w:jc w:val="both"/>
              <w:rPr>
                <w:b/>
                <w:bCs/>
                <w:sz w:val="28"/>
                <w:szCs w:val="28"/>
              </w:rPr>
            </w:pPr>
            <w:r w:rsidRPr="0088575F">
              <w:rPr>
                <w:b/>
                <w:bCs/>
                <w:sz w:val="28"/>
                <w:szCs w:val="28"/>
              </w:rPr>
              <w:lastRenderedPageBreak/>
              <w:t xml:space="preserve">Статья 310. </w:t>
            </w:r>
            <w:r w:rsidRPr="0088575F">
              <w:rPr>
                <w:bCs/>
                <w:sz w:val="28"/>
                <w:szCs w:val="28"/>
              </w:rPr>
              <w:t>Основные принципы ведения раздельного налогового учета по контрактам на недропользование</w:t>
            </w:r>
            <w:r w:rsidRPr="0088575F">
              <w:rPr>
                <w:b/>
                <w:bCs/>
                <w:sz w:val="28"/>
                <w:szCs w:val="28"/>
              </w:rPr>
              <w:t xml:space="preserve"> </w:t>
            </w:r>
          </w:p>
          <w:p w:rsidR="0066012D" w:rsidRPr="0088575F" w:rsidRDefault="0066012D" w:rsidP="007A4620">
            <w:pPr>
              <w:ind w:left="33" w:firstLine="367"/>
              <w:jc w:val="both"/>
              <w:rPr>
                <w:bCs/>
                <w:sz w:val="28"/>
                <w:szCs w:val="28"/>
              </w:rPr>
            </w:pPr>
            <w:r w:rsidRPr="0088575F">
              <w:rPr>
                <w:bCs/>
                <w:sz w:val="28"/>
                <w:szCs w:val="28"/>
              </w:rPr>
              <w:t>…</w:t>
            </w:r>
          </w:p>
          <w:p w:rsidR="0066012D" w:rsidRPr="0088575F" w:rsidRDefault="0066012D" w:rsidP="007A4620">
            <w:pPr>
              <w:ind w:left="33" w:firstLine="367"/>
              <w:jc w:val="both"/>
              <w:rPr>
                <w:b/>
                <w:bCs/>
                <w:sz w:val="28"/>
                <w:szCs w:val="28"/>
              </w:rPr>
            </w:pPr>
            <w:r w:rsidRPr="0088575F">
              <w:rPr>
                <w:b/>
                <w:bCs/>
                <w:sz w:val="28"/>
                <w:szCs w:val="28"/>
              </w:rPr>
              <w:t xml:space="preserve">6-1. В целях ведения раздельного налогового учета доходом по контрактной деятельности является, в том числе, доход от списания стратегическим партнером обязательства национальной компании по недропользованию, или </w:t>
            </w:r>
            <w:r w:rsidRPr="0088575F">
              <w:rPr>
                <w:b/>
                <w:sz w:val="28"/>
                <w:szCs w:val="28"/>
              </w:rPr>
              <w:t>юридического лица, акции (доли участия в уставном капитале) которого прямо или косвенно принадлежат такой национальной компании по недропользованию</w:t>
            </w:r>
            <w:r w:rsidRPr="0088575F">
              <w:rPr>
                <w:rStyle w:val="s0"/>
                <w:b/>
                <w:sz w:val="28"/>
                <w:szCs w:val="28"/>
              </w:rPr>
              <w:t xml:space="preserve">, по инвестиционному финансированию (в том числе по вознаграждению) в соответствии с Законом Республики Казахстан «О недрах и </w:t>
            </w:r>
            <w:r w:rsidRPr="0088575F">
              <w:rPr>
                <w:rStyle w:val="s0"/>
                <w:b/>
                <w:sz w:val="28"/>
                <w:szCs w:val="28"/>
              </w:rPr>
              <w:lastRenderedPageBreak/>
              <w:t>недропользовании»</w:t>
            </w:r>
            <w:r w:rsidRPr="0088575F">
              <w:rPr>
                <w:b/>
                <w:sz w:val="28"/>
                <w:szCs w:val="28"/>
              </w:rPr>
              <w:t>.</w:t>
            </w:r>
          </w:p>
          <w:p w:rsidR="0066012D" w:rsidRPr="0088575F" w:rsidRDefault="0066012D" w:rsidP="007A4620">
            <w:pPr>
              <w:ind w:left="33" w:firstLine="367"/>
              <w:jc w:val="both"/>
              <w:rPr>
                <w:bCs/>
                <w:sz w:val="28"/>
                <w:szCs w:val="28"/>
              </w:rPr>
            </w:pPr>
            <w:r w:rsidRPr="0088575F">
              <w:rPr>
                <w:bCs/>
                <w:sz w:val="28"/>
                <w:szCs w:val="28"/>
              </w:rPr>
              <w:t>…</w:t>
            </w:r>
          </w:p>
          <w:p w:rsidR="0066012D" w:rsidRPr="0088575F" w:rsidRDefault="0066012D" w:rsidP="007A4620">
            <w:pPr>
              <w:ind w:left="33" w:firstLine="367"/>
              <w:jc w:val="both"/>
              <w:rPr>
                <w:b/>
                <w:bCs/>
                <w:sz w:val="28"/>
                <w:szCs w:val="28"/>
              </w:rPr>
            </w:pPr>
            <w:r w:rsidRPr="0088575F">
              <w:rPr>
                <w:bCs/>
                <w:sz w:val="28"/>
                <w:szCs w:val="28"/>
              </w:rPr>
              <w:t>10. Для целей ведения раздельного налогового учета при исчислении корпоративного подоходного налога недропользователем по контрактной деятельности по каждому отдельному контракту на недропользование доход от реализации добытых нефти</w:t>
            </w:r>
            <w:r w:rsidRPr="0088575F">
              <w:rPr>
                <w:b/>
                <w:bCs/>
                <w:sz w:val="28"/>
                <w:szCs w:val="28"/>
              </w:rPr>
              <w:t xml:space="preserve"> </w:t>
            </w:r>
            <w:r w:rsidRPr="0088575F">
              <w:rPr>
                <w:bCs/>
                <w:sz w:val="28"/>
                <w:szCs w:val="28"/>
              </w:rPr>
              <w:t xml:space="preserve">и (или) минерального сырья, </w:t>
            </w:r>
            <w:r w:rsidRPr="0088575F">
              <w:rPr>
                <w:b/>
                <w:bCs/>
                <w:sz w:val="28"/>
                <w:szCs w:val="28"/>
              </w:rPr>
              <w:t>прошедшего</w:t>
            </w:r>
            <w:r w:rsidRPr="0088575F">
              <w:rPr>
                <w:bCs/>
                <w:sz w:val="28"/>
                <w:szCs w:val="28"/>
              </w:rPr>
              <w:t xml:space="preserve"> только первичную переработку (обогащение), определяется исходя из цены их реализации с учетом соблюдения законодательства Республики Казахстан о трансфертном ценообразовании, но не ниже себестоимости добытых нефти, минерального сырья и (или) товарной продукции, полученной в результате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w:t>
            </w:r>
            <w:r w:rsidRPr="0088575F">
              <w:rPr>
                <w:b/>
                <w:bCs/>
                <w:sz w:val="28"/>
                <w:szCs w:val="28"/>
              </w:rPr>
              <w:t>если иное не предусмотрено частью второй настоящего пункта</w:t>
            </w:r>
            <w:r w:rsidRPr="0088575F">
              <w:rPr>
                <w:bCs/>
                <w:sz w:val="28"/>
                <w:szCs w:val="28"/>
              </w:rPr>
              <w:t>.</w:t>
            </w:r>
          </w:p>
          <w:p w:rsidR="0066012D" w:rsidRPr="0088575F" w:rsidRDefault="0066012D" w:rsidP="007A4620">
            <w:pPr>
              <w:ind w:left="33" w:firstLine="367"/>
              <w:jc w:val="both"/>
              <w:rPr>
                <w:b/>
                <w:bCs/>
                <w:sz w:val="28"/>
                <w:szCs w:val="28"/>
              </w:rPr>
            </w:pPr>
            <w:r w:rsidRPr="0088575F">
              <w:rPr>
                <w:b/>
                <w:bCs/>
                <w:sz w:val="28"/>
                <w:szCs w:val="28"/>
              </w:rPr>
              <w:t xml:space="preserve">В случае, если в соответствии с законодательством Республики Казахстан о газе и газоснабжении газ приобретается национальным </w:t>
            </w:r>
            <w:r w:rsidRPr="0088575F">
              <w:rPr>
                <w:b/>
                <w:bCs/>
                <w:sz w:val="28"/>
                <w:szCs w:val="28"/>
              </w:rPr>
              <w:lastRenderedPageBreak/>
              <w:t>оператором в рамках преимущественного права государства по ценам, утвержденным уполномоченным органом, то доход от реализации такого газа определяется в соответствии со статьей 86 настоящего Кодекса.</w:t>
            </w:r>
          </w:p>
          <w:p w:rsidR="0066012D" w:rsidRPr="0088575F" w:rsidRDefault="0066012D" w:rsidP="007A4620">
            <w:pPr>
              <w:ind w:left="33" w:firstLine="367"/>
              <w:jc w:val="both"/>
              <w:rPr>
                <w:bCs/>
                <w:sz w:val="28"/>
                <w:szCs w:val="28"/>
              </w:rPr>
            </w:pPr>
            <w:r w:rsidRPr="0088575F">
              <w:rPr>
                <w:bCs/>
                <w:sz w:val="28"/>
                <w:szCs w:val="28"/>
              </w:rPr>
              <w:t xml:space="preserve">В случае передачи добытых нефти и (или) минерального сырья, </w:t>
            </w:r>
            <w:r w:rsidRPr="0088575F">
              <w:rPr>
                <w:b/>
                <w:bCs/>
                <w:sz w:val="28"/>
                <w:szCs w:val="28"/>
              </w:rPr>
              <w:t>прошедшего</w:t>
            </w:r>
            <w:r w:rsidRPr="0088575F">
              <w:rPr>
                <w:bCs/>
                <w:sz w:val="28"/>
                <w:szCs w:val="28"/>
              </w:rPr>
              <w:t xml:space="preserve"> первичную переработку (обогащение), для последующей переработки другому юридическому лицу (без перехода права собственности) и (или) структурному или иному технологическому подразделению в рамках одного юридического лица или использования на собственные производственные нужды недропользователь определяет доход по такой операции по фактической производственной себестоимости добычи и первичной переработки (обогащения),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66012D" w:rsidRPr="0088575F" w:rsidRDefault="0066012D" w:rsidP="007A4620">
            <w:pPr>
              <w:ind w:left="33" w:firstLine="367"/>
              <w:jc w:val="both"/>
              <w:rPr>
                <w:bCs/>
                <w:sz w:val="28"/>
                <w:szCs w:val="28"/>
              </w:rPr>
            </w:pPr>
            <w:r w:rsidRPr="0088575F">
              <w:rPr>
                <w:bCs/>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 xml:space="preserve">Вводится в действие </w:t>
            </w:r>
          </w:p>
          <w:p w:rsidR="0066012D" w:rsidRPr="0088575F" w:rsidRDefault="0066012D" w:rsidP="007A4620">
            <w:pPr>
              <w:ind w:firstLine="317"/>
              <w:jc w:val="both"/>
              <w:rPr>
                <w:rStyle w:val="s0"/>
                <w:b/>
                <w:sz w:val="28"/>
                <w:szCs w:val="28"/>
              </w:rPr>
            </w:pPr>
            <w:r w:rsidRPr="0088575F">
              <w:rPr>
                <w:rStyle w:val="s0"/>
                <w:b/>
                <w:sz w:val="28"/>
                <w:szCs w:val="28"/>
              </w:rPr>
              <w:t>с 01.01.2017г.</w:t>
            </w: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r w:rsidRPr="0088575F">
              <w:rPr>
                <w:rStyle w:val="s0"/>
                <w:sz w:val="28"/>
                <w:szCs w:val="28"/>
              </w:rPr>
              <w:t>Уточняющая поправка.</w:t>
            </w:r>
          </w:p>
          <w:p w:rsidR="0066012D" w:rsidRPr="0088575F" w:rsidRDefault="0066012D" w:rsidP="007A4620">
            <w:pPr>
              <w:ind w:firstLine="317"/>
              <w:jc w:val="both"/>
              <w:rPr>
                <w:rStyle w:val="s0"/>
                <w:sz w:val="28"/>
                <w:szCs w:val="28"/>
              </w:rPr>
            </w:pPr>
            <w:r w:rsidRPr="0088575F">
              <w:rPr>
                <w:rStyle w:val="s0"/>
                <w:sz w:val="28"/>
                <w:szCs w:val="28"/>
              </w:rPr>
              <w:t>В целях отнесения дохода от списания основного обязательства по инвестиционному финансированию к контрактной деятельности.</w:t>
            </w: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r w:rsidRPr="0088575F">
              <w:rPr>
                <w:sz w:val="28"/>
                <w:szCs w:val="28"/>
              </w:rPr>
              <w:t xml:space="preserve">В соответствии с Законом о газе и газоснабжении государство имеет преимущественное право на приобретение газа, принадлежащего недропользователю, по ценам, утвержденным уполномоченным органом. При этом цены на газ, установленные  уполномоченным органом, ниже себестоимости добычи такого газа, в связи с чем у недропользователя, реализующего газ национальному </w:t>
            </w:r>
            <w:r w:rsidRPr="0088575F">
              <w:rPr>
                <w:sz w:val="28"/>
                <w:szCs w:val="28"/>
              </w:rPr>
              <w:lastRenderedPageBreak/>
              <w:t>оператору по таким ценам, возникают обязательства по уплате КПН на вмененный доход.</w:t>
            </w: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p>
          <w:p w:rsidR="0066012D" w:rsidRPr="0088575F" w:rsidRDefault="0066012D" w:rsidP="007A4620">
            <w:pPr>
              <w:ind w:firstLine="317"/>
              <w:jc w:val="both"/>
              <w:rPr>
                <w:rStyle w:val="s0"/>
                <w:sz w:val="28"/>
                <w:szCs w:val="28"/>
              </w:rPr>
            </w:pPr>
            <w:r w:rsidRPr="0088575F">
              <w:rPr>
                <w:sz w:val="28"/>
                <w:szCs w:val="28"/>
              </w:rPr>
              <w:t>Уточняющая поправка в связи с тем, что Закон Республики Казахстан «О недрах и недропользовании» предусматривает первичную переработку только для минерального сырья.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 xml:space="preserve">Подпункты 1) и </w:t>
            </w:r>
            <w:r w:rsidRPr="0088575F">
              <w:rPr>
                <w:sz w:val="28"/>
                <w:szCs w:val="28"/>
              </w:rPr>
              <w:lastRenderedPageBreak/>
              <w:t>2) пункта 2 статьи 314</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firstLine="459"/>
              <w:jc w:val="both"/>
              <w:textAlignment w:val="baseline"/>
              <w:rPr>
                <w:sz w:val="28"/>
                <w:szCs w:val="28"/>
              </w:rPr>
            </w:pPr>
            <w:r w:rsidRPr="0088575F">
              <w:rPr>
                <w:b/>
                <w:sz w:val="28"/>
                <w:szCs w:val="28"/>
              </w:rPr>
              <w:lastRenderedPageBreak/>
              <w:t xml:space="preserve">Статья 314. </w:t>
            </w:r>
            <w:r w:rsidRPr="0088575F">
              <w:rPr>
                <w:sz w:val="28"/>
                <w:szCs w:val="28"/>
              </w:rPr>
              <w:t>Порядок установления размера подписного бонуса</w:t>
            </w:r>
          </w:p>
          <w:p w:rsidR="0066012D" w:rsidRPr="0088575F" w:rsidRDefault="0066012D" w:rsidP="007A4620">
            <w:pPr>
              <w:pStyle w:val="j13"/>
              <w:shd w:val="clear" w:color="auto" w:fill="FFFFFF"/>
              <w:spacing w:before="0" w:beforeAutospacing="0" w:after="0" w:afterAutospacing="0"/>
              <w:ind w:firstLine="459"/>
              <w:jc w:val="both"/>
              <w:textAlignment w:val="baseline"/>
              <w:rPr>
                <w:sz w:val="28"/>
                <w:szCs w:val="28"/>
              </w:rPr>
            </w:pPr>
            <w:r w:rsidRPr="0088575F">
              <w:rPr>
                <w:sz w:val="28"/>
                <w:szCs w:val="28"/>
              </w:rPr>
              <w:lastRenderedPageBreak/>
              <w:t>…</w:t>
            </w:r>
          </w:p>
          <w:p w:rsidR="0066012D" w:rsidRPr="0088575F" w:rsidRDefault="0066012D" w:rsidP="007A4620">
            <w:pPr>
              <w:shd w:val="clear" w:color="auto" w:fill="FFFFFF"/>
              <w:ind w:firstLine="459"/>
              <w:jc w:val="both"/>
              <w:rPr>
                <w:sz w:val="28"/>
                <w:szCs w:val="28"/>
              </w:rPr>
            </w:pPr>
            <w:r w:rsidRPr="0088575F">
              <w:rPr>
                <w:sz w:val="28"/>
                <w:szCs w:val="28"/>
              </w:rPr>
              <w:t>2. Стоимость запасов полезных ископаемых определяется:</w:t>
            </w:r>
          </w:p>
          <w:p w:rsidR="0066012D" w:rsidRPr="0088575F" w:rsidRDefault="0066012D" w:rsidP="007A4620">
            <w:pPr>
              <w:shd w:val="clear" w:color="auto" w:fill="FFFFFF"/>
              <w:ind w:firstLine="459"/>
              <w:jc w:val="both"/>
              <w:rPr>
                <w:sz w:val="28"/>
                <w:szCs w:val="28"/>
              </w:rPr>
            </w:pPr>
            <w:r w:rsidRPr="0088575F">
              <w:rPr>
                <w:sz w:val="28"/>
                <w:szCs w:val="28"/>
              </w:rPr>
              <w:t xml:space="preserve">1) для сырой нефти, газового конденсата и природного газа, за исключением природного газа, указанного в подпункте 1-1) настоящего пункта, - исходя из среднеарифметического значения котировок цены сырой нефти, газового конденсата и природного газа в иностранной валюте в соответствии со </w:t>
            </w:r>
            <w:bookmarkStart w:id="101" w:name="SUB1002376778_2"/>
            <w:r w:rsidRPr="0088575F">
              <w:rPr>
                <w:sz w:val="28"/>
                <w:szCs w:val="28"/>
              </w:rPr>
              <w:fldChar w:fldCharType="begin"/>
            </w:r>
            <w:r w:rsidRPr="0088575F">
              <w:rPr>
                <w:sz w:val="28"/>
                <w:szCs w:val="28"/>
              </w:rPr>
              <w:instrText xml:space="preserve"> HYPERLINK "http://online.zakon.kz/Document/?link_id=1002376778" \t "_parent" </w:instrText>
            </w:r>
            <w:r w:rsidRPr="0088575F">
              <w:rPr>
                <w:sz w:val="28"/>
                <w:szCs w:val="28"/>
              </w:rPr>
              <w:fldChar w:fldCharType="separate"/>
            </w:r>
            <w:r w:rsidRPr="0088575F">
              <w:rPr>
                <w:sz w:val="28"/>
                <w:szCs w:val="28"/>
              </w:rPr>
              <w:t>статьей 334</w:t>
            </w:r>
            <w:r w:rsidRPr="0088575F">
              <w:rPr>
                <w:sz w:val="28"/>
                <w:szCs w:val="28"/>
              </w:rPr>
              <w:fldChar w:fldCharType="end"/>
            </w:r>
            <w:bookmarkEnd w:id="101"/>
            <w:r w:rsidRPr="0088575F">
              <w:rPr>
                <w:sz w:val="28"/>
                <w:szCs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w:t>
            </w:r>
            <w:r w:rsidRPr="0088575F">
              <w:rPr>
                <w:sz w:val="28"/>
                <w:szCs w:val="28"/>
                <w:shd w:val="clear" w:color="auto" w:fill="FFFFFF"/>
              </w:rPr>
              <w:t xml:space="preserve">рыночного курса </w:t>
            </w:r>
            <w:r w:rsidRPr="0088575F">
              <w:rPr>
                <w:sz w:val="28"/>
                <w:szCs w:val="28"/>
              </w:rPr>
              <w:t xml:space="preserve">обмена </w:t>
            </w:r>
            <w:r w:rsidRPr="0088575F">
              <w:rPr>
                <w:b/>
                <w:sz w:val="28"/>
                <w:szCs w:val="28"/>
              </w:rPr>
              <w:t>тенге к соответствующей иностранной валюте, установленного на дату</w:t>
            </w:r>
            <w:r w:rsidRPr="0088575F">
              <w:rPr>
                <w:sz w:val="28"/>
                <w:szCs w:val="28"/>
              </w:rPr>
              <w:t xml:space="preserve">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w:t>
            </w:r>
            <w:r w:rsidRPr="0088575F">
              <w:rPr>
                <w:sz w:val="28"/>
                <w:szCs w:val="28"/>
              </w:rPr>
              <w:lastRenderedPageBreak/>
              <w:t xml:space="preserve">нефти, указанного в </w:t>
            </w:r>
            <w:bookmarkStart w:id="102" w:name="SUB1002377153_2"/>
            <w:r w:rsidRPr="0088575F">
              <w:rPr>
                <w:sz w:val="28"/>
                <w:szCs w:val="28"/>
              </w:rPr>
              <w:fldChar w:fldCharType="begin"/>
            </w:r>
            <w:r w:rsidRPr="0088575F">
              <w:rPr>
                <w:sz w:val="28"/>
                <w:szCs w:val="28"/>
              </w:rPr>
              <w:instrText xml:space="preserve"> HYPERLINK "http://online.zakon.kz/Document/?link_id=1002377153" \t "_parent" </w:instrText>
            </w:r>
            <w:r w:rsidRPr="0088575F">
              <w:rPr>
                <w:sz w:val="28"/>
                <w:szCs w:val="28"/>
              </w:rPr>
              <w:fldChar w:fldCharType="separate"/>
            </w:r>
            <w:r w:rsidRPr="0088575F">
              <w:rPr>
                <w:sz w:val="28"/>
                <w:szCs w:val="28"/>
              </w:rPr>
              <w:t>пункте 3 статьи 334</w:t>
            </w:r>
            <w:r w:rsidRPr="0088575F">
              <w:rPr>
                <w:sz w:val="28"/>
                <w:szCs w:val="28"/>
              </w:rPr>
              <w:fldChar w:fldCharType="end"/>
            </w:r>
            <w:bookmarkEnd w:id="102"/>
            <w:r w:rsidRPr="0088575F">
              <w:rPr>
                <w:sz w:val="28"/>
                <w:szCs w:val="28"/>
              </w:rPr>
              <w:t xml:space="preserve"> настоящего Кодекса, значение которых на указанную дату является максимальным;</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bookmarkStart w:id="103" w:name="SUB314020101"/>
            <w:bookmarkEnd w:id="103"/>
            <w:r w:rsidRPr="0088575F">
              <w:rPr>
                <w:sz w:val="28"/>
                <w:szCs w:val="28"/>
              </w:rPr>
              <w:t xml:space="preserve">2) для полезных ископаемых, указанных в </w:t>
            </w:r>
            <w:bookmarkStart w:id="104" w:name="SUB1002377155"/>
            <w:r w:rsidRPr="0088575F">
              <w:rPr>
                <w:sz w:val="28"/>
                <w:szCs w:val="28"/>
              </w:rPr>
              <w:fldChar w:fldCharType="begin"/>
            </w:r>
            <w:r w:rsidRPr="0088575F">
              <w:rPr>
                <w:sz w:val="28"/>
                <w:szCs w:val="28"/>
              </w:rPr>
              <w:instrText xml:space="preserve"> HYPERLINK "http://online.zakon.kz/Document/?link_id=1002377155" \t "_parent" </w:instrText>
            </w:r>
            <w:r w:rsidRPr="0088575F">
              <w:rPr>
                <w:sz w:val="28"/>
                <w:szCs w:val="28"/>
              </w:rPr>
              <w:fldChar w:fldCharType="separate"/>
            </w:r>
            <w:r w:rsidRPr="0088575F">
              <w:rPr>
                <w:sz w:val="28"/>
                <w:szCs w:val="28"/>
              </w:rPr>
              <w:t>подпунктах 1) и 2) пункта 2 статьи 338</w:t>
            </w:r>
            <w:r w:rsidRPr="0088575F">
              <w:rPr>
                <w:sz w:val="28"/>
                <w:szCs w:val="28"/>
              </w:rPr>
              <w:fldChar w:fldCharType="end"/>
            </w:r>
            <w:bookmarkEnd w:id="104"/>
            <w:r w:rsidRPr="0088575F">
              <w:rPr>
                <w:sz w:val="28"/>
                <w:szCs w:val="28"/>
              </w:rPr>
              <w:t xml:space="preserve"> настоящего Кодекса, - исходя из среднеарифметического значения котировок цены полезного ископаемого в иностранной валюте в соответствии со </w:t>
            </w:r>
            <w:bookmarkStart w:id="105" w:name="SUB1002376782_2"/>
            <w:r w:rsidRPr="0088575F">
              <w:rPr>
                <w:sz w:val="28"/>
                <w:szCs w:val="28"/>
              </w:rPr>
              <w:fldChar w:fldCharType="begin"/>
            </w:r>
            <w:r w:rsidRPr="0088575F">
              <w:rPr>
                <w:sz w:val="28"/>
                <w:szCs w:val="28"/>
              </w:rPr>
              <w:instrText xml:space="preserve"> HYPERLINK "http://online.zakon.kz/Document/?link_id=1002376782" \t "_parent" </w:instrText>
            </w:r>
            <w:r w:rsidRPr="0088575F">
              <w:rPr>
                <w:sz w:val="28"/>
                <w:szCs w:val="28"/>
              </w:rPr>
              <w:fldChar w:fldCharType="separate"/>
            </w:r>
            <w:r w:rsidRPr="0088575F">
              <w:rPr>
                <w:sz w:val="28"/>
                <w:szCs w:val="28"/>
              </w:rPr>
              <w:t>статьей 338</w:t>
            </w:r>
            <w:r w:rsidRPr="0088575F">
              <w:rPr>
                <w:sz w:val="28"/>
                <w:szCs w:val="28"/>
              </w:rPr>
              <w:fldChar w:fldCharType="end"/>
            </w:r>
            <w:bookmarkEnd w:id="105"/>
            <w:r w:rsidRPr="0088575F">
              <w:rPr>
                <w:sz w:val="28"/>
                <w:szCs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тенге к соответствующей иностранной валюте, установленного на дату</w:t>
            </w:r>
            <w:r w:rsidRPr="0088575F">
              <w:rPr>
                <w:sz w:val="28"/>
                <w:szCs w:val="28"/>
              </w:rPr>
              <w:t xml:space="preserve"> уплаты подписного бонуса.</w:t>
            </w:r>
          </w:p>
          <w:p w:rsidR="0066012D" w:rsidRPr="0088575F" w:rsidRDefault="0066012D" w:rsidP="007A4620">
            <w:pPr>
              <w:shd w:val="clear" w:color="auto" w:fill="FFFFFF"/>
              <w:ind w:firstLine="459"/>
              <w:jc w:val="both"/>
              <w:rPr>
                <w:sz w:val="28"/>
                <w:szCs w:val="28"/>
              </w:rPr>
            </w:pPr>
            <w:r w:rsidRPr="0088575F">
              <w:rPr>
                <w:sz w:val="28"/>
                <w:szCs w:val="28"/>
              </w:rPr>
              <w:t xml:space="preserve">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w:t>
            </w:r>
            <w:r w:rsidRPr="0088575F">
              <w:rPr>
                <w:sz w:val="28"/>
                <w:szCs w:val="28"/>
              </w:rPr>
              <w:lastRenderedPageBreak/>
              <w:t>ранее были опубликованы такие котировки цен.</w:t>
            </w:r>
          </w:p>
          <w:p w:rsidR="0066012D" w:rsidRPr="0088575F" w:rsidRDefault="0066012D" w:rsidP="007A4620">
            <w:pPr>
              <w:shd w:val="clear" w:color="auto" w:fill="FFFFFF"/>
              <w:ind w:firstLine="459"/>
              <w:jc w:val="both"/>
              <w:rPr>
                <w:sz w:val="28"/>
                <w:szCs w:val="28"/>
              </w:rPr>
            </w:pPr>
            <w:r w:rsidRPr="0088575F">
              <w:rPr>
                <w:sz w:val="28"/>
                <w:szCs w:val="28"/>
              </w:rPr>
              <w:t xml:space="preserve">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w:t>
            </w:r>
            <w:bookmarkStart w:id="106" w:name="SUB1002377156"/>
            <w:r w:rsidRPr="0088575F">
              <w:rPr>
                <w:sz w:val="28"/>
                <w:szCs w:val="28"/>
              </w:rPr>
              <w:fldChar w:fldCharType="begin"/>
            </w:r>
            <w:r w:rsidRPr="0088575F">
              <w:rPr>
                <w:sz w:val="28"/>
                <w:szCs w:val="28"/>
              </w:rPr>
              <w:instrText xml:space="preserve"> HYPERLINK "http://online.zakon.kz/Document/?link_id=1002377156" \t "_parent" </w:instrText>
            </w:r>
            <w:r w:rsidRPr="0088575F">
              <w:rPr>
                <w:sz w:val="28"/>
                <w:szCs w:val="28"/>
              </w:rPr>
              <w:fldChar w:fldCharType="separate"/>
            </w:r>
            <w:r w:rsidRPr="0088575F">
              <w:rPr>
                <w:sz w:val="28"/>
                <w:szCs w:val="28"/>
              </w:rPr>
              <w:t>подпунктами 2) и 3) пункта 1</w:t>
            </w:r>
            <w:r w:rsidRPr="0088575F">
              <w:rPr>
                <w:sz w:val="28"/>
                <w:szCs w:val="28"/>
              </w:rPr>
              <w:fldChar w:fldCharType="end"/>
            </w:r>
            <w:bookmarkEnd w:id="106"/>
            <w:r w:rsidRPr="0088575F">
              <w:rPr>
                <w:sz w:val="28"/>
                <w:szCs w:val="28"/>
              </w:rPr>
              <w:t xml:space="preserve"> настоящей статьи.</w:t>
            </w:r>
          </w:p>
          <w:p w:rsidR="0066012D" w:rsidRPr="0088575F" w:rsidRDefault="0066012D" w:rsidP="007A4620">
            <w:pPr>
              <w:pStyle w:val="j13"/>
              <w:shd w:val="clear" w:color="auto" w:fill="FFFFFF"/>
              <w:spacing w:before="0" w:beforeAutospacing="0" w:after="0" w:afterAutospacing="0"/>
              <w:ind w:left="1200" w:hanging="800"/>
              <w:jc w:val="both"/>
              <w:textAlignment w:val="baseline"/>
              <w:rPr>
                <w:rStyle w:val="s1"/>
                <w:bCs w:val="0"/>
              </w:rPr>
            </w:pPr>
            <w:r w:rsidRPr="0088575F">
              <w:rPr>
                <w:rStyle w:val="s1"/>
                <w:bCs w:val="0"/>
              </w:rPr>
              <w:t>…</w:t>
            </w: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firstLine="459"/>
              <w:jc w:val="both"/>
              <w:textAlignment w:val="baseline"/>
              <w:rPr>
                <w:sz w:val="28"/>
                <w:szCs w:val="28"/>
              </w:rPr>
            </w:pPr>
            <w:r w:rsidRPr="0088575F">
              <w:rPr>
                <w:b/>
                <w:sz w:val="28"/>
                <w:szCs w:val="28"/>
              </w:rPr>
              <w:lastRenderedPageBreak/>
              <w:t xml:space="preserve">Статья 314. </w:t>
            </w:r>
            <w:r w:rsidRPr="0088575F">
              <w:rPr>
                <w:sz w:val="28"/>
                <w:szCs w:val="28"/>
              </w:rPr>
              <w:t>Порядок установления размера подписного бонуса</w:t>
            </w:r>
          </w:p>
          <w:p w:rsidR="0066012D" w:rsidRPr="0088575F" w:rsidRDefault="0066012D" w:rsidP="007A4620">
            <w:pPr>
              <w:pStyle w:val="j13"/>
              <w:shd w:val="clear" w:color="auto" w:fill="FFFFFF"/>
              <w:spacing w:before="0" w:beforeAutospacing="0" w:after="0" w:afterAutospacing="0"/>
              <w:ind w:firstLine="459"/>
              <w:jc w:val="both"/>
              <w:textAlignment w:val="baseline"/>
              <w:rPr>
                <w:sz w:val="28"/>
                <w:szCs w:val="28"/>
              </w:rPr>
            </w:pPr>
            <w:r w:rsidRPr="0088575F">
              <w:rPr>
                <w:sz w:val="28"/>
                <w:szCs w:val="28"/>
              </w:rPr>
              <w:lastRenderedPageBreak/>
              <w:t>…</w:t>
            </w:r>
          </w:p>
          <w:p w:rsidR="0066012D" w:rsidRPr="0088575F" w:rsidRDefault="0066012D" w:rsidP="007A4620">
            <w:pPr>
              <w:shd w:val="clear" w:color="auto" w:fill="FFFFFF"/>
              <w:ind w:firstLine="459"/>
              <w:jc w:val="both"/>
              <w:rPr>
                <w:sz w:val="28"/>
                <w:szCs w:val="28"/>
              </w:rPr>
            </w:pPr>
            <w:r w:rsidRPr="0088575F">
              <w:rPr>
                <w:sz w:val="28"/>
                <w:szCs w:val="28"/>
              </w:rPr>
              <w:t>2. Стоимость запасов полезных ископаемых определяется:</w:t>
            </w:r>
          </w:p>
          <w:p w:rsidR="0066012D" w:rsidRPr="0088575F" w:rsidRDefault="0066012D" w:rsidP="007A4620">
            <w:pPr>
              <w:shd w:val="clear" w:color="auto" w:fill="FFFFFF"/>
              <w:ind w:firstLine="459"/>
              <w:jc w:val="both"/>
              <w:rPr>
                <w:sz w:val="28"/>
                <w:szCs w:val="28"/>
              </w:rPr>
            </w:pPr>
            <w:r w:rsidRPr="0088575F">
              <w:rPr>
                <w:sz w:val="28"/>
                <w:szCs w:val="28"/>
              </w:rPr>
              <w:t xml:space="preserve">1) для сырой нефти, газового конденсата и природного газа, за исключением природного газа, указанного в подпункте 1-1) настоящего пункта, - исходя из среднеарифметического значения котировок цены сырой нефти, газового конденсата и природного газа в иностранной валюте в соответствии со </w:t>
            </w:r>
            <w:hyperlink r:id="rId98" w:tgtFrame="_parent" w:history="1">
              <w:r w:rsidRPr="0088575F">
                <w:rPr>
                  <w:sz w:val="28"/>
                  <w:szCs w:val="28"/>
                </w:rPr>
                <w:t>статьей 334</w:t>
              </w:r>
            </w:hyperlink>
            <w:r w:rsidRPr="0088575F">
              <w:rPr>
                <w:sz w:val="28"/>
                <w:szCs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w:t>
            </w:r>
            <w:r w:rsidRPr="0088575F">
              <w:rPr>
                <w:sz w:val="28"/>
                <w:szCs w:val="28"/>
                <w:shd w:val="clear" w:color="auto" w:fill="FFFFFF"/>
              </w:rPr>
              <w:t>рыночного курса</w:t>
            </w:r>
            <w:r w:rsidRPr="0088575F">
              <w:rPr>
                <w:sz w:val="28"/>
                <w:szCs w:val="28"/>
              </w:rPr>
              <w:t xml:space="preserve"> обмена</w:t>
            </w:r>
            <w:r w:rsidRPr="0088575F">
              <w:rPr>
                <w:b/>
                <w:sz w:val="28"/>
                <w:szCs w:val="28"/>
              </w:rPr>
              <w:t xml:space="preserve"> валюты,   определенного в  последний рабочий день, предшествующий дате</w:t>
            </w:r>
            <w:r w:rsidRPr="0088575F">
              <w:rPr>
                <w:sz w:val="28"/>
                <w:szCs w:val="28"/>
              </w:rPr>
              <w:t xml:space="preserve"> уплаты подписного бонуса. При этом для определения стоимости запасов сырой нефти и газового конденсата, утвержденных уполномоченным для этих целей государственным органом Республики Казахстан, используется среднеарифметическое значение котировок цены стандартного сорта сырой нефти, </w:t>
            </w:r>
            <w:r w:rsidRPr="0088575F">
              <w:rPr>
                <w:sz w:val="28"/>
                <w:szCs w:val="28"/>
              </w:rPr>
              <w:lastRenderedPageBreak/>
              <w:t xml:space="preserve">указанного в </w:t>
            </w:r>
            <w:hyperlink r:id="rId99" w:tgtFrame="_parent" w:history="1">
              <w:r w:rsidRPr="0088575F">
                <w:rPr>
                  <w:sz w:val="28"/>
                  <w:szCs w:val="28"/>
                </w:rPr>
                <w:t>пункте 3 статьи 334</w:t>
              </w:r>
            </w:hyperlink>
            <w:r w:rsidRPr="0088575F">
              <w:rPr>
                <w:sz w:val="28"/>
                <w:szCs w:val="28"/>
              </w:rPr>
              <w:t xml:space="preserve"> настоящего Кодекса, значение которых на указанную дату является максимальным;</w:t>
            </w:r>
          </w:p>
          <w:p w:rsidR="0066012D" w:rsidRPr="0088575F" w:rsidRDefault="0066012D" w:rsidP="007A4620">
            <w:pPr>
              <w:shd w:val="clear" w:color="auto" w:fill="FFFFFF"/>
              <w:ind w:firstLine="459"/>
              <w:jc w:val="both"/>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2) для полезных ископаемых, указанных в </w:t>
            </w:r>
            <w:hyperlink r:id="rId100" w:tgtFrame="_parent" w:history="1">
              <w:r w:rsidRPr="0088575F">
                <w:rPr>
                  <w:sz w:val="28"/>
                  <w:szCs w:val="28"/>
                </w:rPr>
                <w:t>подпунктах 1) и 2) пункта 2 статьи 338</w:t>
              </w:r>
            </w:hyperlink>
            <w:r w:rsidRPr="0088575F">
              <w:rPr>
                <w:sz w:val="28"/>
                <w:szCs w:val="28"/>
              </w:rPr>
              <w:t xml:space="preserve"> настоящего Кодекса, - исходя из среднеарифметического значения котировок цены полезного ископаемого в иностранной валюте в соответствии со </w:t>
            </w:r>
            <w:hyperlink r:id="rId101" w:tgtFrame="_parent" w:history="1">
              <w:r w:rsidRPr="0088575F">
                <w:rPr>
                  <w:sz w:val="28"/>
                  <w:szCs w:val="28"/>
                </w:rPr>
                <w:t>статьей 338</w:t>
              </w:r>
            </w:hyperlink>
            <w:r w:rsidRPr="0088575F">
              <w:rPr>
                <w:sz w:val="28"/>
                <w:szCs w:val="28"/>
              </w:rPr>
              <w:t xml:space="preserve"> настоящего Кодекса на день, предшествующий дню опубликования условий конкурса 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 с применением рыночного курса обмена</w:t>
            </w:r>
            <w:r w:rsidRPr="0088575F">
              <w:rPr>
                <w:b/>
                <w:sz w:val="28"/>
                <w:szCs w:val="28"/>
              </w:rPr>
              <w:t xml:space="preserve"> валюты,   определенного в  последний рабочий день, предшествующий дате</w:t>
            </w:r>
            <w:r w:rsidRPr="0088575F">
              <w:rPr>
                <w:sz w:val="28"/>
                <w:szCs w:val="28"/>
              </w:rPr>
              <w:t xml:space="preserve"> уплаты подписного бонуса.</w:t>
            </w:r>
          </w:p>
          <w:p w:rsidR="0066012D" w:rsidRPr="0088575F" w:rsidRDefault="0066012D" w:rsidP="007A4620">
            <w:pPr>
              <w:shd w:val="clear" w:color="auto" w:fill="FFFFFF"/>
              <w:ind w:firstLine="459"/>
              <w:jc w:val="both"/>
              <w:rPr>
                <w:sz w:val="28"/>
                <w:szCs w:val="28"/>
              </w:rPr>
            </w:pPr>
            <w:r w:rsidRPr="0088575F">
              <w:rPr>
                <w:sz w:val="28"/>
                <w:szCs w:val="28"/>
              </w:rPr>
              <w:t xml:space="preserve">В случае, когда за день, предшествующий дню опубликования условий конкурса или подписания протокола прямых переговоров,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w:t>
            </w:r>
            <w:r w:rsidRPr="0088575F">
              <w:rPr>
                <w:sz w:val="28"/>
                <w:szCs w:val="28"/>
              </w:rPr>
              <w:lastRenderedPageBreak/>
              <w:t>ранее были опубликованы такие котировки цен.</w:t>
            </w:r>
          </w:p>
          <w:p w:rsidR="0066012D" w:rsidRPr="0088575F" w:rsidRDefault="0066012D" w:rsidP="007A4620">
            <w:pPr>
              <w:shd w:val="clear" w:color="auto" w:fill="FFFFFF"/>
              <w:ind w:firstLine="459"/>
              <w:jc w:val="both"/>
              <w:rPr>
                <w:sz w:val="28"/>
                <w:szCs w:val="28"/>
              </w:rPr>
            </w:pPr>
            <w:r w:rsidRPr="0088575F">
              <w:rPr>
                <w:sz w:val="28"/>
                <w:szCs w:val="28"/>
              </w:rPr>
              <w:t xml:space="preserve">В случае, если на полезные ископаемые не установлена биржевая цена, стартовый размер подписного бонуса для контрактов на добычу соответствующих видов полезных ископаемых устанавливается в минимальных размерах, установленных </w:t>
            </w:r>
            <w:hyperlink r:id="rId102" w:tgtFrame="_parent" w:history="1">
              <w:r w:rsidRPr="0088575F">
                <w:rPr>
                  <w:sz w:val="28"/>
                  <w:szCs w:val="28"/>
                </w:rPr>
                <w:t>подпунктами 2) и 3) пункта 1</w:t>
              </w:r>
            </w:hyperlink>
            <w:r w:rsidRPr="0088575F">
              <w:rPr>
                <w:sz w:val="28"/>
                <w:szCs w:val="28"/>
              </w:rPr>
              <w:t xml:space="preserve"> настоящей статьи.</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 xml:space="preserve">Вводится в действие с </w:t>
            </w:r>
            <w:r w:rsidRPr="0088575F">
              <w:rPr>
                <w:rStyle w:val="s0"/>
                <w:b/>
                <w:sz w:val="28"/>
                <w:szCs w:val="28"/>
              </w:rPr>
              <w:lastRenderedPageBreak/>
              <w:t>1.01.2017г.</w:t>
            </w:r>
          </w:p>
          <w:p w:rsidR="0066012D" w:rsidRPr="0088575F" w:rsidRDefault="0066012D" w:rsidP="007A4620">
            <w:pPr>
              <w:shd w:val="clear" w:color="auto" w:fill="FFFFFF"/>
              <w:ind w:firstLine="249"/>
              <w:jc w:val="both"/>
              <w:rPr>
                <w:b/>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318</w:t>
            </w:r>
          </w:p>
        </w:tc>
        <w:tc>
          <w:tcPr>
            <w:tcW w:w="5386" w:type="dxa"/>
            <w:shd w:val="clear" w:color="auto" w:fill="auto"/>
          </w:tcPr>
          <w:p w:rsidR="0066012D" w:rsidRPr="0088575F" w:rsidRDefault="0066012D" w:rsidP="007A4620">
            <w:pPr>
              <w:ind w:firstLine="459"/>
              <w:contextualSpacing/>
              <w:jc w:val="both"/>
              <w:rPr>
                <w:b/>
                <w:bCs/>
                <w:sz w:val="28"/>
                <w:szCs w:val="28"/>
              </w:rPr>
            </w:pPr>
            <w:r w:rsidRPr="0088575F">
              <w:rPr>
                <w:b/>
                <w:bCs/>
                <w:sz w:val="28"/>
                <w:szCs w:val="28"/>
              </w:rPr>
              <w:t>Статья 318. Плательщики</w:t>
            </w:r>
          </w:p>
          <w:p w:rsidR="0066012D" w:rsidRPr="0088575F" w:rsidRDefault="0066012D" w:rsidP="007A4620">
            <w:pPr>
              <w:ind w:firstLine="459"/>
              <w:contextualSpacing/>
              <w:jc w:val="both"/>
              <w:rPr>
                <w:bCs/>
                <w:sz w:val="28"/>
                <w:szCs w:val="28"/>
              </w:rPr>
            </w:pPr>
            <w:r w:rsidRPr="0088575F">
              <w:rPr>
                <w:bCs/>
                <w:sz w:val="28"/>
                <w:szCs w:val="28"/>
              </w:rPr>
              <w:t>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w:t>
            </w:r>
          </w:p>
        </w:tc>
        <w:tc>
          <w:tcPr>
            <w:tcW w:w="5529" w:type="dxa"/>
            <w:shd w:val="clear" w:color="auto" w:fill="auto"/>
          </w:tcPr>
          <w:p w:rsidR="0066012D" w:rsidRPr="0088575F" w:rsidRDefault="0066012D" w:rsidP="007A4620">
            <w:pPr>
              <w:ind w:firstLine="601"/>
              <w:contextualSpacing/>
              <w:jc w:val="both"/>
              <w:rPr>
                <w:b/>
                <w:bCs/>
                <w:sz w:val="28"/>
                <w:szCs w:val="28"/>
              </w:rPr>
            </w:pPr>
            <w:r w:rsidRPr="0088575F">
              <w:rPr>
                <w:b/>
                <w:bCs/>
                <w:sz w:val="28"/>
                <w:szCs w:val="28"/>
              </w:rPr>
              <w:t>Статья 318. Плательщики</w:t>
            </w:r>
          </w:p>
          <w:p w:rsidR="0066012D" w:rsidRPr="0088575F" w:rsidRDefault="0066012D" w:rsidP="007A4620">
            <w:pPr>
              <w:ind w:firstLine="601"/>
              <w:contextualSpacing/>
              <w:jc w:val="both"/>
              <w:rPr>
                <w:bCs/>
                <w:sz w:val="28"/>
                <w:szCs w:val="28"/>
              </w:rPr>
            </w:pPr>
            <w:r w:rsidRPr="0088575F">
              <w:rPr>
                <w:bCs/>
                <w:sz w:val="28"/>
                <w:szCs w:val="28"/>
              </w:rPr>
              <w:t>Плательщиками бонуса коммерческого обнаружения являются недропользователи, объявившие о коммерческом обнаружении полезных ископаемых на контрактной территории при проведении операций по недропользованию в рамках заключенных контрактов на недропользование.</w:t>
            </w:r>
          </w:p>
          <w:p w:rsidR="0066012D" w:rsidRPr="0088575F" w:rsidRDefault="0066012D" w:rsidP="007A4620">
            <w:pPr>
              <w:ind w:firstLine="601"/>
              <w:contextualSpacing/>
              <w:jc w:val="both"/>
              <w:rPr>
                <w:bCs/>
                <w:sz w:val="28"/>
                <w:szCs w:val="28"/>
              </w:rPr>
            </w:pPr>
            <w:r w:rsidRPr="0088575F">
              <w:rPr>
                <w:b/>
                <w:bCs/>
                <w:sz w:val="28"/>
                <w:szCs w:val="28"/>
              </w:rPr>
              <w:t>Для целей настоящего Кодекса объявление о коммерческом обнаружении означает</w:t>
            </w:r>
            <w:r w:rsidRPr="0088575F">
              <w:rPr>
                <w:bCs/>
                <w:sz w:val="28"/>
                <w:szCs w:val="28"/>
              </w:rPr>
              <w:t xml:space="preserve"> </w:t>
            </w:r>
            <w:r w:rsidRPr="0088575F">
              <w:rPr>
                <w:b/>
                <w:bCs/>
                <w:sz w:val="28"/>
                <w:szCs w:val="28"/>
              </w:rPr>
              <w:t>утверждение запасов полезных ископаемых</w:t>
            </w:r>
            <w:r w:rsidRPr="0088575F">
              <w:rPr>
                <w:b/>
                <w:sz w:val="28"/>
                <w:szCs w:val="28"/>
              </w:rPr>
              <w:t xml:space="preserve"> уполномоченным государственным органом </w:t>
            </w:r>
            <w:r w:rsidRPr="0088575F">
              <w:rPr>
                <w:b/>
                <w:bCs/>
                <w:sz w:val="28"/>
                <w:szCs w:val="28"/>
              </w:rPr>
              <w:t>на соответствующей контрактной территории.</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t xml:space="preserve">Вводится в действие </w:t>
            </w:r>
            <w:r w:rsidRPr="0088575F">
              <w:rPr>
                <w:rStyle w:val="s0"/>
                <w:b/>
                <w:sz w:val="28"/>
                <w:szCs w:val="28"/>
              </w:rPr>
              <w:br/>
              <w:t>с 01.01.2017г.</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Уточняющая поправка.</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Во избежание различных толкований понятия «объявление коммерческого обнаружения» в связи с отсутствием определения в законодательстве.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319</w:t>
            </w:r>
          </w:p>
        </w:tc>
        <w:tc>
          <w:tcPr>
            <w:tcW w:w="5386" w:type="dxa"/>
            <w:shd w:val="clear" w:color="auto" w:fill="auto"/>
          </w:tcPr>
          <w:p w:rsidR="0066012D" w:rsidRPr="0088575F" w:rsidRDefault="0066012D" w:rsidP="007A4620">
            <w:pPr>
              <w:ind w:left="1200" w:hanging="800"/>
              <w:jc w:val="both"/>
              <w:rPr>
                <w:sz w:val="28"/>
                <w:szCs w:val="28"/>
              </w:rPr>
            </w:pPr>
            <w:r w:rsidRPr="0088575F">
              <w:rPr>
                <w:rStyle w:val="s1"/>
              </w:rPr>
              <w:t>Статья 319. Объект обложения</w:t>
            </w:r>
          </w:p>
          <w:p w:rsidR="0066012D" w:rsidRPr="0088575F" w:rsidRDefault="0066012D" w:rsidP="007A4620">
            <w:pPr>
              <w:ind w:firstLine="400"/>
              <w:jc w:val="both"/>
              <w:rPr>
                <w:sz w:val="28"/>
                <w:szCs w:val="28"/>
              </w:rPr>
            </w:pPr>
            <w:r w:rsidRPr="0088575F">
              <w:rPr>
                <w:rStyle w:val="s0"/>
                <w:sz w:val="28"/>
                <w:szCs w:val="28"/>
              </w:rPr>
              <w:t>…</w:t>
            </w:r>
          </w:p>
          <w:p w:rsidR="0066012D" w:rsidRPr="0088575F" w:rsidRDefault="0066012D" w:rsidP="007A4620">
            <w:pPr>
              <w:ind w:firstLine="400"/>
              <w:jc w:val="both"/>
              <w:rPr>
                <w:sz w:val="28"/>
                <w:szCs w:val="28"/>
              </w:rPr>
            </w:pPr>
            <w:bookmarkStart w:id="107" w:name="SUB3190200"/>
            <w:bookmarkEnd w:id="107"/>
            <w:r w:rsidRPr="0088575F">
              <w:rPr>
                <w:rStyle w:val="s0"/>
                <w:sz w:val="28"/>
                <w:szCs w:val="28"/>
              </w:rPr>
              <w:lastRenderedPageBreak/>
              <w:t>2. По контрактам на добычу полезных ископаемых, заключенным в период с 1 января 2009 года в рамках исключительного права на получение права недропользования на добычу в связи с коммерческим обнаружением на основании контракта на разведку, объект обложения определяется при каждом коммерческом обнаружении:</w:t>
            </w:r>
          </w:p>
          <w:p w:rsidR="0066012D" w:rsidRPr="0088575F" w:rsidRDefault="0066012D" w:rsidP="007A4620">
            <w:pPr>
              <w:ind w:firstLine="400"/>
              <w:jc w:val="both"/>
              <w:rPr>
                <w:sz w:val="28"/>
                <w:szCs w:val="28"/>
              </w:rPr>
            </w:pPr>
            <w:r w:rsidRPr="0088575F">
              <w:rPr>
                <w:rStyle w:val="s0"/>
                <w:sz w:val="28"/>
                <w:szCs w:val="28"/>
              </w:rPr>
              <w:t>1) ранее объявленном данным недропользователем на соответствующей контрактной территории в рамках контракта на разведку;</w:t>
            </w:r>
          </w:p>
          <w:p w:rsidR="0066012D" w:rsidRPr="0088575F" w:rsidRDefault="0066012D" w:rsidP="007A4620">
            <w:pPr>
              <w:ind w:firstLine="400"/>
              <w:jc w:val="both"/>
              <w:rPr>
                <w:sz w:val="28"/>
                <w:szCs w:val="28"/>
              </w:rPr>
            </w:pPr>
            <w:r w:rsidRPr="0088575F">
              <w:rPr>
                <w:rStyle w:val="s0"/>
                <w:sz w:val="28"/>
                <w:szCs w:val="28"/>
              </w:rPr>
              <w:t>2) в ходе проведения дополнительной разведки месторождения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p w:rsidR="0066012D" w:rsidRPr="0088575F" w:rsidRDefault="0066012D" w:rsidP="007A4620">
            <w:pPr>
              <w:ind w:firstLine="400"/>
              <w:jc w:val="both"/>
              <w:rPr>
                <w:sz w:val="28"/>
                <w:szCs w:val="28"/>
              </w:rPr>
            </w:pPr>
            <w:bookmarkStart w:id="108" w:name="SUB3190300"/>
            <w:bookmarkEnd w:id="108"/>
            <w:r w:rsidRPr="0088575F">
              <w:rPr>
                <w:rStyle w:val="s0"/>
                <w:sz w:val="28"/>
                <w:szCs w:val="28"/>
              </w:rPr>
              <w:t xml:space="preserve">3. По контрактам на добычу полезных ископаемых, заключенным в период с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объект </w:t>
            </w:r>
            <w:r w:rsidRPr="0088575F">
              <w:rPr>
                <w:rStyle w:val="s0"/>
                <w:sz w:val="28"/>
                <w:szCs w:val="28"/>
              </w:rPr>
              <w:lastRenderedPageBreak/>
              <w:t>обложения определяется при каждом коммерческом обнаружении:</w:t>
            </w:r>
          </w:p>
          <w:p w:rsidR="0066012D" w:rsidRPr="0088575F" w:rsidRDefault="0066012D" w:rsidP="007A4620">
            <w:pPr>
              <w:ind w:firstLine="400"/>
              <w:jc w:val="both"/>
              <w:rPr>
                <w:sz w:val="28"/>
                <w:szCs w:val="28"/>
              </w:rPr>
            </w:pPr>
            <w:r w:rsidRPr="0088575F">
              <w:rPr>
                <w:rStyle w:val="s0"/>
                <w:sz w:val="28"/>
                <w:szCs w:val="28"/>
              </w:rPr>
              <w:t>1) в ходе проведения дополнительной разведки месторождения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на момент заключения такого контракта;</w:t>
            </w:r>
          </w:p>
          <w:p w:rsidR="0066012D" w:rsidRPr="0088575F" w:rsidRDefault="0066012D" w:rsidP="007A4620">
            <w:pPr>
              <w:ind w:firstLine="400"/>
              <w:jc w:val="both"/>
              <w:rPr>
                <w:sz w:val="28"/>
                <w:szCs w:val="28"/>
              </w:rPr>
            </w:pPr>
            <w:r w:rsidRPr="0088575F">
              <w:rPr>
                <w:rStyle w:val="s0"/>
                <w:sz w:val="28"/>
                <w:szCs w:val="28"/>
              </w:rPr>
              <w:t>2) в ходе проведения дополнительной разведки месторождения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rsidR="0066012D" w:rsidRPr="0088575F" w:rsidRDefault="0066012D" w:rsidP="007A4620">
            <w:pPr>
              <w:ind w:firstLine="400"/>
              <w:jc w:val="both"/>
              <w:rPr>
                <w:sz w:val="28"/>
                <w:szCs w:val="28"/>
              </w:rPr>
            </w:pPr>
            <w:bookmarkStart w:id="109" w:name="SUB3190400"/>
            <w:bookmarkEnd w:id="109"/>
            <w:r w:rsidRPr="0088575F">
              <w:rPr>
                <w:rStyle w:val="s0"/>
                <w:sz w:val="28"/>
                <w:szCs w:val="28"/>
              </w:rPr>
              <w:t xml:space="preserve">4. По контрактам на добычу полезных ископаемых, заключенным в период до 1 января 2009 года, по которым на момент их заключения запасы полезных ископаемых числятся на государственном балансе и подтверждены экспертным </w:t>
            </w:r>
            <w:r w:rsidRPr="0088575F">
              <w:rPr>
                <w:rStyle w:val="s0"/>
                <w:sz w:val="28"/>
                <w:szCs w:val="28"/>
              </w:rPr>
              <w:lastRenderedPageBreak/>
              <w:t>заключением уполномоченного для этих целей государственного органа, объект обложения определяется при каждом коммерческом обнаружении:</w:t>
            </w:r>
          </w:p>
          <w:p w:rsidR="0066012D" w:rsidRPr="0088575F" w:rsidRDefault="0066012D" w:rsidP="007A4620">
            <w:pPr>
              <w:ind w:firstLine="400"/>
              <w:jc w:val="both"/>
              <w:rPr>
                <w:sz w:val="28"/>
                <w:szCs w:val="28"/>
              </w:rPr>
            </w:pPr>
            <w:r w:rsidRPr="0088575F">
              <w:rPr>
                <w:rStyle w:val="s0"/>
                <w:sz w:val="28"/>
                <w:szCs w:val="28"/>
              </w:rPr>
              <w:t>1) в ходе проведения дополнительной разведки месторождения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по состоянию на 1 января 2009 года;</w:t>
            </w:r>
          </w:p>
          <w:p w:rsidR="0066012D" w:rsidRPr="0088575F" w:rsidRDefault="0066012D" w:rsidP="007A4620">
            <w:pPr>
              <w:ind w:firstLine="400"/>
              <w:jc w:val="both"/>
              <w:rPr>
                <w:sz w:val="28"/>
                <w:szCs w:val="28"/>
              </w:rPr>
            </w:pPr>
            <w:r w:rsidRPr="0088575F">
              <w:rPr>
                <w:rStyle w:val="s0"/>
                <w:sz w:val="28"/>
                <w:szCs w:val="28"/>
              </w:rPr>
              <w:t>2) в ходе проведения дополнительной разведки месторождения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rsidR="0066012D" w:rsidRPr="0088575F" w:rsidRDefault="0066012D" w:rsidP="007A4620">
            <w:pPr>
              <w:ind w:firstLine="400"/>
              <w:jc w:val="both"/>
              <w:rPr>
                <w:sz w:val="28"/>
                <w:szCs w:val="28"/>
              </w:rPr>
            </w:pPr>
            <w:bookmarkStart w:id="110" w:name="SUB3190500"/>
            <w:bookmarkEnd w:id="110"/>
            <w:r w:rsidRPr="0088575F">
              <w:rPr>
                <w:rStyle w:val="s0"/>
                <w:sz w:val="28"/>
                <w:szCs w:val="28"/>
              </w:rPr>
              <w:t xml:space="preserve">5. По контрактам на совмещенную разведку и добычу объект обложения определяется при каждом коммерческом обнаружении, объявленном </w:t>
            </w:r>
            <w:r w:rsidRPr="0088575F">
              <w:rPr>
                <w:rStyle w:val="s0"/>
                <w:sz w:val="28"/>
                <w:szCs w:val="28"/>
              </w:rPr>
              <w:lastRenderedPageBreak/>
              <w:t>недропользователем на контрактной территории, в том числе за обнаружение в ходе проведения дополнительной разведки месторождений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p w:rsidR="0066012D" w:rsidRPr="0088575F" w:rsidRDefault="0066012D" w:rsidP="007A4620">
            <w:pPr>
              <w:ind w:firstLine="400"/>
              <w:jc w:val="both"/>
              <w:rPr>
                <w:rStyle w:val="s0"/>
                <w:sz w:val="28"/>
                <w:szCs w:val="28"/>
              </w:rPr>
            </w:pPr>
            <w:r w:rsidRPr="0088575F">
              <w:rPr>
                <w:rStyle w:val="s0"/>
                <w:sz w:val="28"/>
                <w:szCs w:val="28"/>
              </w:rPr>
              <w:t xml:space="preserve">Для целей настоящей статьи и </w:t>
            </w:r>
            <w:bookmarkStart w:id="111" w:name="sub1002376764"/>
            <w:r w:rsidRPr="0088575F">
              <w:rPr>
                <w:rStyle w:val="s0"/>
                <w:sz w:val="28"/>
                <w:szCs w:val="28"/>
              </w:rPr>
              <w:fldChar w:fldCharType="begin"/>
            </w:r>
            <w:r w:rsidRPr="0088575F">
              <w:rPr>
                <w:rStyle w:val="s0"/>
                <w:sz w:val="28"/>
                <w:szCs w:val="28"/>
              </w:rPr>
              <w:instrText xml:space="preserve"> HYPERLINK "jl:30366217.3200000" </w:instrText>
            </w:r>
            <w:r w:rsidRPr="0088575F">
              <w:rPr>
                <w:rStyle w:val="s0"/>
                <w:sz w:val="28"/>
                <w:szCs w:val="28"/>
              </w:rPr>
              <w:fldChar w:fldCharType="separate"/>
            </w:r>
            <w:r w:rsidRPr="0088575F">
              <w:rPr>
                <w:rStyle w:val="s0"/>
                <w:sz w:val="28"/>
                <w:szCs w:val="28"/>
              </w:rPr>
              <w:t>статей 320</w:t>
            </w:r>
            <w:r w:rsidRPr="0088575F">
              <w:rPr>
                <w:rStyle w:val="s0"/>
                <w:sz w:val="28"/>
                <w:szCs w:val="28"/>
              </w:rPr>
              <w:fldChar w:fldCharType="end"/>
            </w:r>
            <w:bookmarkEnd w:id="111"/>
            <w:r w:rsidRPr="0088575F">
              <w:rPr>
                <w:rStyle w:val="s0"/>
                <w:sz w:val="28"/>
                <w:szCs w:val="28"/>
              </w:rPr>
              <w:t xml:space="preserve"> и </w:t>
            </w:r>
            <w:bookmarkStart w:id="112" w:name="sub1002376767"/>
            <w:r w:rsidRPr="0088575F">
              <w:rPr>
                <w:rStyle w:val="s0"/>
                <w:sz w:val="28"/>
                <w:szCs w:val="28"/>
              </w:rPr>
              <w:fldChar w:fldCharType="begin"/>
            </w:r>
            <w:r w:rsidRPr="0088575F">
              <w:rPr>
                <w:rStyle w:val="s0"/>
                <w:sz w:val="28"/>
                <w:szCs w:val="28"/>
              </w:rPr>
              <w:instrText xml:space="preserve"> HYPERLINK "jl:30366217.3230000" </w:instrText>
            </w:r>
            <w:r w:rsidRPr="0088575F">
              <w:rPr>
                <w:rStyle w:val="s0"/>
                <w:sz w:val="28"/>
                <w:szCs w:val="28"/>
              </w:rPr>
              <w:fldChar w:fldCharType="separate"/>
            </w:r>
            <w:r w:rsidRPr="0088575F">
              <w:rPr>
                <w:rStyle w:val="s0"/>
                <w:sz w:val="28"/>
                <w:szCs w:val="28"/>
              </w:rPr>
              <w:t>323</w:t>
            </w:r>
            <w:r w:rsidRPr="0088575F">
              <w:rPr>
                <w:rStyle w:val="s0"/>
                <w:sz w:val="28"/>
                <w:szCs w:val="28"/>
              </w:rPr>
              <w:fldChar w:fldCharType="end"/>
            </w:r>
            <w:bookmarkEnd w:id="112"/>
            <w:r w:rsidRPr="0088575F">
              <w:rPr>
                <w:rStyle w:val="s0"/>
                <w:sz w:val="28"/>
                <w:szCs w:val="28"/>
              </w:rPr>
              <w:t xml:space="preserve"> настоящего Кодекса запасы полезных ископаемых по углеводородному сырью означают извлекаемые запасы полезных ископаемых.</w:t>
            </w:r>
          </w:p>
          <w:p w:rsidR="0066012D" w:rsidRPr="0088575F" w:rsidRDefault="0066012D" w:rsidP="007A4620">
            <w:pPr>
              <w:ind w:firstLine="459"/>
              <w:contextualSpacing/>
              <w:jc w:val="both"/>
              <w:rPr>
                <w:b/>
                <w:bCs/>
                <w:sz w:val="28"/>
                <w:szCs w:val="28"/>
              </w:rPr>
            </w:pPr>
          </w:p>
        </w:tc>
        <w:tc>
          <w:tcPr>
            <w:tcW w:w="5529" w:type="dxa"/>
            <w:shd w:val="clear" w:color="auto" w:fill="auto"/>
          </w:tcPr>
          <w:p w:rsidR="0066012D" w:rsidRPr="0088575F" w:rsidRDefault="0066012D" w:rsidP="007A4620">
            <w:pPr>
              <w:ind w:left="1200" w:hanging="800"/>
              <w:jc w:val="both"/>
              <w:rPr>
                <w:sz w:val="28"/>
                <w:szCs w:val="28"/>
              </w:rPr>
            </w:pPr>
            <w:r w:rsidRPr="0088575F">
              <w:rPr>
                <w:rStyle w:val="s1"/>
              </w:rPr>
              <w:lastRenderedPageBreak/>
              <w:t>Статья 319. Объект обложения</w:t>
            </w:r>
          </w:p>
          <w:p w:rsidR="0066012D" w:rsidRPr="0088575F" w:rsidRDefault="0066012D" w:rsidP="007A4620">
            <w:pPr>
              <w:ind w:firstLine="400"/>
              <w:jc w:val="both"/>
              <w:rPr>
                <w:sz w:val="28"/>
                <w:szCs w:val="28"/>
              </w:rPr>
            </w:pPr>
            <w:r w:rsidRPr="0088575F">
              <w:rPr>
                <w:rStyle w:val="s0"/>
                <w:sz w:val="28"/>
                <w:szCs w:val="28"/>
              </w:rPr>
              <w:t>…</w:t>
            </w:r>
          </w:p>
          <w:p w:rsidR="0066012D" w:rsidRPr="0088575F" w:rsidRDefault="0066012D" w:rsidP="007A4620">
            <w:pPr>
              <w:ind w:firstLine="400"/>
              <w:jc w:val="both"/>
              <w:rPr>
                <w:sz w:val="28"/>
                <w:szCs w:val="28"/>
              </w:rPr>
            </w:pPr>
            <w:r w:rsidRPr="0088575F">
              <w:rPr>
                <w:rStyle w:val="s0"/>
                <w:sz w:val="28"/>
                <w:szCs w:val="28"/>
              </w:rPr>
              <w:lastRenderedPageBreak/>
              <w:t>2. По контрактам на добычу полезных ископаемых, заключенным в период с 1 января 2009 года в рамках исключительного права на получение права недропользования на добычу в связи с коммерческим обнаружением на основании контракта на разведку, объект обложения определяется при каждом коммерческом обнаружении:</w:t>
            </w:r>
          </w:p>
          <w:p w:rsidR="0066012D" w:rsidRPr="0088575F" w:rsidRDefault="0066012D" w:rsidP="007A4620">
            <w:pPr>
              <w:ind w:firstLine="400"/>
              <w:jc w:val="both"/>
              <w:rPr>
                <w:sz w:val="28"/>
                <w:szCs w:val="28"/>
              </w:rPr>
            </w:pPr>
            <w:r w:rsidRPr="0088575F">
              <w:rPr>
                <w:rStyle w:val="s0"/>
                <w:sz w:val="28"/>
                <w:szCs w:val="28"/>
              </w:rPr>
              <w:t>1) ранее объявленном данным недропользователем на соответствующей контрактной территории в рамках контракта на разведку;</w:t>
            </w:r>
          </w:p>
          <w:p w:rsidR="0066012D" w:rsidRPr="0088575F" w:rsidRDefault="0066012D" w:rsidP="007A4620">
            <w:pPr>
              <w:ind w:firstLine="400"/>
              <w:jc w:val="both"/>
              <w:rPr>
                <w:sz w:val="28"/>
                <w:szCs w:val="28"/>
              </w:rPr>
            </w:pPr>
            <w:r w:rsidRPr="0088575F">
              <w:rPr>
                <w:rStyle w:val="s0"/>
                <w:sz w:val="28"/>
                <w:szCs w:val="28"/>
              </w:rPr>
              <w:t xml:space="preserve">2) в ходе проведения дополнительной разведки месторождения </w:t>
            </w:r>
            <w:r w:rsidRPr="0088575F">
              <w:rPr>
                <w:rStyle w:val="s0"/>
                <w:b/>
                <w:sz w:val="28"/>
                <w:szCs w:val="28"/>
              </w:rPr>
              <w:t>и (или) пересчета запасов полезных ископаемых</w:t>
            </w:r>
            <w:r w:rsidRPr="0088575F">
              <w:rPr>
                <w:rStyle w:val="s0"/>
                <w:sz w:val="28"/>
                <w:szCs w:val="28"/>
              </w:rPr>
              <w:t xml:space="preserve">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p w:rsidR="0066012D" w:rsidRPr="0088575F" w:rsidRDefault="0066012D" w:rsidP="007A4620">
            <w:pPr>
              <w:ind w:firstLine="400"/>
              <w:jc w:val="both"/>
              <w:rPr>
                <w:sz w:val="28"/>
                <w:szCs w:val="28"/>
              </w:rPr>
            </w:pPr>
            <w:r w:rsidRPr="0088575F">
              <w:rPr>
                <w:rStyle w:val="s0"/>
                <w:sz w:val="28"/>
                <w:szCs w:val="28"/>
              </w:rPr>
              <w:t xml:space="preserve">3. По контрактам на добычу полезных ископаемых, заключенным в период с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уполномоченного для этих целей государственного органа, объект </w:t>
            </w:r>
            <w:r w:rsidRPr="0088575F">
              <w:rPr>
                <w:rStyle w:val="s0"/>
                <w:sz w:val="28"/>
                <w:szCs w:val="28"/>
              </w:rPr>
              <w:lastRenderedPageBreak/>
              <w:t>обложения определяется при каждом коммерческом обнаружении:</w:t>
            </w:r>
          </w:p>
          <w:p w:rsidR="0066012D" w:rsidRPr="0088575F" w:rsidRDefault="0066012D" w:rsidP="007A4620">
            <w:pPr>
              <w:ind w:firstLine="400"/>
              <w:jc w:val="both"/>
              <w:rPr>
                <w:sz w:val="28"/>
                <w:szCs w:val="28"/>
              </w:rPr>
            </w:pPr>
            <w:r w:rsidRPr="0088575F">
              <w:rPr>
                <w:rStyle w:val="s0"/>
                <w:sz w:val="28"/>
                <w:szCs w:val="28"/>
              </w:rPr>
              <w:t xml:space="preserve">1) в ходе проведения дополнительной разведки месторождения </w:t>
            </w:r>
            <w:r w:rsidRPr="0088575F">
              <w:rPr>
                <w:rStyle w:val="s0"/>
                <w:b/>
                <w:sz w:val="28"/>
                <w:szCs w:val="28"/>
              </w:rPr>
              <w:t>и (или) пересчета запасов полезных ископаемых</w:t>
            </w:r>
            <w:r w:rsidRPr="0088575F">
              <w:rPr>
                <w:rStyle w:val="s0"/>
                <w:sz w:val="28"/>
                <w:szCs w:val="28"/>
              </w:rPr>
              <w:t xml:space="preserve">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на момент заключения такого контракта;</w:t>
            </w:r>
          </w:p>
          <w:p w:rsidR="0066012D" w:rsidRPr="0088575F" w:rsidRDefault="0066012D" w:rsidP="007A4620">
            <w:pPr>
              <w:ind w:firstLine="400"/>
              <w:jc w:val="both"/>
              <w:rPr>
                <w:sz w:val="28"/>
                <w:szCs w:val="28"/>
              </w:rPr>
            </w:pPr>
            <w:r w:rsidRPr="0088575F">
              <w:rPr>
                <w:rStyle w:val="s0"/>
                <w:sz w:val="28"/>
                <w:szCs w:val="28"/>
              </w:rPr>
              <w:t xml:space="preserve">2) в ходе проведения дополнительной разведки месторождения </w:t>
            </w:r>
            <w:r w:rsidRPr="0088575F">
              <w:rPr>
                <w:rStyle w:val="s0"/>
                <w:b/>
                <w:sz w:val="28"/>
                <w:szCs w:val="28"/>
              </w:rPr>
              <w:t>и (или) пересчета запасов полезных ископаемых</w:t>
            </w:r>
            <w:r w:rsidRPr="0088575F">
              <w:rPr>
                <w:rStyle w:val="s0"/>
                <w:sz w:val="28"/>
                <w:szCs w:val="28"/>
              </w:rPr>
              <w:t xml:space="preserve">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rsidR="0066012D" w:rsidRPr="0088575F" w:rsidRDefault="0066012D" w:rsidP="007A4620">
            <w:pPr>
              <w:ind w:firstLine="400"/>
              <w:jc w:val="both"/>
              <w:rPr>
                <w:sz w:val="28"/>
                <w:szCs w:val="28"/>
              </w:rPr>
            </w:pPr>
            <w:r w:rsidRPr="0088575F">
              <w:rPr>
                <w:rStyle w:val="s0"/>
                <w:sz w:val="28"/>
                <w:szCs w:val="28"/>
              </w:rPr>
              <w:t xml:space="preserve">4. По контрактам на добычу полезных ископаемых, заключенным в период до 1 января 2009 года, по которым на момент их заключения запасы полезных ископаемых числятся на государственном балансе и подтверждены экспертным заключением </w:t>
            </w:r>
            <w:r w:rsidRPr="0088575F">
              <w:rPr>
                <w:rStyle w:val="s0"/>
                <w:sz w:val="28"/>
                <w:szCs w:val="28"/>
              </w:rPr>
              <w:lastRenderedPageBreak/>
              <w:t>уполномоченного для этих целей государственного органа, объект обложения определяется при каждом коммерческом обнаружении:</w:t>
            </w:r>
          </w:p>
          <w:p w:rsidR="0066012D" w:rsidRPr="0088575F" w:rsidRDefault="0066012D" w:rsidP="007A4620">
            <w:pPr>
              <w:ind w:firstLine="400"/>
              <w:jc w:val="both"/>
              <w:rPr>
                <w:sz w:val="28"/>
                <w:szCs w:val="28"/>
              </w:rPr>
            </w:pPr>
            <w:r w:rsidRPr="0088575F">
              <w:rPr>
                <w:rStyle w:val="s0"/>
                <w:sz w:val="28"/>
                <w:szCs w:val="28"/>
              </w:rPr>
              <w:t xml:space="preserve">1) в ходе проведения дополнительной разведки месторождения </w:t>
            </w:r>
            <w:r w:rsidRPr="0088575F">
              <w:rPr>
                <w:rStyle w:val="s0"/>
                <w:b/>
                <w:sz w:val="28"/>
                <w:szCs w:val="28"/>
              </w:rPr>
              <w:t>и (или) пересчета запасов полезных ископаемых</w:t>
            </w:r>
            <w:r w:rsidRPr="0088575F">
              <w:rPr>
                <w:rStyle w:val="s0"/>
                <w:sz w:val="28"/>
                <w:szCs w:val="28"/>
              </w:rPr>
              <w:t xml:space="preserve"> как положительная разница между физическим объемом утверждаемых запасов полезных ископаемых и физическим объемом запасов полезных ископаемых, числящихся на государственном балансе и подтвержденных экспертным заключением уполномоченного для этих целей государственного органа по состоянию на 1 января 2009 года;</w:t>
            </w:r>
          </w:p>
          <w:p w:rsidR="0066012D" w:rsidRPr="0088575F" w:rsidRDefault="0066012D" w:rsidP="007A4620">
            <w:pPr>
              <w:ind w:firstLine="400"/>
              <w:jc w:val="both"/>
              <w:rPr>
                <w:sz w:val="28"/>
                <w:szCs w:val="28"/>
              </w:rPr>
            </w:pPr>
            <w:r w:rsidRPr="0088575F">
              <w:rPr>
                <w:rStyle w:val="s0"/>
                <w:sz w:val="28"/>
                <w:szCs w:val="28"/>
              </w:rPr>
              <w:t xml:space="preserve">2) в ходе проведения дополнительной разведки месторождения </w:t>
            </w:r>
            <w:r w:rsidRPr="0088575F">
              <w:rPr>
                <w:rStyle w:val="s0"/>
                <w:b/>
                <w:sz w:val="28"/>
                <w:szCs w:val="28"/>
              </w:rPr>
              <w:t>и (или) пересчета запасов полезных ископаемых</w:t>
            </w:r>
            <w:r w:rsidRPr="0088575F">
              <w:rPr>
                <w:rStyle w:val="s0"/>
                <w:sz w:val="28"/>
                <w:szCs w:val="28"/>
              </w:rPr>
              <w:t xml:space="preserve">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 в соответствии с настоящим Кодексом.</w:t>
            </w:r>
          </w:p>
          <w:p w:rsidR="0066012D" w:rsidRPr="0088575F" w:rsidRDefault="0066012D" w:rsidP="007A4620">
            <w:pPr>
              <w:ind w:firstLine="400"/>
              <w:jc w:val="both"/>
              <w:rPr>
                <w:sz w:val="28"/>
                <w:szCs w:val="28"/>
              </w:rPr>
            </w:pPr>
            <w:r w:rsidRPr="0088575F">
              <w:rPr>
                <w:rStyle w:val="s0"/>
                <w:sz w:val="28"/>
                <w:szCs w:val="28"/>
              </w:rPr>
              <w:t xml:space="preserve">5. По контрактам на совмещенную разведку и добычу объект обложения определяется при каждом коммерческом обнаружении, объявленном </w:t>
            </w:r>
            <w:r w:rsidRPr="0088575F">
              <w:rPr>
                <w:rStyle w:val="s0"/>
                <w:sz w:val="28"/>
                <w:szCs w:val="28"/>
              </w:rPr>
              <w:lastRenderedPageBreak/>
              <w:t xml:space="preserve">недропользователем на контрактной территории, в том числе за обнаружение в ходе проведения дополнительной разведки месторождений </w:t>
            </w:r>
            <w:r w:rsidRPr="0088575F">
              <w:rPr>
                <w:rStyle w:val="s0"/>
                <w:b/>
                <w:sz w:val="28"/>
                <w:szCs w:val="28"/>
              </w:rPr>
              <w:t>и (или) пересчета запасов полезных ископаемых</w:t>
            </w:r>
            <w:r w:rsidRPr="0088575F">
              <w:rPr>
                <w:rStyle w:val="s0"/>
                <w:sz w:val="28"/>
                <w:szCs w:val="28"/>
              </w:rPr>
              <w:t xml:space="preserve"> как положительная разница между физическим объемом утверждаемых запасов полезных ископаемых и предыдущим утвержденным физическим объемом запасов полезных ископаемых, по которым уплачен бонус коммерческого обнаружения.</w:t>
            </w:r>
          </w:p>
          <w:p w:rsidR="0066012D" w:rsidRPr="0088575F" w:rsidRDefault="0066012D" w:rsidP="007A4620">
            <w:pPr>
              <w:ind w:firstLine="400"/>
              <w:jc w:val="both"/>
              <w:rPr>
                <w:sz w:val="28"/>
                <w:szCs w:val="28"/>
              </w:rPr>
            </w:pPr>
            <w:r w:rsidRPr="0088575F">
              <w:rPr>
                <w:rStyle w:val="s0"/>
                <w:sz w:val="28"/>
                <w:szCs w:val="28"/>
              </w:rPr>
              <w:t xml:space="preserve">Для целей настоящей статьи и </w:t>
            </w:r>
            <w:hyperlink r:id="rId103" w:history="1">
              <w:r w:rsidRPr="0088575F">
                <w:rPr>
                  <w:rStyle w:val="s0"/>
                  <w:sz w:val="28"/>
                  <w:szCs w:val="28"/>
                </w:rPr>
                <w:t>статей 320</w:t>
              </w:r>
            </w:hyperlink>
            <w:r w:rsidRPr="0088575F">
              <w:rPr>
                <w:rStyle w:val="s0"/>
                <w:sz w:val="28"/>
                <w:szCs w:val="28"/>
              </w:rPr>
              <w:t xml:space="preserve"> и </w:t>
            </w:r>
            <w:hyperlink r:id="rId104" w:history="1">
              <w:r w:rsidRPr="0088575F">
                <w:rPr>
                  <w:rStyle w:val="s0"/>
                  <w:sz w:val="28"/>
                  <w:szCs w:val="28"/>
                </w:rPr>
                <w:t>323</w:t>
              </w:r>
            </w:hyperlink>
            <w:r w:rsidRPr="0088575F">
              <w:rPr>
                <w:rStyle w:val="s0"/>
                <w:sz w:val="28"/>
                <w:szCs w:val="28"/>
              </w:rPr>
              <w:t xml:space="preserve"> настоящего Кодекса запасы полезных ископаемых по углеводородному сырью означают извлекаемые запасы полезных ископаемых.</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 xml:space="preserve">Вводится в действие </w:t>
            </w:r>
            <w:r w:rsidRPr="0088575F">
              <w:rPr>
                <w:rStyle w:val="s0"/>
                <w:b/>
                <w:sz w:val="28"/>
                <w:szCs w:val="28"/>
              </w:rPr>
              <w:br/>
            </w:r>
            <w:r w:rsidRPr="0088575F">
              <w:rPr>
                <w:rStyle w:val="s0"/>
                <w:b/>
                <w:sz w:val="28"/>
                <w:szCs w:val="28"/>
              </w:rPr>
              <w:lastRenderedPageBreak/>
              <w:t>с 01.01.2017г.</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Уточняющая поправка.</w:t>
            </w:r>
          </w:p>
          <w:p w:rsidR="0066012D" w:rsidRPr="0088575F" w:rsidRDefault="0066012D" w:rsidP="007A4620">
            <w:pPr>
              <w:ind w:firstLine="459"/>
              <w:contextualSpacing/>
              <w:jc w:val="both"/>
              <w:rPr>
                <w:rFonts w:eastAsia="Calibri"/>
                <w:sz w:val="28"/>
                <w:szCs w:val="28"/>
              </w:rPr>
            </w:pPr>
            <w:r w:rsidRPr="0088575F">
              <w:rPr>
                <w:rFonts w:eastAsia="Calibri"/>
                <w:sz w:val="28"/>
                <w:szCs w:val="28"/>
              </w:rPr>
              <w:t xml:space="preserve">Во избежание различных толкований возникновения обязательств по уплате бонуса коммерческого обнаружения. </w:t>
            </w:r>
          </w:p>
          <w:p w:rsidR="0066012D" w:rsidRPr="0088575F" w:rsidRDefault="0066012D" w:rsidP="007A4620">
            <w:pPr>
              <w:ind w:firstLine="459"/>
              <w:contextualSpacing/>
              <w:jc w:val="both"/>
              <w:rPr>
                <w:rFonts w:eastAsia="Calibri"/>
                <w:sz w:val="28"/>
                <w:szCs w:val="28"/>
              </w:rPr>
            </w:pPr>
            <w:r w:rsidRPr="0088575F">
              <w:rPr>
                <w:rFonts w:eastAsia="Calibri"/>
                <w:sz w:val="28"/>
                <w:szCs w:val="28"/>
              </w:rPr>
              <w:t xml:space="preserve">На практике возникают случаи, когда прирост запасов полезных ископаемых возникает без проведения разведки. </w:t>
            </w:r>
          </w:p>
          <w:p w:rsidR="0066012D" w:rsidRPr="0088575F" w:rsidRDefault="0066012D" w:rsidP="007A4620">
            <w:pPr>
              <w:ind w:firstLine="459"/>
              <w:contextualSpacing/>
              <w:jc w:val="both"/>
              <w:rPr>
                <w:b/>
                <w:bCs/>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320</w:t>
            </w:r>
          </w:p>
        </w:tc>
        <w:tc>
          <w:tcPr>
            <w:tcW w:w="5386"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t xml:space="preserve">Статья 320. </w:t>
            </w:r>
            <w:r w:rsidRPr="0088575F">
              <w:rPr>
                <w:sz w:val="28"/>
                <w:szCs w:val="28"/>
              </w:rPr>
              <w:t>Налоговая база</w:t>
            </w:r>
          </w:p>
          <w:p w:rsidR="0066012D" w:rsidRPr="0088575F" w:rsidRDefault="0066012D" w:rsidP="007A4620">
            <w:pPr>
              <w:shd w:val="clear" w:color="auto" w:fill="FFFFFF"/>
              <w:ind w:firstLine="459"/>
              <w:jc w:val="both"/>
              <w:rPr>
                <w:sz w:val="28"/>
                <w:szCs w:val="28"/>
              </w:rPr>
            </w:pPr>
            <w:r w:rsidRPr="0088575F">
              <w:rPr>
                <w:sz w:val="28"/>
                <w:szCs w:val="28"/>
              </w:rPr>
              <w:t>Налоговой базой для исчисления бонуса коммерческого обнаружения является стоимость объема запасов полезных ископаемых, утвержденного уполномоченным для этих целей государственным органом.</w:t>
            </w:r>
          </w:p>
          <w:p w:rsidR="0066012D" w:rsidRPr="0088575F" w:rsidRDefault="0066012D" w:rsidP="007A4620">
            <w:pPr>
              <w:shd w:val="clear" w:color="auto" w:fill="FFFFFF"/>
              <w:ind w:firstLine="459"/>
              <w:jc w:val="both"/>
              <w:rPr>
                <w:sz w:val="28"/>
                <w:szCs w:val="28"/>
              </w:rPr>
            </w:pPr>
            <w:r w:rsidRPr="0088575F">
              <w:rPr>
                <w:sz w:val="28"/>
                <w:szCs w:val="28"/>
              </w:rPr>
              <w:t>В целях исчисления бонуса коммерческого обнаружения стоимость объема запасов полезных ископаемых определяется на дату, предшествующую дате уплаты бонуса коммерческого обнаружения, в следующем порядке:</w:t>
            </w:r>
          </w:p>
          <w:p w:rsidR="0066012D" w:rsidRPr="0088575F" w:rsidRDefault="0066012D" w:rsidP="007A4620">
            <w:pPr>
              <w:shd w:val="clear" w:color="auto" w:fill="FFFFFF"/>
              <w:ind w:firstLine="459"/>
              <w:jc w:val="both"/>
              <w:rPr>
                <w:sz w:val="28"/>
                <w:szCs w:val="28"/>
              </w:rPr>
            </w:pPr>
            <w:bookmarkStart w:id="113" w:name="SUB3200001"/>
            <w:bookmarkEnd w:id="113"/>
            <w:r w:rsidRPr="0088575F">
              <w:rPr>
                <w:sz w:val="28"/>
                <w:szCs w:val="28"/>
              </w:rPr>
              <w:lastRenderedPageBreak/>
              <w:t xml:space="preserve">1) для сырой нефти, газового конденсата и природного газа - исходя из среднеарифметического значения котировки цены сырой нефти, газового конденсата и природного газа в иностранной валюте в соответствии со </w:t>
            </w:r>
            <w:bookmarkStart w:id="114" w:name="SUB1002376778_3"/>
            <w:r w:rsidRPr="0088575F">
              <w:rPr>
                <w:sz w:val="28"/>
                <w:szCs w:val="28"/>
              </w:rPr>
              <w:fldChar w:fldCharType="begin"/>
            </w:r>
            <w:r w:rsidRPr="0088575F">
              <w:rPr>
                <w:sz w:val="28"/>
                <w:szCs w:val="28"/>
              </w:rPr>
              <w:instrText xml:space="preserve"> HYPERLINK "http://online.zakon.kz/Document/?link_id=1002376778" \t "_parent" </w:instrText>
            </w:r>
            <w:r w:rsidRPr="0088575F">
              <w:rPr>
                <w:sz w:val="28"/>
                <w:szCs w:val="28"/>
              </w:rPr>
              <w:fldChar w:fldCharType="separate"/>
            </w:r>
            <w:r w:rsidRPr="0088575F">
              <w:rPr>
                <w:sz w:val="28"/>
                <w:szCs w:val="28"/>
              </w:rPr>
              <w:t>статьей 334</w:t>
            </w:r>
            <w:r w:rsidRPr="0088575F">
              <w:rPr>
                <w:sz w:val="28"/>
                <w:szCs w:val="28"/>
              </w:rPr>
              <w:fldChar w:fldCharType="end"/>
            </w:r>
            <w:bookmarkEnd w:id="114"/>
            <w:r w:rsidRPr="0088575F">
              <w:rPr>
                <w:sz w:val="28"/>
                <w:szCs w:val="28"/>
              </w:rPr>
              <w:t xml:space="preserve"> настоящего Кодекса на день, предшествующий дню уплаты бонуса коммерческого обнаружения, с применением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тенге к соответствующей иностранной валюте, установленного на дату</w:t>
            </w:r>
            <w:r w:rsidRPr="0088575F">
              <w:rPr>
                <w:sz w:val="28"/>
                <w:szCs w:val="28"/>
              </w:rPr>
              <w:t xml:space="preserve"> уплаты бонуса коммерческого обнаружения.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w:t>
            </w:r>
            <w:bookmarkStart w:id="115" w:name="SUB1002377153_3"/>
            <w:r w:rsidRPr="0088575F">
              <w:rPr>
                <w:sz w:val="28"/>
                <w:szCs w:val="28"/>
              </w:rPr>
              <w:fldChar w:fldCharType="begin"/>
            </w:r>
            <w:r w:rsidRPr="0088575F">
              <w:rPr>
                <w:sz w:val="28"/>
                <w:szCs w:val="28"/>
              </w:rPr>
              <w:instrText xml:space="preserve"> HYPERLINK "http://online.zakon.kz/Document/?link_id=1002377153" \t "_parent" </w:instrText>
            </w:r>
            <w:r w:rsidRPr="0088575F">
              <w:rPr>
                <w:sz w:val="28"/>
                <w:szCs w:val="28"/>
              </w:rPr>
              <w:fldChar w:fldCharType="separate"/>
            </w:r>
            <w:r w:rsidRPr="0088575F">
              <w:rPr>
                <w:sz w:val="28"/>
                <w:szCs w:val="28"/>
              </w:rPr>
              <w:t>пункте 3 статьи 334</w:t>
            </w:r>
            <w:r w:rsidRPr="0088575F">
              <w:rPr>
                <w:sz w:val="28"/>
                <w:szCs w:val="28"/>
              </w:rPr>
              <w:fldChar w:fldCharType="end"/>
            </w:r>
            <w:bookmarkEnd w:id="115"/>
            <w:r w:rsidRPr="0088575F">
              <w:rPr>
                <w:sz w:val="28"/>
                <w:szCs w:val="28"/>
              </w:rPr>
              <w:t xml:space="preserve"> настоящего Кодекса, значение которых на указанную дату является максимальным;</w:t>
            </w:r>
          </w:p>
          <w:p w:rsidR="0066012D" w:rsidRPr="0088575F" w:rsidRDefault="0066012D" w:rsidP="007A4620">
            <w:pPr>
              <w:shd w:val="clear" w:color="auto" w:fill="FFFFFF"/>
              <w:ind w:firstLine="459"/>
              <w:jc w:val="both"/>
              <w:rPr>
                <w:sz w:val="28"/>
                <w:szCs w:val="28"/>
              </w:rPr>
            </w:pPr>
            <w:bookmarkStart w:id="116" w:name="SUB3200002"/>
            <w:bookmarkEnd w:id="116"/>
          </w:p>
          <w:p w:rsidR="0066012D" w:rsidRPr="0088575F" w:rsidRDefault="0066012D" w:rsidP="007A4620">
            <w:pPr>
              <w:shd w:val="clear" w:color="auto" w:fill="FFFFFF"/>
              <w:ind w:firstLine="459"/>
              <w:jc w:val="both"/>
              <w:rPr>
                <w:sz w:val="28"/>
                <w:szCs w:val="28"/>
              </w:rPr>
            </w:pPr>
            <w:r w:rsidRPr="0088575F">
              <w:rPr>
                <w:sz w:val="28"/>
                <w:szCs w:val="28"/>
              </w:rPr>
              <w:t xml:space="preserve">2) для полезных ископаемых, указанных в </w:t>
            </w:r>
            <w:bookmarkStart w:id="117" w:name="SUB1002377155_2"/>
            <w:r w:rsidRPr="0088575F">
              <w:rPr>
                <w:sz w:val="28"/>
                <w:szCs w:val="28"/>
              </w:rPr>
              <w:fldChar w:fldCharType="begin"/>
            </w:r>
            <w:r w:rsidRPr="0088575F">
              <w:rPr>
                <w:sz w:val="28"/>
                <w:szCs w:val="28"/>
              </w:rPr>
              <w:instrText xml:space="preserve"> HYPERLINK "http://online.zakon.kz/Document/?link_id=1002377155" \t "_parent" </w:instrText>
            </w:r>
            <w:r w:rsidRPr="0088575F">
              <w:rPr>
                <w:sz w:val="28"/>
                <w:szCs w:val="28"/>
              </w:rPr>
              <w:fldChar w:fldCharType="separate"/>
            </w:r>
            <w:r w:rsidRPr="0088575F">
              <w:rPr>
                <w:sz w:val="28"/>
                <w:szCs w:val="28"/>
              </w:rPr>
              <w:t>подпунктах 1) и 2) пункта 2 статьи 338</w:t>
            </w:r>
            <w:r w:rsidRPr="0088575F">
              <w:rPr>
                <w:sz w:val="28"/>
                <w:szCs w:val="28"/>
              </w:rPr>
              <w:fldChar w:fldCharType="end"/>
            </w:r>
            <w:bookmarkEnd w:id="117"/>
            <w:r w:rsidRPr="0088575F">
              <w:rPr>
                <w:sz w:val="28"/>
                <w:szCs w:val="28"/>
              </w:rPr>
              <w:t xml:space="preserve"> настоящего Кодекса, - исходя из среднеарифметического значения котировок цены полезного ископаемого в иностранной валюте в соответствии со статьей 338 настоящего Кодекса на день, предшествующий дню уплаты бонуса коммерческого обнаружения, с </w:t>
            </w:r>
            <w:r w:rsidRPr="0088575F">
              <w:rPr>
                <w:sz w:val="28"/>
                <w:szCs w:val="28"/>
              </w:rPr>
              <w:lastRenderedPageBreak/>
              <w:t xml:space="preserve">применением рыночного курса обмена </w:t>
            </w:r>
            <w:r w:rsidRPr="0088575F">
              <w:rPr>
                <w:b/>
                <w:sz w:val="28"/>
                <w:szCs w:val="28"/>
              </w:rPr>
              <w:t>тенге к соответствующей иностранной валюте, установленного на дату</w:t>
            </w:r>
            <w:r w:rsidRPr="0088575F">
              <w:rPr>
                <w:sz w:val="28"/>
                <w:szCs w:val="28"/>
              </w:rPr>
              <w:t xml:space="preserve"> уплаты бонуса коммерческого обнаружения.</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В случае, когда на день, предшествующий дню уплаты бонуса коммерческого обнаружения,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p w:rsidR="0066012D" w:rsidRPr="0088575F" w:rsidRDefault="0066012D" w:rsidP="007A4620">
            <w:pPr>
              <w:shd w:val="clear" w:color="auto" w:fill="FFFFFF"/>
              <w:ind w:firstLine="459"/>
              <w:jc w:val="both"/>
              <w:rPr>
                <w:rStyle w:val="s1"/>
                <w:bCs w:val="0"/>
              </w:rPr>
            </w:pPr>
            <w:r w:rsidRPr="0088575F">
              <w:rPr>
                <w:sz w:val="28"/>
                <w:szCs w:val="28"/>
              </w:rPr>
              <w:t>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котировки по которым объявляет и публикует Лондонская ассоциация рынка драгоценных металлов, стоимость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w:t>
            </w:r>
          </w:p>
        </w:tc>
        <w:tc>
          <w:tcPr>
            <w:tcW w:w="5529" w:type="dxa"/>
            <w:shd w:val="clear" w:color="auto" w:fill="auto"/>
          </w:tcPr>
          <w:p w:rsidR="0066012D" w:rsidRPr="0088575F" w:rsidRDefault="0066012D" w:rsidP="007A4620">
            <w:pPr>
              <w:shd w:val="clear" w:color="auto" w:fill="FFFFFF"/>
              <w:ind w:firstLine="459"/>
              <w:jc w:val="both"/>
              <w:rPr>
                <w:sz w:val="28"/>
                <w:szCs w:val="28"/>
              </w:rPr>
            </w:pPr>
            <w:r w:rsidRPr="0088575F">
              <w:rPr>
                <w:b/>
                <w:sz w:val="28"/>
                <w:szCs w:val="28"/>
              </w:rPr>
              <w:lastRenderedPageBreak/>
              <w:t xml:space="preserve">Статья 320. </w:t>
            </w:r>
            <w:r w:rsidRPr="0088575F">
              <w:rPr>
                <w:sz w:val="28"/>
                <w:szCs w:val="28"/>
              </w:rPr>
              <w:t>Налоговая база</w:t>
            </w:r>
          </w:p>
          <w:p w:rsidR="0066012D" w:rsidRPr="0088575F" w:rsidRDefault="0066012D" w:rsidP="007A4620">
            <w:pPr>
              <w:shd w:val="clear" w:color="auto" w:fill="FFFFFF"/>
              <w:ind w:firstLine="459"/>
              <w:jc w:val="both"/>
              <w:rPr>
                <w:sz w:val="28"/>
                <w:szCs w:val="28"/>
              </w:rPr>
            </w:pPr>
            <w:r w:rsidRPr="0088575F">
              <w:rPr>
                <w:sz w:val="28"/>
                <w:szCs w:val="28"/>
              </w:rPr>
              <w:t>Налоговой базой для исчисления бонуса коммерческого обнаружения является стоимость объема запасов полезных ископаемых, утвержденного уполномоченным для этих целей государственным органом.</w:t>
            </w:r>
          </w:p>
          <w:p w:rsidR="0066012D" w:rsidRPr="0088575F" w:rsidRDefault="0066012D" w:rsidP="007A4620">
            <w:pPr>
              <w:shd w:val="clear" w:color="auto" w:fill="FFFFFF"/>
              <w:ind w:firstLine="459"/>
              <w:jc w:val="both"/>
              <w:rPr>
                <w:sz w:val="28"/>
                <w:szCs w:val="28"/>
              </w:rPr>
            </w:pPr>
            <w:r w:rsidRPr="0088575F">
              <w:rPr>
                <w:sz w:val="28"/>
                <w:szCs w:val="28"/>
              </w:rPr>
              <w:t>В целях исчисления бонуса коммерческого обнаружения стоимость объема запасов полезных ископаемых определяется на дату, предшествующую дате уплаты бонуса коммерческого обнаружения, в следующем порядке:</w:t>
            </w:r>
          </w:p>
          <w:p w:rsidR="0066012D" w:rsidRPr="0088575F" w:rsidRDefault="0066012D" w:rsidP="007A4620">
            <w:pPr>
              <w:shd w:val="clear" w:color="auto" w:fill="FFFFFF"/>
              <w:ind w:firstLine="459"/>
              <w:jc w:val="both"/>
              <w:rPr>
                <w:sz w:val="28"/>
                <w:szCs w:val="28"/>
              </w:rPr>
            </w:pPr>
            <w:r w:rsidRPr="0088575F">
              <w:rPr>
                <w:sz w:val="28"/>
                <w:szCs w:val="28"/>
              </w:rPr>
              <w:lastRenderedPageBreak/>
              <w:t xml:space="preserve">1) для сырой нефти, газового конденсата и природного газа - исходя из среднеарифметического значения котировки цены сырой нефти, газового конденсата и природного газа в иностранной валюте в соответствии со </w:t>
            </w:r>
            <w:hyperlink r:id="rId105" w:tgtFrame="_parent" w:history="1">
              <w:r w:rsidRPr="0088575F">
                <w:rPr>
                  <w:sz w:val="28"/>
                  <w:szCs w:val="28"/>
                </w:rPr>
                <w:t>статьей 334</w:t>
              </w:r>
            </w:hyperlink>
            <w:r w:rsidRPr="0088575F">
              <w:rPr>
                <w:sz w:val="28"/>
                <w:szCs w:val="28"/>
              </w:rPr>
              <w:t xml:space="preserve"> настоящего Кодекса на день, предшествующий дню уплаты бонуса коммерческого обнаружения, с применением </w:t>
            </w:r>
            <w:r w:rsidRPr="0088575F">
              <w:rPr>
                <w:sz w:val="28"/>
                <w:szCs w:val="28"/>
                <w:shd w:val="clear" w:color="auto" w:fill="FFFFFF"/>
              </w:rPr>
              <w:t>рыночного курса</w:t>
            </w:r>
            <w:r w:rsidRPr="0088575F">
              <w:rPr>
                <w:sz w:val="28"/>
                <w:szCs w:val="28"/>
              </w:rPr>
              <w:t xml:space="preserve"> обмена</w:t>
            </w:r>
            <w:r w:rsidRPr="0088575F">
              <w:rPr>
                <w:b/>
                <w:sz w:val="28"/>
                <w:szCs w:val="28"/>
              </w:rPr>
              <w:t xml:space="preserve">  валюты, определенного в последний рабочий день, предшествующий дате</w:t>
            </w:r>
            <w:r w:rsidRPr="0088575F">
              <w:rPr>
                <w:sz w:val="28"/>
                <w:szCs w:val="28"/>
              </w:rPr>
              <w:t xml:space="preserve"> уплаты бонуса коммерческого обнаружения. При этом для определения стоимости сырой нефти и газового конденсата используется среднеарифметическое значение котировок цены стандартного сорта сырой нефти, указанного в </w:t>
            </w:r>
            <w:hyperlink r:id="rId106" w:tgtFrame="_parent" w:history="1">
              <w:r w:rsidRPr="0088575F">
                <w:rPr>
                  <w:sz w:val="28"/>
                  <w:szCs w:val="28"/>
                </w:rPr>
                <w:t>пункте 3 статьи 334</w:t>
              </w:r>
            </w:hyperlink>
            <w:r w:rsidRPr="0088575F">
              <w:rPr>
                <w:sz w:val="28"/>
                <w:szCs w:val="28"/>
              </w:rPr>
              <w:t xml:space="preserve"> настоящего Кодекса, значение которых на указанную дату является максимальным;</w:t>
            </w:r>
          </w:p>
          <w:p w:rsidR="0066012D" w:rsidRPr="0088575F" w:rsidRDefault="0066012D" w:rsidP="007A4620">
            <w:pPr>
              <w:shd w:val="clear" w:color="auto" w:fill="FFFFFF"/>
              <w:ind w:firstLine="459"/>
              <w:jc w:val="both"/>
              <w:rPr>
                <w:sz w:val="28"/>
                <w:szCs w:val="28"/>
              </w:rPr>
            </w:pPr>
            <w:r w:rsidRPr="0088575F">
              <w:rPr>
                <w:sz w:val="28"/>
                <w:szCs w:val="28"/>
              </w:rPr>
              <w:t xml:space="preserve">2) для полезных ископаемых, указанных в </w:t>
            </w:r>
            <w:hyperlink r:id="rId107" w:tgtFrame="_parent" w:history="1">
              <w:r w:rsidRPr="0088575F">
                <w:rPr>
                  <w:sz w:val="28"/>
                  <w:szCs w:val="28"/>
                </w:rPr>
                <w:t>подпунктах 1) и 2) пункта 2 статьи 338</w:t>
              </w:r>
            </w:hyperlink>
            <w:r w:rsidRPr="0088575F">
              <w:rPr>
                <w:sz w:val="28"/>
                <w:szCs w:val="28"/>
              </w:rPr>
              <w:t xml:space="preserve"> настоящего Кодекса, - исходя из среднеарифметического значения котировок цены полезного ископаемого в иностранной валюте в соответствии со статьей 338 настоящего Кодекса на день, предшествующий дню уплаты бонуса коммерческого обнаружения, с </w:t>
            </w:r>
            <w:r w:rsidRPr="0088575F">
              <w:rPr>
                <w:sz w:val="28"/>
                <w:szCs w:val="28"/>
              </w:rPr>
              <w:lastRenderedPageBreak/>
              <w:t>применением рыночного курса обмена</w:t>
            </w:r>
            <w:r w:rsidRPr="0088575F">
              <w:rPr>
                <w:b/>
                <w:sz w:val="28"/>
                <w:szCs w:val="28"/>
              </w:rPr>
              <w:t xml:space="preserve">  валюты, определенного в  последний рабочий день, предшествующий дате</w:t>
            </w:r>
            <w:r w:rsidRPr="0088575F">
              <w:rPr>
                <w:sz w:val="28"/>
                <w:szCs w:val="28"/>
              </w:rPr>
              <w:t xml:space="preserve"> уплаты бонуса коммерческого обнаружения.</w:t>
            </w:r>
          </w:p>
          <w:p w:rsidR="0066012D" w:rsidRPr="0088575F" w:rsidRDefault="0066012D" w:rsidP="007A4620">
            <w:pPr>
              <w:shd w:val="clear" w:color="auto" w:fill="FFFFFF"/>
              <w:ind w:firstLine="459"/>
              <w:jc w:val="both"/>
              <w:rPr>
                <w:sz w:val="28"/>
                <w:szCs w:val="28"/>
              </w:rPr>
            </w:pPr>
            <w:r w:rsidRPr="0088575F">
              <w:rPr>
                <w:sz w:val="28"/>
                <w:szCs w:val="28"/>
              </w:rPr>
              <w:t>В случае, когда на день, предшествующий дню уплаты бонуса коммерческого обнаружения, не опубликованы официальные котировки цен на соответствующие виды полезных ископаемых, используются официальные котировки цен последнего дня, за который ранее были опубликованы такие котировки цен.</w:t>
            </w:r>
          </w:p>
          <w:p w:rsidR="0066012D" w:rsidRPr="0088575F" w:rsidRDefault="0066012D" w:rsidP="007A4620">
            <w:pPr>
              <w:pStyle w:val="a4"/>
              <w:shd w:val="clear" w:color="auto" w:fill="FFFFFF"/>
              <w:spacing w:before="0" w:beforeAutospacing="0" w:after="0" w:afterAutospacing="0"/>
              <w:jc w:val="both"/>
              <w:rPr>
                <w:b/>
                <w:sz w:val="28"/>
                <w:szCs w:val="28"/>
                <w:lang w:val="ru-RU"/>
              </w:rPr>
            </w:pPr>
            <w:r w:rsidRPr="0088575F">
              <w:rPr>
                <w:sz w:val="28"/>
                <w:szCs w:val="28"/>
                <w:lang w:val="ru-RU"/>
              </w:rPr>
              <w:t xml:space="preserve">Для полезных ископаемых, за исключением сырой нефти, газового конденсата, природного газа и полезных ископаемых, которые котируются на Лондонской бирже металлов или котировки по которым объявляет и публикует Лондонская ассоциация рынка драгоценных металлов, стоимость запасов определяется исходя из суммы плановых затрат на добычу, указанных в утвержденном уполномоченным для этих целей государственным органом Республики Казахстан технико-экономическом обосновании контракта, увеличенных на 20 процентов. </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shd w:val="clear" w:color="auto" w:fill="FFFFFF"/>
              <w:ind w:firstLine="249"/>
              <w:jc w:val="both"/>
              <w:rPr>
                <w:b/>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rPr>
          <w:trHeight w:val="1266"/>
        </w:trPr>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327</w:t>
            </w:r>
          </w:p>
        </w:tc>
        <w:tc>
          <w:tcPr>
            <w:tcW w:w="5386" w:type="dxa"/>
            <w:shd w:val="clear" w:color="auto" w:fill="auto"/>
          </w:tcPr>
          <w:p w:rsidR="0066012D" w:rsidRPr="0088575F" w:rsidRDefault="0066012D" w:rsidP="007A4620">
            <w:pPr>
              <w:ind w:left="34" w:firstLine="251"/>
              <w:jc w:val="both"/>
              <w:rPr>
                <w:sz w:val="28"/>
                <w:szCs w:val="28"/>
              </w:rPr>
            </w:pPr>
            <w:r w:rsidRPr="0088575F">
              <w:rPr>
                <w:rStyle w:val="s1"/>
              </w:rPr>
              <w:t>Статья 327. Порядок установления платежа по возмещению исторических затрат</w:t>
            </w:r>
          </w:p>
          <w:p w:rsidR="0066012D" w:rsidRPr="0088575F" w:rsidRDefault="0066012D" w:rsidP="007A4620">
            <w:pPr>
              <w:jc w:val="both"/>
              <w:rPr>
                <w:sz w:val="28"/>
                <w:szCs w:val="28"/>
              </w:rPr>
            </w:pPr>
            <w:bookmarkStart w:id="118" w:name="SUB3270100"/>
            <w:bookmarkEnd w:id="118"/>
            <w:r w:rsidRPr="0088575F">
              <w:rPr>
                <w:rStyle w:val="s3"/>
                <w:sz w:val="28"/>
                <w:szCs w:val="28"/>
              </w:rPr>
              <w:t xml:space="preserve">В пункт 1 внесены изменения в соответствии с </w:t>
            </w:r>
            <w:bookmarkStart w:id="119" w:name="sub1001230986"/>
            <w:r w:rsidRPr="0088575F">
              <w:rPr>
                <w:rStyle w:val="s9"/>
                <w:rFonts w:eastAsia="Calibri"/>
                <w:sz w:val="28"/>
                <w:szCs w:val="28"/>
              </w:rPr>
              <w:fldChar w:fldCharType="begin"/>
            </w:r>
            <w:r w:rsidRPr="0088575F">
              <w:rPr>
                <w:rStyle w:val="s9"/>
                <w:rFonts w:eastAsia="Calibri"/>
                <w:sz w:val="28"/>
                <w:szCs w:val="28"/>
              </w:rPr>
              <w:instrText xml:space="preserve"> HYPERLINK "jl:30519128.3109" </w:instrText>
            </w:r>
            <w:r w:rsidRPr="0088575F">
              <w:rPr>
                <w:rStyle w:val="s9"/>
                <w:rFonts w:eastAsia="Calibri"/>
                <w:sz w:val="28"/>
                <w:szCs w:val="28"/>
              </w:rPr>
              <w:fldChar w:fldCharType="separate"/>
            </w:r>
            <w:r w:rsidRPr="0088575F">
              <w:rPr>
                <w:rStyle w:val="aa"/>
                <w:i/>
                <w:iCs/>
                <w:vanish/>
                <w:bdr w:val="none" w:sz="0" w:space="0" w:color="auto" w:frame="1"/>
              </w:rPr>
              <w:t>Законом</w:t>
            </w:r>
            <w:r w:rsidRPr="0088575F">
              <w:rPr>
                <w:rStyle w:val="s9"/>
                <w:rFonts w:eastAsia="Calibri"/>
                <w:sz w:val="28"/>
                <w:szCs w:val="28"/>
              </w:rPr>
              <w:fldChar w:fldCharType="end"/>
            </w:r>
            <w:bookmarkEnd w:id="119"/>
            <w:r w:rsidRPr="0088575F">
              <w:rPr>
                <w:rStyle w:val="s3"/>
                <w:sz w:val="28"/>
                <w:szCs w:val="28"/>
              </w:rPr>
              <w:t xml:space="preserve"> РК от 16.11.09 г. № 200-IV (введены в действие с 1 января 2010 г.) (</w:t>
            </w:r>
            <w:bookmarkStart w:id="120" w:name="sub1001230987"/>
            <w:r w:rsidRPr="0088575F">
              <w:rPr>
                <w:rStyle w:val="s9"/>
                <w:rFonts w:eastAsia="Calibri"/>
                <w:sz w:val="28"/>
                <w:szCs w:val="28"/>
              </w:rPr>
              <w:fldChar w:fldCharType="begin"/>
            </w:r>
            <w:r w:rsidRPr="0088575F">
              <w:rPr>
                <w:rStyle w:val="s9"/>
                <w:rFonts w:eastAsia="Calibri"/>
                <w:sz w:val="28"/>
                <w:szCs w:val="28"/>
              </w:rPr>
              <w:instrText xml:space="preserve"> HYPERLINK "jl:30520170.3270100" </w:instrText>
            </w:r>
            <w:r w:rsidRPr="0088575F">
              <w:rPr>
                <w:rStyle w:val="s9"/>
                <w:rFonts w:eastAsia="Calibri"/>
                <w:sz w:val="28"/>
                <w:szCs w:val="28"/>
              </w:rPr>
              <w:fldChar w:fldCharType="separate"/>
            </w:r>
            <w:r w:rsidRPr="0088575F">
              <w:rPr>
                <w:rStyle w:val="aa"/>
                <w:i/>
                <w:iCs/>
                <w:vanish/>
                <w:bdr w:val="none" w:sz="0" w:space="0" w:color="auto" w:frame="1"/>
              </w:rPr>
              <w:t>см. стар. ред.</w:t>
            </w:r>
            <w:r w:rsidRPr="0088575F">
              <w:rPr>
                <w:rStyle w:val="s9"/>
                <w:rFonts w:eastAsia="Calibri"/>
                <w:sz w:val="28"/>
                <w:szCs w:val="28"/>
              </w:rPr>
              <w:fldChar w:fldCharType="end"/>
            </w:r>
            <w:bookmarkEnd w:id="120"/>
            <w:r w:rsidRPr="0088575F">
              <w:rPr>
                <w:rStyle w:val="s3"/>
                <w:sz w:val="28"/>
                <w:szCs w:val="28"/>
              </w:rPr>
              <w:t>)</w:t>
            </w:r>
          </w:p>
          <w:p w:rsidR="0066012D" w:rsidRPr="0088575F" w:rsidRDefault="0066012D" w:rsidP="007A4620">
            <w:pPr>
              <w:ind w:firstLine="400"/>
              <w:jc w:val="both"/>
              <w:rPr>
                <w:b/>
                <w:sz w:val="28"/>
                <w:szCs w:val="28"/>
              </w:rPr>
            </w:pPr>
            <w:r w:rsidRPr="0088575F">
              <w:rPr>
                <w:rStyle w:val="s0"/>
                <w:sz w:val="28"/>
                <w:szCs w:val="28"/>
              </w:rPr>
              <w:t xml:space="preserve">1. 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w:t>
            </w:r>
            <w:r w:rsidRPr="0088575F">
              <w:rPr>
                <w:rStyle w:val="s0"/>
                <w:b/>
                <w:sz w:val="28"/>
                <w:szCs w:val="28"/>
              </w:rPr>
              <w:t xml:space="preserve">уплачивается в бюджет в соответствии с положениями настоящей статьи. </w:t>
            </w:r>
          </w:p>
          <w:p w:rsidR="0066012D" w:rsidRPr="0088575F" w:rsidRDefault="0066012D" w:rsidP="007A4620">
            <w:pPr>
              <w:ind w:firstLine="400"/>
              <w:jc w:val="both"/>
              <w:rPr>
                <w:b/>
                <w:sz w:val="28"/>
                <w:szCs w:val="28"/>
              </w:rPr>
            </w:pPr>
            <w:r w:rsidRPr="0088575F">
              <w:rPr>
                <w:rStyle w:val="s0"/>
                <w:b/>
                <w:sz w:val="28"/>
                <w:szCs w:val="28"/>
              </w:rPr>
              <w:t xml:space="preserve">Часть суммы исторических затрат в соответствии с законодательством Республики Казахстан о недрах и недропользовании подлежит уплате в бюджет в виде платы за приобретение геологической информации, находящейся в государственной собственности. </w:t>
            </w:r>
          </w:p>
          <w:p w:rsidR="0066012D" w:rsidRPr="0088575F" w:rsidRDefault="0066012D" w:rsidP="007A4620">
            <w:pPr>
              <w:ind w:firstLine="400"/>
              <w:jc w:val="both"/>
              <w:rPr>
                <w:rStyle w:val="s1"/>
                <w:bCs w:val="0"/>
              </w:rPr>
            </w:pPr>
            <w:r w:rsidRPr="0088575F">
              <w:rPr>
                <w:rStyle w:val="s0"/>
                <w:b/>
                <w:sz w:val="28"/>
                <w:szCs w:val="28"/>
              </w:rPr>
              <w:t xml:space="preserve">Оставшаяся часть суммы исторических затрат подлежит уплате в бюджет в виде платежа по возмещению исторических затрат. </w:t>
            </w:r>
          </w:p>
        </w:tc>
        <w:tc>
          <w:tcPr>
            <w:tcW w:w="5529" w:type="dxa"/>
            <w:shd w:val="clear" w:color="auto" w:fill="auto"/>
          </w:tcPr>
          <w:p w:rsidR="0066012D" w:rsidRPr="0088575F" w:rsidRDefault="0066012D" w:rsidP="007A4620">
            <w:pPr>
              <w:ind w:firstLine="459"/>
              <w:jc w:val="both"/>
              <w:rPr>
                <w:rStyle w:val="s1"/>
              </w:rPr>
            </w:pPr>
            <w:r w:rsidRPr="0088575F">
              <w:rPr>
                <w:rStyle w:val="s1"/>
              </w:rPr>
              <w:t>Статья 327. Порядок установления платежа по возмещению исторических затрат</w:t>
            </w:r>
          </w:p>
          <w:p w:rsidR="0066012D" w:rsidRPr="0088575F" w:rsidRDefault="0066012D" w:rsidP="007A4620">
            <w:pPr>
              <w:ind w:firstLine="459"/>
              <w:jc w:val="both"/>
              <w:rPr>
                <w:rStyle w:val="s1"/>
              </w:rPr>
            </w:pPr>
          </w:p>
          <w:p w:rsidR="0066012D" w:rsidRPr="0088575F" w:rsidRDefault="0066012D" w:rsidP="007A4620">
            <w:pPr>
              <w:ind w:firstLine="459"/>
              <w:jc w:val="both"/>
              <w:rPr>
                <w:rStyle w:val="s1"/>
              </w:rPr>
            </w:pPr>
          </w:p>
          <w:p w:rsidR="0066012D" w:rsidRPr="0088575F" w:rsidRDefault="0066012D" w:rsidP="007A4620">
            <w:pPr>
              <w:ind w:firstLine="459"/>
              <w:jc w:val="both"/>
              <w:rPr>
                <w:rStyle w:val="s1"/>
              </w:rPr>
            </w:pPr>
          </w:p>
          <w:p w:rsidR="0066012D" w:rsidRPr="0088575F" w:rsidRDefault="0066012D" w:rsidP="007A4620">
            <w:pPr>
              <w:pStyle w:val="20"/>
              <w:numPr>
                <w:ilvl w:val="0"/>
                <w:numId w:val="33"/>
              </w:numPr>
              <w:snapToGrid w:val="0"/>
              <w:spacing w:after="0" w:line="240" w:lineRule="auto"/>
              <w:ind w:left="34" w:firstLine="306"/>
              <w:contextualSpacing/>
              <w:jc w:val="both"/>
              <w:rPr>
                <w:rStyle w:val="s0"/>
                <w:b/>
                <w:sz w:val="28"/>
                <w:szCs w:val="28"/>
              </w:rPr>
            </w:pPr>
            <w:r w:rsidRPr="0088575F">
              <w:rPr>
                <w:rStyle w:val="s0"/>
                <w:sz w:val="28"/>
                <w:szCs w:val="28"/>
              </w:rPr>
              <w:t xml:space="preserve">Сумма исторических затрат, понесенных государством на геологическое изучение контрактной территории и разведку месторождений, рассчитывается уполномоченным для этих целей государственным органом в порядке, установленном законодательством Республики Казахстан, и </w:t>
            </w:r>
            <w:r w:rsidRPr="0088575F">
              <w:rPr>
                <w:rStyle w:val="s0"/>
                <w:b/>
                <w:sz w:val="28"/>
                <w:szCs w:val="28"/>
              </w:rPr>
              <w:t>подлежит уплате в бюджет:</w:t>
            </w:r>
          </w:p>
          <w:p w:rsidR="0066012D" w:rsidRPr="0088575F" w:rsidRDefault="0066012D" w:rsidP="007A4620">
            <w:pPr>
              <w:pStyle w:val="20"/>
              <w:snapToGrid w:val="0"/>
              <w:spacing w:after="0" w:line="240" w:lineRule="auto"/>
              <w:ind w:firstLine="318"/>
              <w:contextualSpacing/>
              <w:jc w:val="both"/>
              <w:rPr>
                <w:rStyle w:val="s0"/>
                <w:b/>
                <w:sz w:val="28"/>
                <w:szCs w:val="28"/>
              </w:rPr>
            </w:pPr>
            <w:r w:rsidRPr="0088575F">
              <w:rPr>
                <w:rStyle w:val="s0"/>
                <w:b/>
                <w:sz w:val="28"/>
                <w:szCs w:val="28"/>
              </w:rPr>
              <w:t>в виде платежа по возмещению исторических затрат в размере, установленном соглашением о конфиденциальности, за минусом платы за приобретение геологической информации, находящейся в государственной собственности;</w:t>
            </w:r>
          </w:p>
          <w:p w:rsidR="0066012D" w:rsidRPr="0088575F" w:rsidRDefault="0066012D" w:rsidP="007A4620">
            <w:pPr>
              <w:pStyle w:val="20"/>
              <w:snapToGrid w:val="0"/>
              <w:spacing w:after="0" w:line="240" w:lineRule="auto"/>
              <w:ind w:firstLine="318"/>
              <w:contextualSpacing/>
              <w:jc w:val="both"/>
              <w:rPr>
                <w:rStyle w:val="s0"/>
                <w:b/>
                <w:sz w:val="28"/>
                <w:szCs w:val="28"/>
              </w:rPr>
            </w:pPr>
            <w:r w:rsidRPr="0088575F">
              <w:rPr>
                <w:rStyle w:val="s0"/>
                <w:b/>
                <w:sz w:val="28"/>
                <w:szCs w:val="28"/>
              </w:rPr>
              <w:t xml:space="preserve">в виде платы за приобретение геологической информации, находящейся в государственной собственности, в размере, установленном соглашением о конфиденциальности.  </w:t>
            </w:r>
          </w:p>
          <w:p w:rsidR="0066012D" w:rsidRPr="0088575F" w:rsidRDefault="0066012D" w:rsidP="007A4620">
            <w:pPr>
              <w:pStyle w:val="20"/>
              <w:snapToGrid w:val="0"/>
              <w:spacing w:after="0" w:line="240" w:lineRule="auto"/>
              <w:ind w:firstLine="318"/>
              <w:contextualSpacing/>
              <w:jc w:val="both"/>
              <w:rPr>
                <w:rStyle w:val="s1"/>
                <w:rFonts w:ascii="Times New Roman" w:hAnsi="Times New Roman"/>
                <w:bCs w:val="0"/>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t>Вводится в действие с 01.01.2017г.</w:t>
            </w:r>
          </w:p>
          <w:p w:rsidR="0066012D" w:rsidRPr="0088575F" w:rsidRDefault="0066012D" w:rsidP="007A4620">
            <w:pPr>
              <w:ind w:firstLine="459"/>
              <w:contextualSpacing/>
              <w:jc w:val="both"/>
              <w:rPr>
                <w:rFonts w:eastAsia="Calibri"/>
                <w:sz w:val="28"/>
                <w:szCs w:val="28"/>
              </w:rPr>
            </w:pPr>
            <w:r w:rsidRPr="0088575F">
              <w:rPr>
                <w:rFonts w:eastAsia="Calibri"/>
                <w:sz w:val="28"/>
                <w:szCs w:val="28"/>
              </w:rPr>
              <w:t>Уточняющая поправка.</w:t>
            </w:r>
          </w:p>
          <w:p w:rsidR="0066012D" w:rsidRPr="0088575F" w:rsidRDefault="0066012D" w:rsidP="007A4620">
            <w:pPr>
              <w:ind w:firstLine="459"/>
              <w:contextualSpacing/>
              <w:jc w:val="both"/>
              <w:rPr>
                <w:b/>
                <w:bCs/>
                <w:sz w:val="28"/>
                <w:szCs w:val="28"/>
              </w:rPr>
            </w:pPr>
            <w:r w:rsidRPr="0088575F">
              <w:rPr>
                <w:rFonts w:eastAsia="Calibri"/>
                <w:sz w:val="28"/>
                <w:szCs w:val="28"/>
              </w:rPr>
              <w:t>Во избежание различных толкований статьи 327 Налогового кодекса. Недропользователи при уплате исторических затрат исчисляют платеж по возмещению исторических затрат в размере суммы, приходящейся на отдельное месторождение (участок, блок), на котором начата добыча и объявлено коммерческое обнаружение</w:t>
            </w:r>
          </w:p>
        </w:tc>
      </w:tr>
      <w:tr w:rsidR="0066012D" w:rsidRPr="0088575F" w:rsidTr="007A4620">
        <w:trPr>
          <w:trHeight w:val="1266"/>
        </w:trPr>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 xml:space="preserve">Статья </w:t>
            </w:r>
          </w:p>
          <w:p w:rsidR="0066012D" w:rsidRPr="0088575F" w:rsidRDefault="0066012D" w:rsidP="007A4620">
            <w:pPr>
              <w:tabs>
                <w:tab w:val="left" w:pos="900"/>
              </w:tabs>
              <w:jc w:val="both"/>
              <w:rPr>
                <w:sz w:val="28"/>
                <w:szCs w:val="28"/>
              </w:rPr>
            </w:pPr>
            <w:r w:rsidRPr="0088575F">
              <w:rPr>
                <w:sz w:val="28"/>
                <w:szCs w:val="28"/>
              </w:rPr>
              <w:t>328</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ind w:firstLine="459"/>
              <w:contextualSpacing/>
              <w:textAlignment w:val="baseline"/>
              <w:rPr>
                <w:b/>
                <w:bCs/>
                <w:sz w:val="28"/>
                <w:szCs w:val="28"/>
              </w:rPr>
            </w:pPr>
            <w:r w:rsidRPr="0088575F">
              <w:rPr>
                <w:b/>
                <w:bCs/>
                <w:sz w:val="28"/>
                <w:szCs w:val="28"/>
              </w:rPr>
              <w:t>Статья 328. Порядок и сроки уплаты</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z w:val="28"/>
                <w:szCs w:val="28"/>
              </w:rPr>
            </w:pP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z w:val="28"/>
                <w:szCs w:val="28"/>
              </w:rPr>
            </w:pPr>
            <w:r w:rsidRPr="0088575F">
              <w:rPr>
                <w:bCs/>
                <w:sz w:val="28"/>
                <w:szCs w:val="28"/>
              </w:rPr>
              <w:t>1. Платеж по возмещению исторических затрат, понесенных государством на геологическое изучение контрактной территории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z w:val="28"/>
                <w:szCs w:val="28"/>
                <w:lang w:val="ru-RU"/>
              </w:rPr>
            </w:pP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z w:val="28"/>
                <w:szCs w:val="28"/>
              </w:rPr>
            </w:pPr>
            <w:r w:rsidRPr="0088575F">
              <w:rPr>
                <w:bCs/>
                <w:sz w:val="28"/>
                <w:szCs w:val="28"/>
              </w:rPr>
              <w:t>…</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z w:val="28"/>
                <w:szCs w:val="28"/>
                <w:lang w:val="ru-RU"/>
              </w:rPr>
            </w:pPr>
            <w:r w:rsidRPr="0088575F">
              <w:rPr>
                <w:bCs/>
                <w:sz w:val="28"/>
                <w:szCs w:val="28"/>
              </w:rPr>
              <w:t xml:space="preserve">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долямив течение </w:t>
            </w:r>
            <w:r w:rsidRPr="0088575F">
              <w:rPr>
                <w:bCs/>
                <w:sz w:val="28"/>
                <w:szCs w:val="28"/>
              </w:rPr>
              <w:lastRenderedPageBreak/>
              <w:t>периода продолжительностью не более десяти лет в сумме, эквивалентной сумме не менее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z w:val="28"/>
                <w:szCs w:val="28"/>
                <w:lang w:val="ru-RU"/>
              </w:rPr>
            </w:pPr>
          </w:p>
          <w:p w:rsidR="0066012D" w:rsidRPr="0088575F" w:rsidRDefault="0066012D" w:rsidP="007A4620">
            <w:pPr>
              <w:shd w:val="clear" w:color="auto" w:fill="FFFFFF"/>
              <w:ind w:firstLine="601"/>
              <w:jc w:val="both"/>
              <w:rPr>
                <w:sz w:val="28"/>
                <w:szCs w:val="28"/>
              </w:rPr>
            </w:pPr>
            <w:r w:rsidRPr="0088575F">
              <w:rPr>
                <w:sz w:val="28"/>
                <w:szCs w:val="28"/>
              </w:rPr>
              <w:t>2. Если сумма исторических затрат, понесенных государством на геологическое изучение контрактной территории и разведку месторождений, установлена уполномоченным для этих целей государственным органом Республики Казахстан в иностранной валюте, то:</w:t>
            </w:r>
          </w:p>
          <w:p w:rsidR="0066012D" w:rsidRPr="0088575F" w:rsidRDefault="0066012D" w:rsidP="007A4620">
            <w:pPr>
              <w:shd w:val="clear" w:color="auto" w:fill="FFFFFF"/>
              <w:ind w:firstLine="601"/>
              <w:jc w:val="both"/>
              <w:rPr>
                <w:sz w:val="28"/>
                <w:szCs w:val="28"/>
              </w:rPr>
            </w:pPr>
            <w:bookmarkStart w:id="121" w:name="SUB3280201"/>
            <w:bookmarkEnd w:id="121"/>
            <w:r w:rsidRPr="0088575F">
              <w:rPr>
                <w:sz w:val="28"/>
                <w:szCs w:val="28"/>
              </w:rPr>
              <w:t xml:space="preserve">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w:t>
            </w:r>
            <w:r w:rsidRPr="0088575F">
              <w:rPr>
                <w:sz w:val="28"/>
                <w:szCs w:val="28"/>
              </w:rPr>
              <w:lastRenderedPageBreak/>
              <w:t xml:space="preserve">Республики Казахстан, пересчитывается в тенге по </w:t>
            </w:r>
            <w:r w:rsidRPr="0088575F">
              <w:rPr>
                <w:sz w:val="28"/>
                <w:szCs w:val="28"/>
                <w:shd w:val="clear" w:color="auto" w:fill="FFFFFF"/>
              </w:rPr>
              <w:t>рыночному курсу</w:t>
            </w:r>
            <w:r w:rsidRPr="0088575F">
              <w:rPr>
                <w:sz w:val="28"/>
                <w:szCs w:val="28"/>
              </w:rPr>
              <w:t xml:space="preserve"> обмена валюты, </w:t>
            </w:r>
            <w:r w:rsidRPr="0088575F">
              <w:rPr>
                <w:b/>
                <w:sz w:val="28"/>
                <w:szCs w:val="28"/>
              </w:rPr>
              <w:t>установленному на первое число</w:t>
            </w:r>
            <w:r w:rsidRPr="0088575F">
              <w:rPr>
                <w:sz w:val="28"/>
                <w:szCs w:val="28"/>
              </w:rPr>
              <w:t xml:space="preserve"> отчетного квартала, в котором недропользователем была начата добыча после коммерческого обнаружения, а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не возмещенная в бюджет по состоянию на 1 января 2009 года, - пересчитывается в тенге по рыночному курсу обмена валюты, </w:t>
            </w:r>
            <w:r w:rsidRPr="0088575F">
              <w:rPr>
                <w:b/>
                <w:sz w:val="28"/>
                <w:szCs w:val="28"/>
              </w:rPr>
              <w:t>установленному</w:t>
            </w:r>
            <w:r w:rsidRPr="0088575F">
              <w:rPr>
                <w:sz w:val="28"/>
                <w:szCs w:val="28"/>
              </w:rPr>
              <w:t xml:space="preserve"> на 1 января 2009 года;</w:t>
            </w:r>
          </w:p>
          <w:p w:rsidR="0066012D" w:rsidRPr="0088575F" w:rsidRDefault="0066012D" w:rsidP="007A4620">
            <w:pPr>
              <w:shd w:val="clear" w:color="auto" w:fill="FFFFFF"/>
              <w:ind w:firstLine="601"/>
              <w:jc w:val="both"/>
              <w:rPr>
                <w:sz w:val="28"/>
                <w:szCs w:val="28"/>
              </w:rPr>
            </w:pPr>
            <w:bookmarkStart w:id="122" w:name="SUB3280202"/>
            <w:bookmarkEnd w:id="122"/>
          </w:p>
          <w:p w:rsidR="0066012D" w:rsidRPr="0088575F" w:rsidRDefault="0066012D" w:rsidP="007A4620">
            <w:pPr>
              <w:shd w:val="clear" w:color="auto" w:fill="FFFFFF"/>
              <w:ind w:firstLine="601"/>
              <w:jc w:val="both"/>
              <w:rPr>
                <w:sz w:val="28"/>
                <w:szCs w:val="28"/>
              </w:rPr>
            </w:pPr>
          </w:p>
          <w:p w:rsidR="0066012D" w:rsidRPr="0088575F" w:rsidRDefault="0066012D" w:rsidP="007A4620">
            <w:pPr>
              <w:shd w:val="clear" w:color="auto" w:fill="FFFFFF"/>
              <w:ind w:firstLine="601"/>
              <w:jc w:val="both"/>
              <w:rPr>
                <w:sz w:val="28"/>
                <w:szCs w:val="28"/>
              </w:rPr>
            </w:pPr>
            <w:r w:rsidRPr="0088575F">
              <w:rPr>
                <w:sz w:val="28"/>
                <w:szCs w:val="28"/>
              </w:rPr>
              <w:t xml:space="preserve">2) в целях равномерного распределения невозмещенной в бюджет суммы исторических затрат в иностранной валюте на суммы ежеквартальных платежей, подлежащие уплате в соответствии с подпунктом 2) пункта 1 настоящей статьи, указанная сумма исторических затрат пересчитывается на начало каждого календарного года в тенге по рыночному курсу обмена валюты, </w:t>
            </w:r>
            <w:r w:rsidRPr="0088575F">
              <w:rPr>
                <w:b/>
                <w:sz w:val="28"/>
                <w:szCs w:val="28"/>
              </w:rPr>
              <w:t>установленному на</w:t>
            </w:r>
            <w:r w:rsidRPr="0088575F">
              <w:rPr>
                <w:sz w:val="28"/>
                <w:szCs w:val="28"/>
              </w:rPr>
              <w:t xml:space="preserve"> 1 января такого календарного года.</w:t>
            </w:r>
          </w:p>
          <w:p w:rsidR="0066012D" w:rsidRPr="0088575F" w:rsidRDefault="0066012D" w:rsidP="007A4620">
            <w:pPr>
              <w:shd w:val="clear" w:color="auto" w:fill="FFFFFF"/>
              <w:ind w:firstLine="601"/>
              <w:jc w:val="both"/>
              <w:rPr>
                <w:sz w:val="28"/>
                <w:szCs w:val="28"/>
              </w:rPr>
            </w:pPr>
            <w:r w:rsidRPr="0088575F">
              <w:rPr>
                <w:sz w:val="28"/>
                <w:szCs w:val="28"/>
              </w:rPr>
              <w:t>…</w:t>
            </w:r>
          </w:p>
          <w:p w:rsidR="0066012D" w:rsidRPr="0088575F" w:rsidRDefault="0066012D" w:rsidP="007A4620">
            <w:pPr>
              <w:pStyle w:val="j13"/>
              <w:shd w:val="clear" w:color="auto" w:fill="FFFFFF"/>
              <w:spacing w:before="0" w:beforeAutospacing="0" w:after="0" w:afterAutospacing="0"/>
              <w:ind w:firstLine="601"/>
              <w:jc w:val="both"/>
              <w:textAlignment w:val="baseline"/>
              <w:rPr>
                <w:bCs/>
                <w:sz w:val="28"/>
                <w:szCs w:val="28"/>
              </w:rPr>
            </w:pPr>
          </w:p>
        </w:tc>
        <w:tc>
          <w:tcPr>
            <w:tcW w:w="5529" w:type="dxa"/>
            <w:shd w:val="clear" w:color="auto" w:fill="auto"/>
          </w:tcPr>
          <w:p w:rsidR="0066012D" w:rsidRPr="0088575F" w:rsidRDefault="0066012D" w:rsidP="007A4620">
            <w:pPr>
              <w:pStyle w:val="a4"/>
              <w:shd w:val="clear" w:color="auto" w:fill="FFFFFF"/>
              <w:spacing w:before="0" w:beforeAutospacing="0" w:after="0" w:afterAutospacing="0"/>
              <w:ind w:firstLine="601"/>
              <w:contextualSpacing/>
              <w:textAlignment w:val="baseline"/>
              <w:rPr>
                <w:b/>
                <w:bCs/>
                <w:sz w:val="28"/>
                <w:szCs w:val="28"/>
              </w:rPr>
            </w:pPr>
            <w:r w:rsidRPr="0088575F">
              <w:rPr>
                <w:b/>
                <w:bCs/>
                <w:sz w:val="28"/>
                <w:szCs w:val="28"/>
              </w:rPr>
              <w:lastRenderedPageBreak/>
              <w:t>Статья 328. Порядок и сроки уплаты</w:t>
            </w:r>
          </w:p>
          <w:p w:rsidR="0066012D" w:rsidRPr="0088575F" w:rsidRDefault="0066012D" w:rsidP="007A4620">
            <w:pPr>
              <w:pStyle w:val="a4"/>
              <w:shd w:val="clear" w:color="auto" w:fill="FFFFFF"/>
              <w:ind w:firstLine="459"/>
              <w:contextualSpacing/>
              <w:jc w:val="both"/>
              <w:textAlignment w:val="baseline"/>
              <w:rPr>
                <w:bCs/>
                <w:sz w:val="28"/>
                <w:szCs w:val="28"/>
              </w:rPr>
            </w:pPr>
            <w:r w:rsidRPr="0088575F">
              <w:rPr>
                <w:bCs/>
                <w:sz w:val="28"/>
                <w:szCs w:val="28"/>
              </w:rPr>
              <w:t>1. Платеж по возмещению исторических затрат, понесенных государством на геологическое изучение контрактной территории и разведку месторождений, уплачивается недропользователем в бюджет по месту нахождения с начала добычи после коммерческого обнаружения в следующем порядке:</w:t>
            </w:r>
          </w:p>
          <w:p w:rsidR="0066012D" w:rsidRPr="0088575F" w:rsidRDefault="0066012D" w:rsidP="007A4620">
            <w:pPr>
              <w:ind w:firstLine="601"/>
              <w:contextualSpacing/>
              <w:jc w:val="both"/>
              <w:rPr>
                <w:bCs/>
                <w:sz w:val="28"/>
                <w:szCs w:val="28"/>
              </w:rPr>
            </w:pPr>
            <w:r w:rsidRPr="0088575F">
              <w:rPr>
                <w:bCs/>
                <w:sz w:val="28"/>
                <w:szCs w:val="28"/>
              </w:rPr>
              <w:t>…</w:t>
            </w:r>
          </w:p>
          <w:p w:rsidR="0066012D" w:rsidRPr="0088575F" w:rsidRDefault="0066012D" w:rsidP="007A4620">
            <w:pPr>
              <w:ind w:firstLine="601"/>
              <w:contextualSpacing/>
              <w:jc w:val="both"/>
              <w:rPr>
                <w:bCs/>
                <w:sz w:val="28"/>
                <w:szCs w:val="28"/>
              </w:rPr>
            </w:pPr>
            <w:r w:rsidRPr="0088575F">
              <w:rPr>
                <w:bCs/>
                <w:sz w:val="28"/>
                <w:szCs w:val="28"/>
              </w:rPr>
              <w:t>2) если общий размер платежа по возмещению исторических затрат, понесенных государством на геологическое изучение контрактной территории и разведку месторождений, составляет сумму, превышающую 10000-кратный размер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платеж по возмещению исторических затрат уплачивается недропользователем ежеквартально не позднее 25 числа второго месяца, следующего за отчетным кварталом, равными долями в течение периода продолжительностью</w:t>
            </w:r>
            <w:r w:rsidRPr="0088575F">
              <w:rPr>
                <w:b/>
                <w:bCs/>
                <w:sz w:val="28"/>
                <w:szCs w:val="28"/>
              </w:rPr>
              <w:t xml:space="preserve">, не </w:t>
            </w:r>
            <w:r w:rsidRPr="0088575F">
              <w:rPr>
                <w:b/>
                <w:bCs/>
                <w:sz w:val="28"/>
                <w:szCs w:val="28"/>
              </w:rPr>
              <w:lastRenderedPageBreak/>
              <w:t>превышающей срок действия контракта, но</w:t>
            </w:r>
            <w:r w:rsidRPr="0088575F">
              <w:rPr>
                <w:bCs/>
                <w:sz w:val="28"/>
                <w:szCs w:val="28"/>
              </w:rPr>
              <w:t xml:space="preserve"> не более десяти лет в сумме, эквивалентной сумме не менее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 за исключением суммы последней доли, которая может быть менее суммы, эквивалентной сумме 2500-кратного размера месячного расчетного показателя, установленного законом о республиканском бюджете и действующего на дату заключения соглашения о конфиденциальности.</w:t>
            </w:r>
          </w:p>
          <w:p w:rsidR="0066012D" w:rsidRPr="0088575F" w:rsidRDefault="0066012D" w:rsidP="007A4620">
            <w:pPr>
              <w:shd w:val="clear" w:color="auto" w:fill="FFFFFF"/>
              <w:ind w:left="34" w:firstLine="366"/>
              <w:jc w:val="both"/>
              <w:rPr>
                <w:sz w:val="28"/>
                <w:szCs w:val="28"/>
              </w:rPr>
            </w:pPr>
            <w:r w:rsidRPr="0088575F">
              <w:rPr>
                <w:sz w:val="28"/>
                <w:szCs w:val="28"/>
              </w:rPr>
              <w:t>2. Если сумма исторических затрат, понесенных государством на геологическое изучение контрактной территории и разведку месторождений, установлена уполномоченным для этих целей государственным органом Республики Казахстан в иностранной валюте, то:</w:t>
            </w:r>
          </w:p>
          <w:p w:rsidR="0066012D" w:rsidRPr="0088575F" w:rsidRDefault="0066012D" w:rsidP="007A4620">
            <w:pPr>
              <w:shd w:val="clear" w:color="auto" w:fill="FFFFFF"/>
              <w:ind w:left="34" w:firstLine="366"/>
              <w:jc w:val="both"/>
              <w:rPr>
                <w:sz w:val="28"/>
                <w:szCs w:val="28"/>
              </w:rPr>
            </w:pPr>
          </w:p>
          <w:p w:rsidR="0066012D" w:rsidRPr="0088575F" w:rsidRDefault="0066012D" w:rsidP="007A4620">
            <w:pPr>
              <w:shd w:val="clear" w:color="auto" w:fill="FFFFFF"/>
              <w:ind w:left="34" w:firstLine="366"/>
              <w:jc w:val="both"/>
              <w:rPr>
                <w:sz w:val="28"/>
                <w:szCs w:val="28"/>
              </w:rPr>
            </w:pPr>
            <w:r w:rsidRPr="0088575F">
              <w:rPr>
                <w:sz w:val="28"/>
                <w:szCs w:val="28"/>
              </w:rPr>
              <w:t xml:space="preserve">1) в целях определения общего размера платежа в тенге для установления порядка уплаты платежа в соответствии с настоящей статьей сумма исторических затрат, рассчитанная уполномоченным для этих целей государственным органом Республики Казахстан, пересчитывается в </w:t>
            </w:r>
            <w:r w:rsidRPr="0088575F">
              <w:rPr>
                <w:sz w:val="28"/>
                <w:szCs w:val="28"/>
              </w:rPr>
              <w:lastRenderedPageBreak/>
              <w:t xml:space="preserve">тенге по </w:t>
            </w:r>
            <w:r w:rsidRPr="0088575F">
              <w:rPr>
                <w:sz w:val="28"/>
                <w:szCs w:val="28"/>
                <w:shd w:val="clear" w:color="auto" w:fill="FFFFFF"/>
              </w:rPr>
              <w:t>рыночному курсу</w:t>
            </w:r>
            <w:r w:rsidRPr="0088575F">
              <w:rPr>
                <w:sz w:val="28"/>
                <w:szCs w:val="28"/>
              </w:rPr>
              <w:t xml:space="preserve"> обмена валюты, </w:t>
            </w:r>
            <w:r w:rsidRPr="0088575F">
              <w:rPr>
                <w:b/>
                <w:sz w:val="28"/>
                <w:szCs w:val="28"/>
              </w:rPr>
              <w:t xml:space="preserve">   определенному в  последний рабочий день, предшествующий первому числу</w:t>
            </w:r>
            <w:r w:rsidRPr="0088575F">
              <w:rPr>
                <w:sz w:val="28"/>
                <w:szCs w:val="28"/>
              </w:rPr>
              <w:t xml:space="preserve"> отчетного квартала, в котором недропользователем была начата добыча после коммерческого обнаружения, а по контрактам на недропользование, заключенным до 1 января 2009 года, по которым недропользователь приступил к добыче полезных ископаемых до 1 января 2009 года, не возмещенная в бюджет по состоянию на 1 января 2009 года, - пересчитывается в тенге по рыночному курсу обмена валюты, </w:t>
            </w:r>
            <w:r w:rsidRPr="0088575F">
              <w:rPr>
                <w:b/>
                <w:sz w:val="28"/>
                <w:szCs w:val="28"/>
              </w:rPr>
              <w:t xml:space="preserve">определенному в  последний рабочий день, предшествующий </w:t>
            </w:r>
            <w:r w:rsidRPr="0088575F">
              <w:rPr>
                <w:sz w:val="28"/>
                <w:szCs w:val="28"/>
              </w:rPr>
              <w:t>1 января 2009 года;</w:t>
            </w:r>
          </w:p>
          <w:p w:rsidR="0066012D" w:rsidRPr="0088575F" w:rsidRDefault="0066012D" w:rsidP="007A4620">
            <w:pPr>
              <w:shd w:val="clear" w:color="auto" w:fill="FFFFFF"/>
              <w:ind w:left="34" w:firstLine="366"/>
              <w:jc w:val="both"/>
              <w:rPr>
                <w:sz w:val="28"/>
                <w:szCs w:val="28"/>
              </w:rPr>
            </w:pPr>
            <w:r w:rsidRPr="0088575F">
              <w:rPr>
                <w:sz w:val="28"/>
                <w:szCs w:val="28"/>
              </w:rPr>
              <w:t xml:space="preserve">2) в целях равномерного распределения невозмещенной в бюджет суммы исторических затрат в иностранной валюте на суммы ежеквартальных платежей, подлежащие уплате в соответствии с подпунктом 2) пункта 1 настоящей статьи, указанная сумма исторических затрат пересчитывается на начало каждого календарного года в тенге по рыночному курсу обмена валюты, </w:t>
            </w:r>
            <w:r w:rsidRPr="0088575F">
              <w:rPr>
                <w:b/>
                <w:sz w:val="28"/>
                <w:szCs w:val="28"/>
              </w:rPr>
              <w:t>определенному в  последний рабочий день, предшествующий</w:t>
            </w:r>
            <w:r w:rsidRPr="0088575F">
              <w:rPr>
                <w:sz w:val="28"/>
                <w:szCs w:val="28"/>
              </w:rPr>
              <w:t xml:space="preserve"> 1 января такого календарного года.</w:t>
            </w:r>
          </w:p>
          <w:p w:rsidR="0066012D" w:rsidRPr="0088575F" w:rsidRDefault="0066012D" w:rsidP="007A4620">
            <w:pPr>
              <w:shd w:val="clear" w:color="auto" w:fill="FFFFFF"/>
              <w:ind w:left="34" w:firstLine="366"/>
              <w:jc w:val="both"/>
              <w:rPr>
                <w:bCs/>
                <w:sz w:val="28"/>
                <w:szCs w:val="28"/>
              </w:rPr>
            </w:pPr>
            <w:r w:rsidRPr="0088575F">
              <w:rPr>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Уточняющая поправка. Во избежание ситуаций, когда оставшийся срок действия контракта на недропользование составляет менее десяти лет.</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p w:rsidR="0066012D" w:rsidRPr="0088575F" w:rsidRDefault="0066012D" w:rsidP="007A4620">
            <w:pPr>
              <w:ind w:firstLine="317"/>
              <w:jc w:val="both"/>
              <w:rPr>
                <w:rStyle w:val="s0"/>
                <w:b/>
                <w:sz w:val="28"/>
                <w:szCs w:val="28"/>
              </w:rPr>
            </w:pPr>
            <w:r w:rsidRPr="0088575F">
              <w:rPr>
                <w:rStyle w:val="s0"/>
                <w:b/>
                <w:sz w:val="28"/>
                <w:szCs w:val="28"/>
              </w:rPr>
              <w:t>Вводится в действие с 1.01.2017г.</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 xml:space="preserve">Уточняющая поправка. Во избежание ситуаций, когда оставшийся срок действия контракта на </w:t>
            </w:r>
            <w:r w:rsidRPr="0088575F">
              <w:rPr>
                <w:rFonts w:ascii="Times New Roman" w:eastAsia="Calibri" w:hAnsi="Times New Roman"/>
                <w:sz w:val="28"/>
                <w:szCs w:val="28"/>
              </w:rPr>
              <w:lastRenderedPageBreak/>
              <w:t>недропользование составляет менее десяти лет</w:t>
            </w:r>
          </w:p>
          <w:p w:rsidR="0066012D" w:rsidRPr="0088575F" w:rsidRDefault="0066012D" w:rsidP="007A4620">
            <w:pPr>
              <w:shd w:val="clear" w:color="auto" w:fill="FFFFFF"/>
              <w:ind w:firstLine="249"/>
              <w:jc w:val="both"/>
              <w:rPr>
                <w:rFonts w:eastAsia="Calibri"/>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334</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b/>
                <w:sz w:val="28"/>
                <w:szCs w:val="28"/>
              </w:rPr>
              <w:t xml:space="preserve">Статья 334. </w:t>
            </w:r>
            <w:r w:rsidRPr="0088575F">
              <w:rPr>
                <w:sz w:val="28"/>
                <w:szCs w:val="28"/>
              </w:rPr>
              <w:t>Порядок определения стоимости сырой нефти, газового конденсата и природного газа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тенге</w:t>
            </w:r>
            <w:r w:rsidRPr="0088575F">
              <w:rPr>
                <w:sz w:val="28"/>
                <w:szCs w:val="28"/>
              </w:rPr>
              <w:t xml:space="preserve"> </w:t>
            </w:r>
            <w:r w:rsidRPr="0088575F">
              <w:rPr>
                <w:b/>
                <w:sz w:val="28"/>
                <w:szCs w:val="28"/>
              </w:rPr>
              <w:t>к соответствующей иностранной валюте</w:t>
            </w:r>
            <w:r w:rsidRPr="0088575F">
              <w:rPr>
                <w:sz w:val="28"/>
                <w:szCs w:val="28"/>
              </w:rPr>
              <w:t xml:space="preserve"> за соответствующий налоговый период по нижеприведенной формуле.</w:t>
            </w:r>
          </w:p>
          <w:p w:rsidR="0066012D" w:rsidRPr="0088575F" w:rsidRDefault="0066012D" w:rsidP="007A4620">
            <w:pPr>
              <w:shd w:val="clear" w:color="auto" w:fill="FFFFFF"/>
              <w:ind w:firstLine="459"/>
              <w:jc w:val="both"/>
              <w:rPr>
                <w:sz w:val="28"/>
                <w:szCs w:val="28"/>
              </w:rPr>
            </w:pPr>
            <w:r w:rsidRPr="0088575F">
              <w:rPr>
                <w:sz w:val="28"/>
                <w:szCs w:val="28"/>
              </w:rPr>
              <w:t>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Mcgraw-Нill Companies Inc».</w:t>
            </w:r>
          </w:p>
          <w:p w:rsidR="0066012D" w:rsidRPr="0088575F" w:rsidRDefault="0066012D" w:rsidP="007A4620">
            <w:pPr>
              <w:shd w:val="clear" w:color="auto" w:fill="FFFFFF"/>
              <w:ind w:firstLine="459"/>
              <w:jc w:val="both"/>
              <w:rPr>
                <w:sz w:val="28"/>
                <w:szCs w:val="28"/>
              </w:rPr>
            </w:pPr>
            <w:r w:rsidRPr="0088575F">
              <w:rPr>
                <w:sz w:val="28"/>
                <w:szCs w:val="28"/>
              </w:rPr>
              <w:t xml:space="preserve">При отсутствии информации о ценах </w:t>
            </w:r>
            <w:r w:rsidRPr="0088575F">
              <w:rPr>
                <w:sz w:val="28"/>
                <w:szCs w:val="28"/>
              </w:rPr>
              <w:lastRenderedPageBreak/>
              <w:t>на указанные стандартные сорта сырой нефти в данном источнике используются цены на указанные стандартные сорта сырой нефти:</w:t>
            </w:r>
          </w:p>
          <w:p w:rsidR="0066012D" w:rsidRPr="0088575F" w:rsidRDefault="0066012D" w:rsidP="007A4620">
            <w:pPr>
              <w:shd w:val="clear" w:color="auto" w:fill="FFFFFF"/>
              <w:ind w:firstLine="459"/>
              <w:jc w:val="both"/>
              <w:rPr>
                <w:sz w:val="28"/>
                <w:szCs w:val="28"/>
              </w:rPr>
            </w:pPr>
            <w:r w:rsidRPr="0088575F">
              <w:rPr>
                <w:sz w:val="28"/>
                <w:szCs w:val="28"/>
              </w:rPr>
              <w:t>по данным источника «Argus Crude» компании «Argus Media Ltd»;</w:t>
            </w:r>
          </w:p>
          <w:p w:rsidR="0066012D" w:rsidRPr="0088575F" w:rsidRDefault="0066012D" w:rsidP="007A4620">
            <w:pPr>
              <w:shd w:val="clear" w:color="auto" w:fill="FFFFFF"/>
              <w:ind w:firstLine="459"/>
              <w:jc w:val="both"/>
              <w:rPr>
                <w:sz w:val="28"/>
                <w:szCs w:val="28"/>
              </w:rPr>
            </w:pPr>
            <w:r w:rsidRPr="0088575F">
              <w:rPr>
                <w:sz w:val="28"/>
                <w:szCs w:val="28"/>
              </w:rPr>
              <w:t xml:space="preserve">при отсутствии информации о ценах на указанные стандартные сорта сырой нефти в вышеуказанных источниках - по данным других источников, определяемых </w:t>
            </w:r>
            <w:hyperlink r:id="rId108" w:tgtFrame="_parent" w:history="1">
              <w:r w:rsidRPr="0088575F">
                <w:rPr>
                  <w:sz w:val="28"/>
                  <w:szCs w:val="28"/>
                </w:rPr>
                <w:t>законодательством</w:t>
              </w:r>
            </w:hyperlink>
            <w:r w:rsidRPr="0088575F">
              <w:rPr>
                <w:sz w:val="28"/>
                <w:szCs w:val="28"/>
              </w:rPr>
              <w:t xml:space="preserve"> Республики Казахстан о трансфертном ценообразовании.</w:t>
            </w:r>
          </w:p>
          <w:p w:rsidR="0066012D" w:rsidRPr="0088575F" w:rsidRDefault="0066012D" w:rsidP="007A4620">
            <w:pPr>
              <w:shd w:val="clear" w:color="auto" w:fill="FFFFFF"/>
              <w:ind w:firstLine="459"/>
              <w:jc w:val="both"/>
              <w:rPr>
                <w:sz w:val="28"/>
                <w:szCs w:val="28"/>
              </w:rPr>
            </w:pPr>
            <w:r w:rsidRPr="0088575F">
              <w:rPr>
                <w:sz w:val="28"/>
                <w:szCs w:val="28"/>
              </w:rPr>
              <w:t>При этом для определения мировой цены сырой нефти и газового конденсата перевод единиц измерения из барреля в метрическую тонну с учетом фактической плотности и температуры добытой сырой нефти, приведенных к стандартным условиям измерения и указанных в паспорте качества нефти, производится в соответствии с национальным стандартом, утвержденным уполномоченным государственным органом в области технического регулирования.</w:t>
            </w:r>
          </w:p>
          <w:p w:rsidR="0066012D" w:rsidRPr="0088575F" w:rsidRDefault="0066012D" w:rsidP="007A4620">
            <w:pPr>
              <w:shd w:val="clear" w:color="auto" w:fill="FFFFFF"/>
              <w:jc w:val="both"/>
              <w:rPr>
                <w:sz w:val="28"/>
                <w:szCs w:val="28"/>
              </w:rPr>
            </w:pPr>
            <w:r w:rsidRPr="0088575F">
              <w:rPr>
                <w:sz w:val="28"/>
                <w:szCs w:val="28"/>
              </w:rPr>
              <w:t>Мировая цена сырой нефти и газового конденсата определяется по следующей формуле:</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 xml:space="preserve">S - мировая цена сырой нефти и </w:t>
            </w:r>
            <w:r w:rsidRPr="0088575F">
              <w:rPr>
                <w:sz w:val="28"/>
                <w:szCs w:val="28"/>
              </w:rPr>
              <w:lastRenderedPageBreak/>
              <w:t>газового конденсата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P</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xml:space="preserve"> ..., Р</w:t>
            </w:r>
            <w:r w:rsidRPr="0088575F">
              <w:rPr>
                <w:sz w:val="28"/>
                <w:szCs w:val="28"/>
                <w:vertAlign w:val="subscript"/>
              </w:rPr>
              <w:t>n</w:t>
            </w:r>
            <w:r w:rsidRPr="0088575F">
              <w:rPr>
                <w:sz w:val="28"/>
                <w:szCs w:val="28"/>
              </w:rPr>
              <w:t xml:space="preserve"> - ежедневная среднеарифметическая котировка цен в дни, за которые опубликованы котировки цен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тенге к соответствующей иностранной валюте</w:t>
            </w:r>
            <w:r w:rsidRPr="0088575F">
              <w:rPr>
                <w:sz w:val="28"/>
                <w:szCs w:val="28"/>
              </w:rPr>
              <w:t xml:space="preserve"> 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jc w:val="both"/>
              <w:rPr>
                <w:sz w:val="28"/>
                <w:szCs w:val="28"/>
              </w:rPr>
            </w:pPr>
            <w:r w:rsidRPr="0088575F">
              <w:rPr>
                <w:sz w:val="28"/>
                <w:szCs w:val="28"/>
              </w:rPr>
              <w:t xml:space="preserve">Ежедневная среднеарифметическая котировка цен определяется по формуле: </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P</w:t>
            </w:r>
            <w:r w:rsidRPr="0088575F">
              <w:rPr>
                <w:sz w:val="28"/>
                <w:szCs w:val="28"/>
                <w:vertAlign w:val="subscript"/>
              </w:rPr>
              <w:t>n</w:t>
            </w:r>
            <w:r w:rsidRPr="0088575F">
              <w:rPr>
                <w:sz w:val="28"/>
                <w:szCs w:val="28"/>
              </w:rPr>
              <w:t xml:space="preserve"> - ежедневная среднеарифметическая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низшее значение (min) ежедневной котировки цены стандартного сорта сырой нефти «Юралс Средиземноморье» (Urals Med) или «Датированный Брент» (Brent Dtd);</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высшее значение (max) ежедневной котировки цены стандартного сорта сырой нефти «Юралс Средиземноморье» (Urals Med) или «Датированный Брент» (Brent Dtd).</w:t>
            </w:r>
          </w:p>
          <w:p w:rsidR="0066012D" w:rsidRPr="0088575F" w:rsidRDefault="0066012D" w:rsidP="007A4620">
            <w:pPr>
              <w:shd w:val="clear" w:color="auto" w:fill="FFFFFF"/>
              <w:ind w:firstLine="459"/>
              <w:jc w:val="both"/>
              <w:rPr>
                <w:sz w:val="28"/>
                <w:szCs w:val="28"/>
              </w:rPr>
            </w:pPr>
            <w:r w:rsidRPr="0088575F">
              <w:rPr>
                <w:sz w:val="28"/>
                <w:szCs w:val="28"/>
              </w:rPr>
              <w:t xml:space="preserve">Отнесение сырой нефти и газового конденсата к определенному </w:t>
            </w:r>
            <w:r w:rsidRPr="0088575F">
              <w:rPr>
                <w:sz w:val="28"/>
                <w:szCs w:val="28"/>
              </w:rPr>
              <w:lastRenderedPageBreak/>
              <w:t>стандартному сорту сырой нефти «Юралс Средиземноморье» (Urals Med) или «Датированный Брент» (Brent Dtd) производится недропользователем на основании договоров на поставку сырой нефти. В случае, когда в договоре на поставку не указан стандартный сорт сырой нефти или указан сорт сырой нефти, не относящийся к вышеуказанным стандартным сортам, недропользователь обязан отнести объем сырой нефти, поставленной по такому договору, к тому сорту нефти, средняя мировая цена по которому за налоговый период является максимальной.</w:t>
            </w:r>
          </w:p>
          <w:p w:rsidR="0066012D" w:rsidRPr="0088575F" w:rsidRDefault="0066012D" w:rsidP="007A4620">
            <w:pPr>
              <w:shd w:val="clear" w:color="auto" w:fill="FFFFFF"/>
              <w:ind w:firstLine="459"/>
              <w:jc w:val="both"/>
              <w:rPr>
                <w:sz w:val="28"/>
                <w:szCs w:val="28"/>
              </w:rPr>
            </w:pPr>
            <w:r w:rsidRPr="0088575F">
              <w:rPr>
                <w:sz w:val="28"/>
                <w:szCs w:val="28"/>
              </w:rPr>
              <w:t xml:space="preserve">4. Мировая цена на природный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тенге к соответствующей иностранной валюте</w:t>
            </w:r>
            <w:r w:rsidRPr="0088575F">
              <w:rPr>
                <w:sz w:val="28"/>
                <w:szCs w:val="28"/>
              </w:rPr>
              <w:t xml:space="preserve"> за соответствующий налоговый период по нижеприведенной формуле.</w:t>
            </w:r>
          </w:p>
          <w:p w:rsidR="0066012D" w:rsidRPr="0088575F" w:rsidRDefault="0066012D" w:rsidP="007A4620">
            <w:pPr>
              <w:shd w:val="clear" w:color="auto" w:fill="FFFFFF"/>
              <w:ind w:firstLine="459"/>
              <w:jc w:val="both"/>
              <w:rPr>
                <w:sz w:val="28"/>
                <w:szCs w:val="28"/>
              </w:rPr>
            </w:pPr>
            <w:r w:rsidRPr="0088575F">
              <w:rPr>
                <w:sz w:val="28"/>
                <w:szCs w:val="28"/>
              </w:rPr>
              <w:t xml:space="preserve">Для целей настоящего пункта котировка цены означает котировку цены </w:t>
            </w:r>
            <w:r w:rsidRPr="0088575F">
              <w:rPr>
                <w:sz w:val="28"/>
                <w:szCs w:val="28"/>
              </w:rPr>
              <w:lastRenderedPageBreak/>
              <w:t>природного газа «Zeebrugge Day-Ahead» в иностранной валюте в налоговом периоде на основании информации, публикуемой в источнике «Platts European Gas Daily» компании «The Mcgraw-Hill Companies Inc».</w:t>
            </w:r>
          </w:p>
          <w:p w:rsidR="0066012D" w:rsidRPr="0088575F" w:rsidRDefault="0066012D" w:rsidP="007A4620">
            <w:pPr>
              <w:shd w:val="clear" w:color="auto" w:fill="FFFFFF"/>
              <w:ind w:firstLine="460"/>
              <w:jc w:val="both"/>
              <w:rPr>
                <w:sz w:val="28"/>
                <w:szCs w:val="28"/>
              </w:rPr>
            </w:pPr>
            <w:r w:rsidRPr="0088575F">
              <w:rPr>
                <w:sz w:val="28"/>
                <w:szCs w:val="28"/>
              </w:rPr>
              <w:t>При отсутствии информации о цене на природный газ «Zeebrugge Day-Ahead» в данном источнике используется цена на природный газ «Zeebrugge Day-Ahead»:</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1) </w:t>
            </w:r>
            <w:r w:rsidRPr="0088575F">
              <w:rPr>
                <w:sz w:val="28"/>
                <w:szCs w:val="28"/>
              </w:rPr>
              <w:t>по</w:t>
            </w:r>
            <w:r w:rsidRPr="0088575F">
              <w:rPr>
                <w:sz w:val="28"/>
                <w:szCs w:val="28"/>
                <w:lang w:val="en-US"/>
              </w:rPr>
              <w:t xml:space="preserve"> </w:t>
            </w:r>
            <w:r w:rsidRPr="0088575F">
              <w:rPr>
                <w:sz w:val="28"/>
                <w:szCs w:val="28"/>
              </w:rPr>
              <w:t>данным</w:t>
            </w:r>
            <w:r w:rsidRPr="0088575F">
              <w:rPr>
                <w:sz w:val="28"/>
                <w:szCs w:val="28"/>
                <w:lang w:val="en-US"/>
              </w:rPr>
              <w:t xml:space="preserve"> </w:t>
            </w:r>
            <w:r w:rsidRPr="0088575F">
              <w:rPr>
                <w:sz w:val="28"/>
                <w:szCs w:val="28"/>
              </w:rPr>
              <w:t>источника</w:t>
            </w:r>
            <w:r w:rsidRPr="0088575F">
              <w:rPr>
                <w:sz w:val="28"/>
                <w:szCs w:val="28"/>
                <w:lang w:val="en-US"/>
              </w:rPr>
              <w:t xml:space="preserve"> «Argus European Natural Gas» </w:t>
            </w:r>
            <w:r w:rsidRPr="0088575F">
              <w:rPr>
                <w:sz w:val="28"/>
                <w:szCs w:val="28"/>
              </w:rPr>
              <w:t>компании</w:t>
            </w:r>
            <w:r w:rsidRPr="0088575F">
              <w:rPr>
                <w:sz w:val="28"/>
                <w:szCs w:val="28"/>
                <w:lang w:val="en-US"/>
              </w:rPr>
              <w:t xml:space="preserve"> «Argus Media Ltd»;</w:t>
            </w:r>
          </w:p>
          <w:p w:rsidR="0066012D" w:rsidRPr="0088575F" w:rsidRDefault="0066012D" w:rsidP="007A4620">
            <w:pPr>
              <w:shd w:val="clear" w:color="auto" w:fill="FFFFFF"/>
              <w:ind w:firstLine="459"/>
              <w:jc w:val="both"/>
              <w:rPr>
                <w:sz w:val="28"/>
                <w:szCs w:val="28"/>
              </w:rPr>
            </w:pPr>
            <w:r w:rsidRPr="0088575F">
              <w:rPr>
                <w:sz w:val="28"/>
                <w:szCs w:val="28"/>
              </w:rPr>
              <w:t>2) при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p>
          <w:p w:rsidR="0066012D" w:rsidRPr="0088575F" w:rsidRDefault="0066012D" w:rsidP="007A4620">
            <w:pPr>
              <w:shd w:val="clear" w:color="auto" w:fill="FFFFFF"/>
              <w:ind w:firstLine="459"/>
              <w:jc w:val="both"/>
              <w:rPr>
                <w:sz w:val="28"/>
                <w:szCs w:val="28"/>
              </w:rPr>
            </w:pPr>
            <w:r w:rsidRPr="0088575F">
              <w:rPr>
                <w:sz w:val="28"/>
                <w:szCs w:val="28"/>
              </w:rPr>
              <w:t>Мировая цена природного газа определяется по следующей формуле:</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S - мировая цена природного газа за налоговый период;</w:t>
            </w:r>
          </w:p>
          <w:p w:rsidR="0066012D" w:rsidRPr="0088575F" w:rsidRDefault="0066012D" w:rsidP="007A4620">
            <w:pPr>
              <w:shd w:val="clear" w:color="auto" w:fill="FFFFFF"/>
              <w:jc w:val="both"/>
              <w:rPr>
                <w:sz w:val="28"/>
                <w:szCs w:val="28"/>
              </w:rPr>
            </w:pPr>
            <w:r w:rsidRPr="0088575F">
              <w:rPr>
                <w:sz w:val="28"/>
                <w:szCs w:val="28"/>
              </w:rPr>
              <w:t>P</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P</w:t>
            </w:r>
            <w:r w:rsidRPr="0088575F">
              <w:rPr>
                <w:sz w:val="28"/>
                <w:szCs w:val="28"/>
                <w:vertAlign w:val="subscript"/>
              </w:rPr>
              <w:t>n</w:t>
            </w:r>
            <w:r w:rsidRPr="0088575F">
              <w:rPr>
                <w:sz w:val="28"/>
                <w:szCs w:val="28"/>
              </w:rPr>
              <w:t xml:space="preserve"> - ежедневная среднеарифметическая котировка цен в дни, за которые опубликованы котировки цен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w:t>
            </w:r>
            <w:r w:rsidRPr="0088575F">
              <w:rPr>
                <w:sz w:val="28"/>
                <w:szCs w:val="28"/>
              </w:rPr>
              <w:lastRenderedPageBreak/>
              <w:t xml:space="preserve">курс обмена </w:t>
            </w:r>
            <w:r w:rsidRPr="0088575F">
              <w:rPr>
                <w:b/>
                <w:sz w:val="28"/>
                <w:szCs w:val="28"/>
              </w:rPr>
              <w:t>тенге к соответствующей иностранной валюте</w:t>
            </w:r>
            <w:r w:rsidRPr="0088575F">
              <w:rPr>
                <w:sz w:val="28"/>
                <w:szCs w:val="28"/>
              </w:rPr>
              <w:t xml:space="preserve"> 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Ежедневная среднеарифметическая котировка цен определяется по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 Р</w:t>
            </w:r>
            <w:r w:rsidRPr="0088575F">
              <w:rPr>
                <w:sz w:val="28"/>
                <w:szCs w:val="28"/>
                <w:vertAlign w:val="subscript"/>
              </w:rPr>
              <w:t>n</w:t>
            </w:r>
            <w:r w:rsidRPr="0088575F">
              <w:rPr>
                <w:sz w:val="28"/>
                <w:szCs w:val="28"/>
              </w:rPr>
              <w:t xml:space="preserve"> - ежедневная среднеарифметическая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низшее значение (min) ежедневной котировки цены природного газа «Zeebrugge Day-Ahead»;</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высшее значение (max) ежедневной котировки цены природного газа «Zeebrugge Day-Ahead».</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b/>
                <w:sz w:val="28"/>
                <w:szCs w:val="28"/>
              </w:rPr>
              <w:lastRenderedPageBreak/>
              <w:t xml:space="preserve">Статья 334. </w:t>
            </w:r>
            <w:r w:rsidRPr="0088575F">
              <w:rPr>
                <w:sz w:val="28"/>
                <w:szCs w:val="28"/>
              </w:rPr>
              <w:t>Порядок определения стоимости сырой нефти, газового конденсата и природного газа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 xml:space="preserve">3.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валюты</w:t>
            </w:r>
            <w:r w:rsidRPr="0088575F">
              <w:rPr>
                <w:sz w:val="28"/>
                <w:szCs w:val="28"/>
              </w:rPr>
              <w:t xml:space="preserve"> за соответствующий налоговый период по нижеприведенной формуле.</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«Юралс Средиземноморье» (Urals Med) или «Датированный Брент» (Brent Dtd) в налоговом периоде на основании информации, публикуемой в источнике «Platts Crude Oil Marketwire» компании «The Mcgraw-Нill Companies Inc».</w:t>
            </w:r>
          </w:p>
          <w:p w:rsidR="0066012D" w:rsidRPr="0088575F" w:rsidRDefault="0066012D" w:rsidP="007A4620">
            <w:pPr>
              <w:shd w:val="clear" w:color="auto" w:fill="FFFFFF"/>
              <w:ind w:firstLine="459"/>
              <w:jc w:val="both"/>
              <w:rPr>
                <w:sz w:val="28"/>
                <w:szCs w:val="28"/>
              </w:rPr>
            </w:pPr>
            <w:r w:rsidRPr="0088575F">
              <w:rPr>
                <w:sz w:val="28"/>
                <w:szCs w:val="28"/>
              </w:rPr>
              <w:t xml:space="preserve">При отсутствии информации о ценах на </w:t>
            </w:r>
            <w:r w:rsidRPr="0088575F">
              <w:rPr>
                <w:sz w:val="28"/>
                <w:szCs w:val="28"/>
              </w:rPr>
              <w:lastRenderedPageBreak/>
              <w:t>указанные стандартные сорта сырой нефти в данном источнике используются цены на указанные стандартные сорта сырой нефти:</w:t>
            </w:r>
          </w:p>
          <w:p w:rsidR="0066012D" w:rsidRPr="0088575F" w:rsidRDefault="0066012D" w:rsidP="007A4620">
            <w:pPr>
              <w:shd w:val="clear" w:color="auto" w:fill="FFFFFF"/>
              <w:ind w:firstLine="459"/>
              <w:jc w:val="both"/>
              <w:rPr>
                <w:sz w:val="28"/>
                <w:szCs w:val="28"/>
              </w:rPr>
            </w:pPr>
            <w:r w:rsidRPr="0088575F">
              <w:rPr>
                <w:sz w:val="28"/>
                <w:szCs w:val="28"/>
              </w:rPr>
              <w:t>по данным источника «Argus Crude» компании «Argus Media Ltd»;</w:t>
            </w:r>
          </w:p>
          <w:p w:rsidR="0066012D" w:rsidRPr="0088575F" w:rsidRDefault="0066012D" w:rsidP="007A4620">
            <w:pPr>
              <w:shd w:val="clear" w:color="auto" w:fill="FFFFFF"/>
              <w:ind w:firstLine="459"/>
              <w:jc w:val="both"/>
              <w:rPr>
                <w:sz w:val="28"/>
                <w:szCs w:val="28"/>
              </w:rPr>
            </w:pPr>
            <w:r w:rsidRPr="0088575F">
              <w:rPr>
                <w:sz w:val="28"/>
                <w:szCs w:val="28"/>
              </w:rPr>
              <w:t xml:space="preserve">при отсутствии информации о ценах на указанные стандартные сорта сырой нефти в вышеуказанных источниках - по данным других источников, определяемых </w:t>
            </w:r>
            <w:hyperlink r:id="rId109" w:tgtFrame="_parent" w:history="1">
              <w:r w:rsidRPr="0088575F">
                <w:rPr>
                  <w:sz w:val="28"/>
                  <w:szCs w:val="28"/>
                </w:rPr>
                <w:t>законодательством</w:t>
              </w:r>
            </w:hyperlink>
            <w:r w:rsidRPr="0088575F">
              <w:rPr>
                <w:sz w:val="28"/>
                <w:szCs w:val="28"/>
              </w:rPr>
              <w:t xml:space="preserve"> Республики Казахстан о трансфертном ценообразовании.</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При этом для определения мировой цены сырой нефти и газового конденсата перевод единиц измерения из барреля в метрическую тонну с учетом фактической плотности и температуры добытой сырой нефти, приведенных к стандартным условиям измерения и указанных в паспорте качества нефти, производится в соответствии с национальным стандартом, утвержденным уполномоченным государственным органом в области технического регулирования.</w:t>
            </w:r>
          </w:p>
          <w:p w:rsidR="0066012D" w:rsidRPr="0088575F" w:rsidRDefault="0066012D" w:rsidP="007A4620">
            <w:pPr>
              <w:shd w:val="clear" w:color="auto" w:fill="FFFFFF"/>
              <w:jc w:val="both"/>
              <w:rPr>
                <w:sz w:val="28"/>
                <w:szCs w:val="28"/>
              </w:rPr>
            </w:pPr>
            <w:r w:rsidRPr="0088575F">
              <w:rPr>
                <w:sz w:val="28"/>
                <w:szCs w:val="28"/>
              </w:rPr>
              <w:t>Мировая цена сырой нефти и газового конденсата определяется по следующей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S</w:t>
            </w:r>
            <w:r w:rsidRPr="0088575F">
              <w:rPr>
                <w:sz w:val="28"/>
                <w:szCs w:val="28"/>
              </w:rPr>
              <w:t>=</w:t>
            </w:r>
            <w:r w:rsidRPr="0088575F">
              <w:rPr>
                <w:sz w:val="28"/>
                <w:szCs w:val="28"/>
                <w:lang w:val="en-US"/>
              </w:rPr>
              <w:t>P</w:t>
            </w:r>
            <w:r w:rsidRPr="0088575F">
              <w:rPr>
                <w:sz w:val="28"/>
                <w:szCs w:val="28"/>
              </w:rPr>
              <w:t xml:space="preserve">1 + </w:t>
            </w:r>
            <w:r w:rsidRPr="0088575F">
              <w:rPr>
                <w:sz w:val="28"/>
                <w:szCs w:val="28"/>
                <w:lang w:val="en-US"/>
              </w:rPr>
              <w:t>P</w:t>
            </w:r>
            <w:r w:rsidRPr="0088575F">
              <w:rPr>
                <w:sz w:val="28"/>
                <w:szCs w:val="28"/>
              </w:rPr>
              <w:t xml:space="preserve">2 + … + </w:t>
            </w:r>
            <w:r w:rsidRPr="0088575F">
              <w:rPr>
                <w:sz w:val="28"/>
                <w:szCs w:val="28"/>
                <w:lang w:val="en-US"/>
              </w:rPr>
              <w:t>PN</w:t>
            </w:r>
            <w:r w:rsidRPr="0088575F">
              <w:rPr>
                <w:sz w:val="28"/>
                <w:szCs w:val="28"/>
              </w:rPr>
              <w:t xml:space="preserve">   * </w:t>
            </w:r>
            <w:r w:rsidRPr="0088575F">
              <w:rPr>
                <w:sz w:val="28"/>
                <w:szCs w:val="28"/>
                <w:lang w:val="en-US"/>
              </w:rPr>
              <w:t>E</w:t>
            </w:r>
          </w:p>
          <w:p w:rsidR="0066012D" w:rsidRPr="0088575F" w:rsidRDefault="0066012D" w:rsidP="007A4620">
            <w:pPr>
              <w:shd w:val="clear" w:color="auto" w:fill="FFFFFF"/>
              <w:ind w:firstLine="459"/>
              <w:jc w:val="both"/>
              <w:rPr>
                <w:sz w:val="28"/>
                <w:szCs w:val="28"/>
              </w:rPr>
            </w:pPr>
            <w:r w:rsidRPr="0088575F">
              <w:rPr>
                <w:sz w:val="28"/>
                <w:szCs w:val="28"/>
              </w:rPr>
              <w:t xml:space="preserve">                 </w:t>
            </w:r>
            <w:r w:rsidRPr="0088575F">
              <w:rPr>
                <w:sz w:val="28"/>
                <w:szCs w:val="28"/>
                <w:lang w:val="en-US"/>
              </w:rPr>
              <w:t>n</w:t>
            </w:r>
            <w:r w:rsidRPr="0088575F">
              <w:rPr>
                <w:sz w:val="28"/>
                <w:szCs w:val="28"/>
              </w:rPr>
              <w:t xml:space="preserve">                             ,где:</w:t>
            </w:r>
          </w:p>
          <w:p w:rsidR="0066012D" w:rsidRPr="0088575F" w:rsidRDefault="0066012D" w:rsidP="007A4620">
            <w:pPr>
              <w:shd w:val="clear" w:color="auto" w:fill="FFFFFF"/>
              <w:ind w:firstLine="459"/>
              <w:jc w:val="both"/>
              <w:rPr>
                <w:sz w:val="28"/>
                <w:szCs w:val="28"/>
              </w:rPr>
            </w:pPr>
            <w:r w:rsidRPr="0088575F">
              <w:rPr>
                <w:sz w:val="28"/>
                <w:szCs w:val="28"/>
              </w:rPr>
              <w:t xml:space="preserve">S - мировая цена сырой нефти и </w:t>
            </w:r>
            <w:r w:rsidRPr="0088575F">
              <w:rPr>
                <w:sz w:val="28"/>
                <w:szCs w:val="28"/>
              </w:rPr>
              <w:lastRenderedPageBreak/>
              <w:t>газового конденсата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P</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xml:space="preserve"> ..., Р</w:t>
            </w:r>
            <w:r w:rsidRPr="0088575F">
              <w:rPr>
                <w:sz w:val="28"/>
                <w:szCs w:val="28"/>
                <w:vertAlign w:val="subscript"/>
              </w:rPr>
              <w:t>n</w:t>
            </w:r>
            <w:r w:rsidRPr="0088575F">
              <w:rPr>
                <w:sz w:val="28"/>
                <w:szCs w:val="28"/>
              </w:rPr>
              <w:t xml:space="preserve"> - ежедневная среднеарифметическая котировка цен в дни, за которые опубликованы котировки цен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валюты</w:t>
            </w:r>
            <w:r w:rsidRPr="0088575F">
              <w:rPr>
                <w:sz w:val="28"/>
                <w:szCs w:val="28"/>
              </w:rPr>
              <w:t xml:space="preserve"> 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jc w:val="both"/>
              <w:rPr>
                <w:sz w:val="28"/>
                <w:szCs w:val="28"/>
              </w:rPr>
            </w:pPr>
            <w:r w:rsidRPr="0088575F">
              <w:rPr>
                <w:sz w:val="28"/>
                <w:szCs w:val="28"/>
              </w:rPr>
              <w:t xml:space="preserve">Ежедневная среднеарифметическая котировка цен определяется по формуле: </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P</w:t>
            </w:r>
            <w:r w:rsidRPr="0088575F">
              <w:rPr>
                <w:sz w:val="28"/>
                <w:szCs w:val="28"/>
                <w:vertAlign w:val="subscript"/>
              </w:rPr>
              <w:t>n</w:t>
            </w:r>
            <w:r w:rsidRPr="0088575F">
              <w:rPr>
                <w:sz w:val="28"/>
                <w:szCs w:val="28"/>
              </w:rPr>
              <w:t xml:space="preserve"> - ежедневная среднеарифметическая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низшее значение (min) ежедневной котировки цены стандартного сорта сырой нефти «Юралс Средиземноморье» (Urals Med) или «Датированный Брент» (Brent Dtd);</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высшее значение (max) ежедневной котировки цены стандартного сорта сырой нефти «Юралс Средиземноморье» (Urals Med) или «Датированный Брент» (Brent Dtd).</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 xml:space="preserve">Отнесение сырой нефти и газового конденсата к определенному стандартному </w:t>
            </w:r>
            <w:r w:rsidRPr="0088575F">
              <w:rPr>
                <w:sz w:val="28"/>
                <w:szCs w:val="28"/>
              </w:rPr>
              <w:lastRenderedPageBreak/>
              <w:t>сорту сырой нефти «Юралс Средиземноморье» (Urals Med) или «Датированный Брент» (Brent Dtd) производится недропользователем на основании договоров на поставку сырой нефти. В случае, когда в договоре на поставку не указан стандартный сорт сырой нефти или указан сорт сырой нефти, не относящийся к вышеуказанным стандартным сортам, недропользователь обязан отнести объем сырой нефти, поставленной по такому договору, к тому сорту нефти, средняя мировая цена по которому за налоговый период является максимальной.</w:t>
            </w:r>
          </w:p>
          <w:p w:rsidR="0066012D" w:rsidRPr="0088575F" w:rsidRDefault="0066012D" w:rsidP="007A4620">
            <w:pPr>
              <w:shd w:val="clear" w:color="auto" w:fill="FFFFFF"/>
              <w:ind w:firstLine="459"/>
              <w:jc w:val="both"/>
              <w:rPr>
                <w:sz w:val="28"/>
                <w:szCs w:val="28"/>
              </w:rPr>
            </w:pPr>
            <w:r w:rsidRPr="0088575F">
              <w:rPr>
                <w:sz w:val="28"/>
                <w:szCs w:val="28"/>
              </w:rPr>
              <w:t xml:space="preserve">4. Мировая цена на природный газ определяется как произведение среднеарифметического значения ежедневных котировок цен в иностранной валюте за налоговый период с учетом перевода международных единиц измерения в кубический метр в соответствии с утвержденным коэффициентом и среднеарифметического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валюты</w:t>
            </w:r>
            <w:r w:rsidRPr="0088575F">
              <w:rPr>
                <w:sz w:val="28"/>
                <w:szCs w:val="28"/>
              </w:rPr>
              <w:t xml:space="preserve"> за соответствующий налоговый период по нижеприведенной формуле.</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rPr>
            </w:pPr>
            <w:r w:rsidRPr="0088575F">
              <w:rPr>
                <w:sz w:val="28"/>
                <w:szCs w:val="28"/>
              </w:rPr>
              <w:t xml:space="preserve">Для целей настоящего пункта котировка цены означает котировку цены </w:t>
            </w:r>
            <w:r w:rsidRPr="0088575F">
              <w:rPr>
                <w:sz w:val="28"/>
                <w:szCs w:val="28"/>
              </w:rPr>
              <w:lastRenderedPageBreak/>
              <w:t>природного газа «Zeebrugge Day-Ahead» в иностранной валюте в налоговом периоде на основании информации, публикуемой в источнике «Platts European Gas Daily» компании «The Mcgraw-Hill Companies Inc».</w:t>
            </w:r>
          </w:p>
          <w:p w:rsidR="0066012D" w:rsidRPr="0088575F" w:rsidRDefault="0066012D" w:rsidP="007A4620">
            <w:pPr>
              <w:shd w:val="clear" w:color="auto" w:fill="FFFFFF"/>
              <w:ind w:firstLine="459"/>
              <w:jc w:val="both"/>
              <w:rPr>
                <w:sz w:val="28"/>
                <w:szCs w:val="28"/>
              </w:rPr>
            </w:pPr>
            <w:r w:rsidRPr="0088575F">
              <w:rPr>
                <w:sz w:val="28"/>
                <w:szCs w:val="28"/>
              </w:rPr>
              <w:t>При отсутствии информации о цене на природный газ «Zeebrugge Day-Ahead» в данном источнике используется цена на природный газ «Zeebrugge Day-Ahead»:</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1) </w:t>
            </w:r>
            <w:r w:rsidRPr="0088575F">
              <w:rPr>
                <w:sz w:val="28"/>
                <w:szCs w:val="28"/>
              </w:rPr>
              <w:t>по</w:t>
            </w:r>
            <w:r w:rsidRPr="0088575F">
              <w:rPr>
                <w:sz w:val="28"/>
                <w:szCs w:val="28"/>
                <w:lang w:val="en-US"/>
              </w:rPr>
              <w:t xml:space="preserve"> </w:t>
            </w:r>
            <w:r w:rsidRPr="0088575F">
              <w:rPr>
                <w:sz w:val="28"/>
                <w:szCs w:val="28"/>
              </w:rPr>
              <w:t>данным</w:t>
            </w:r>
            <w:r w:rsidRPr="0088575F">
              <w:rPr>
                <w:sz w:val="28"/>
                <w:szCs w:val="28"/>
                <w:lang w:val="en-US"/>
              </w:rPr>
              <w:t xml:space="preserve"> </w:t>
            </w:r>
            <w:r w:rsidRPr="0088575F">
              <w:rPr>
                <w:sz w:val="28"/>
                <w:szCs w:val="28"/>
              </w:rPr>
              <w:t>источника</w:t>
            </w:r>
            <w:r w:rsidRPr="0088575F">
              <w:rPr>
                <w:sz w:val="28"/>
                <w:szCs w:val="28"/>
                <w:lang w:val="en-US"/>
              </w:rPr>
              <w:t xml:space="preserve"> «Argus European Natural Gas» </w:t>
            </w:r>
            <w:r w:rsidRPr="0088575F">
              <w:rPr>
                <w:sz w:val="28"/>
                <w:szCs w:val="28"/>
              </w:rPr>
              <w:t>компании</w:t>
            </w:r>
            <w:r w:rsidRPr="0088575F">
              <w:rPr>
                <w:sz w:val="28"/>
                <w:szCs w:val="28"/>
                <w:lang w:val="en-US"/>
              </w:rPr>
              <w:t xml:space="preserve"> «Argus Media Ltd»;</w:t>
            </w:r>
          </w:p>
          <w:p w:rsidR="0066012D" w:rsidRPr="0088575F" w:rsidRDefault="0066012D" w:rsidP="007A4620">
            <w:pPr>
              <w:shd w:val="clear" w:color="auto" w:fill="FFFFFF"/>
              <w:ind w:firstLine="459"/>
              <w:jc w:val="both"/>
              <w:rPr>
                <w:sz w:val="28"/>
                <w:szCs w:val="28"/>
              </w:rPr>
            </w:pPr>
            <w:r w:rsidRPr="0088575F">
              <w:rPr>
                <w:sz w:val="28"/>
                <w:szCs w:val="28"/>
              </w:rPr>
              <w:t>2) при отсутствии информации о цене на природный газ «Zeebrugge Day-Ahead» в вышеуказанных источниках - по данным других источников, определяемых законодательством Республики Казахстан о трансфертном ценообразовании.</w:t>
            </w:r>
          </w:p>
          <w:p w:rsidR="0066012D" w:rsidRPr="0088575F" w:rsidRDefault="0066012D" w:rsidP="007A4620">
            <w:pPr>
              <w:shd w:val="clear" w:color="auto" w:fill="FFFFFF"/>
              <w:ind w:firstLine="459"/>
              <w:jc w:val="both"/>
              <w:rPr>
                <w:sz w:val="28"/>
                <w:szCs w:val="28"/>
              </w:rPr>
            </w:pPr>
            <w:r w:rsidRPr="0088575F">
              <w:rPr>
                <w:sz w:val="28"/>
                <w:szCs w:val="28"/>
              </w:rPr>
              <w:t>Мировая цена природного газа определяется по следующей формуле:</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S - мировая цена природного газа за налоговый период;</w:t>
            </w:r>
          </w:p>
          <w:p w:rsidR="0066012D" w:rsidRPr="0088575F" w:rsidRDefault="0066012D" w:rsidP="007A4620">
            <w:pPr>
              <w:shd w:val="clear" w:color="auto" w:fill="FFFFFF"/>
              <w:jc w:val="both"/>
              <w:rPr>
                <w:sz w:val="28"/>
                <w:szCs w:val="28"/>
              </w:rPr>
            </w:pPr>
            <w:r w:rsidRPr="0088575F">
              <w:rPr>
                <w:sz w:val="28"/>
                <w:szCs w:val="28"/>
              </w:rPr>
              <w:t>P</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P</w:t>
            </w:r>
            <w:r w:rsidRPr="0088575F">
              <w:rPr>
                <w:sz w:val="28"/>
                <w:szCs w:val="28"/>
                <w:vertAlign w:val="subscript"/>
              </w:rPr>
              <w:t>n</w:t>
            </w:r>
            <w:r w:rsidRPr="0088575F">
              <w:rPr>
                <w:sz w:val="28"/>
                <w:szCs w:val="28"/>
              </w:rPr>
              <w:t xml:space="preserve"> - ежедневная среднеарифметическая котировка цен в дни, за которые опубликованы котировки цен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w:t>
            </w:r>
            <w:r w:rsidRPr="0088575F">
              <w:rPr>
                <w:sz w:val="28"/>
                <w:szCs w:val="28"/>
              </w:rPr>
              <w:lastRenderedPageBreak/>
              <w:t xml:space="preserve">курс обмена </w:t>
            </w:r>
            <w:r w:rsidRPr="0088575F">
              <w:rPr>
                <w:b/>
                <w:sz w:val="28"/>
                <w:szCs w:val="28"/>
              </w:rPr>
              <w:t>валюты</w:t>
            </w:r>
            <w:r w:rsidRPr="0088575F">
              <w:rPr>
                <w:sz w:val="28"/>
                <w:szCs w:val="28"/>
              </w:rPr>
              <w:t xml:space="preserve"> 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Ежедневная среднеарифметическая котировка цен определяется по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 Р</w:t>
            </w:r>
            <w:r w:rsidRPr="0088575F">
              <w:rPr>
                <w:sz w:val="28"/>
                <w:szCs w:val="28"/>
                <w:vertAlign w:val="subscript"/>
              </w:rPr>
              <w:t>n</w:t>
            </w:r>
            <w:r w:rsidRPr="0088575F">
              <w:rPr>
                <w:sz w:val="28"/>
                <w:szCs w:val="28"/>
              </w:rPr>
              <w:t xml:space="preserve"> - ежедневная среднеарифметическая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низшее значение (min) ежедневной котировки цены природного газа «Zeebrugge Day-Ahead»;</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высшее значение (max) ежедневной котировки цены природного газа «Zeebrugge Day-Ahead».</w:t>
            </w:r>
          </w:p>
          <w:p w:rsidR="0066012D" w:rsidRPr="0088575F" w:rsidRDefault="0066012D" w:rsidP="007A4620">
            <w:pPr>
              <w:pStyle w:val="j13"/>
              <w:shd w:val="clear" w:color="auto" w:fill="FFFFFF"/>
              <w:spacing w:before="0" w:beforeAutospacing="0" w:after="0" w:afterAutospacing="0"/>
              <w:ind w:left="1200" w:hanging="800"/>
              <w:jc w:val="both"/>
              <w:textAlignment w:val="baseline"/>
              <w:rPr>
                <w:sz w:val="28"/>
                <w:szCs w:val="28"/>
              </w:rPr>
            </w:pPr>
            <w:r w:rsidRPr="0088575F">
              <w:rPr>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shd w:val="clear" w:color="auto" w:fill="FFFFFF"/>
              <w:ind w:firstLine="249"/>
              <w:jc w:val="both"/>
              <w:rPr>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338</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firstLine="459"/>
              <w:jc w:val="both"/>
              <w:textAlignment w:val="baseline"/>
              <w:rPr>
                <w:sz w:val="28"/>
                <w:szCs w:val="28"/>
              </w:rPr>
            </w:pPr>
            <w:r w:rsidRPr="0088575F">
              <w:rPr>
                <w:b/>
                <w:sz w:val="28"/>
                <w:szCs w:val="28"/>
              </w:rPr>
              <w:t xml:space="preserve">Статья 338. </w:t>
            </w:r>
            <w:r w:rsidRPr="0088575F">
              <w:rPr>
                <w:sz w:val="28"/>
                <w:szCs w:val="28"/>
              </w:rPr>
              <w:t>Налоговая база</w:t>
            </w:r>
          </w:p>
          <w:p w:rsidR="0066012D" w:rsidRPr="0088575F" w:rsidRDefault="0066012D" w:rsidP="007A4620">
            <w:pPr>
              <w:pStyle w:val="j13"/>
              <w:shd w:val="clear" w:color="auto" w:fill="FFFFFF"/>
              <w:spacing w:before="0" w:beforeAutospacing="0" w:after="0" w:afterAutospacing="0"/>
              <w:ind w:firstLine="459"/>
              <w:jc w:val="both"/>
              <w:textAlignment w:val="baseline"/>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p w:rsidR="0066012D" w:rsidRPr="0088575F" w:rsidRDefault="0066012D" w:rsidP="007A4620">
            <w:pPr>
              <w:shd w:val="clear" w:color="auto" w:fill="FFFFFF"/>
              <w:ind w:firstLine="459"/>
              <w:jc w:val="both"/>
              <w:rPr>
                <w:sz w:val="28"/>
                <w:szCs w:val="28"/>
              </w:rPr>
            </w:pPr>
            <w:r w:rsidRPr="0088575F">
              <w:rPr>
                <w:sz w:val="28"/>
                <w:szCs w:val="28"/>
              </w:rPr>
              <w:t xml:space="preserve">1) полезных ископаемых, содержащихся в облагаемом объеме погашенных запасов минерального сырья, </w:t>
            </w:r>
            <w:r w:rsidRPr="0088575F">
              <w:rPr>
                <w:sz w:val="28"/>
                <w:szCs w:val="28"/>
              </w:rPr>
              <w:lastRenderedPageBreak/>
              <w:t xml:space="preserve">указанных в </w:t>
            </w:r>
            <w:hyperlink r:id="rId110" w:tgtFrame="_parent" w:history="1">
              <w:r w:rsidRPr="0088575F">
                <w:rPr>
                  <w:sz w:val="28"/>
                  <w:szCs w:val="28"/>
                </w:rPr>
                <w:t>подпункте 1) пункта 2</w:t>
              </w:r>
            </w:hyperlink>
            <w:r w:rsidRPr="0088575F">
              <w:rPr>
                <w:sz w:val="28"/>
                <w:szCs w:val="28"/>
              </w:rPr>
              <w:t xml:space="preserve"> настоящей статьи, - исходя из средней биржевой цены на такие полезные ископаемые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тенге к соответствующей иностранной валюте</w:t>
            </w:r>
            <w:r w:rsidRPr="0088575F">
              <w:rPr>
                <w:sz w:val="28"/>
                <w:szCs w:val="28"/>
              </w:rPr>
              <w:t xml:space="preserve"> за соответствующий налоговый период по нижеприведенной формуле.</w:t>
            </w:r>
          </w:p>
          <w:p w:rsidR="0066012D" w:rsidRPr="0088575F" w:rsidRDefault="0066012D" w:rsidP="007A4620">
            <w:pPr>
              <w:shd w:val="clear" w:color="auto" w:fill="FFFFFF"/>
              <w:ind w:firstLine="459"/>
              <w:jc w:val="both"/>
              <w:rPr>
                <w:sz w:val="28"/>
                <w:szCs w:val="28"/>
              </w:rPr>
            </w:pPr>
            <w:r w:rsidRPr="0088575F">
              <w:rPr>
                <w:sz w:val="28"/>
                <w:szCs w:val="28"/>
              </w:rPr>
              <w:t>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p w:rsidR="0066012D" w:rsidRPr="0088575F" w:rsidRDefault="0066012D" w:rsidP="007A4620">
            <w:pPr>
              <w:shd w:val="clear" w:color="auto" w:fill="FFFFFF"/>
              <w:ind w:firstLine="459"/>
              <w:jc w:val="both"/>
              <w:rPr>
                <w:sz w:val="28"/>
                <w:szCs w:val="28"/>
              </w:rPr>
            </w:pPr>
            <w:r w:rsidRPr="0088575F">
              <w:rPr>
                <w:sz w:val="28"/>
                <w:szCs w:val="28"/>
              </w:rPr>
              <w:t>Средняя биржевая цена, если иное не установлено настоящей статьей, определяется по следующей формуле:</w:t>
            </w:r>
          </w:p>
          <w:p w:rsidR="0066012D" w:rsidRPr="0088575F" w:rsidRDefault="0066012D" w:rsidP="007A4620">
            <w:pPr>
              <w:shd w:val="clear" w:color="auto" w:fill="FFFFFF"/>
              <w:spacing w:before="240"/>
              <w:ind w:firstLine="459"/>
              <w:jc w:val="both"/>
              <w:rPr>
                <w:sz w:val="28"/>
                <w:szCs w:val="28"/>
                <w:lang w:val="en-US"/>
              </w:rPr>
            </w:pPr>
            <w:r w:rsidRPr="0088575F">
              <w:rPr>
                <w:sz w:val="28"/>
                <w:szCs w:val="28"/>
                <w:lang w:val="en-US"/>
              </w:rPr>
              <w:t> 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lastRenderedPageBreak/>
              <w:t>S - средняя биржевая цена на полезное ископаемое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 P</w:t>
            </w:r>
            <w:r w:rsidRPr="0088575F">
              <w:rPr>
                <w:sz w:val="28"/>
                <w:szCs w:val="28"/>
                <w:vertAlign w:val="subscript"/>
              </w:rPr>
              <w:t xml:space="preserve">n </w:t>
            </w:r>
            <w:r w:rsidRPr="0088575F">
              <w:rPr>
                <w:sz w:val="28"/>
                <w:szCs w:val="28"/>
              </w:rPr>
              <w:t>- ежедневная усредненная котировка цен в дни, за которые опубликованы котировки цен на Лондонской бирже металлов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 xml:space="preserve">тенге к соответствующей иностранной валюте </w:t>
            </w:r>
            <w:r w:rsidRPr="0088575F">
              <w:rPr>
                <w:sz w:val="28"/>
                <w:szCs w:val="28"/>
              </w:rPr>
              <w:t>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Ежедневная усредненная котировка цен на полезное ископаемое определяется по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 Р</w:t>
            </w:r>
            <w:r w:rsidRPr="0088575F">
              <w:rPr>
                <w:sz w:val="28"/>
                <w:szCs w:val="28"/>
                <w:vertAlign w:val="subscript"/>
              </w:rPr>
              <w:t>n</w:t>
            </w:r>
            <w:r w:rsidRPr="0088575F">
              <w:rPr>
                <w:sz w:val="28"/>
                <w:szCs w:val="28"/>
              </w:rPr>
              <w:t xml:space="preserve"> - ежедневная усредненная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ежедневная котировка цены Cash на полезное ископаемое;</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ежедневная котировка цены Cash Settlement на полезное ископаемое.</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w:t>
            </w:r>
            <w:r w:rsidRPr="0088575F">
              <w:rPr>
                <w:sz w:val="28"/>
                <w:szCs w:val="28"/>
              </w:rPr>
              <w:lastRenderedPageBreak/>
              <w:t xml:space="preserve">среднеарифметического рыночного курса обмена </w:t>
            </w:r>
            <w:r w:rsidRPr="0088575F">
              <w:rPr>
                <w:b/>
                <w:sz w:val="28"/>
                <w:szCs w:val="28"/>
              </w:rPr>
              <w:t>тенге к соответствующей иностранной валюте</w:t>
            </w:r>
            <w:r w:rsidRPr="0088575F">
              <w:rPr>
                <w:sz w:val="28"/>
                <w:szCs w:val="28"/>
              </w:rPr>
              <w:t xml:space="preserve"> за соответствующий налоговый период по следующей формуле:</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S - средняя биржевая цена на золото, платину, палладий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P</w:t>
            </w:r>
            <w:r w:rsidRPr="0088575F">
              <w:rPr>
                <w:sz w:val="28"/>
                <w:szCs w:val="28"/>
                <w:vertAlign w:val="subscript"/>
              </w:rPr>
              <w:t>n</w:t>
            </w:r>
            <w:r w:rsidRPr="0088575F">
              <w:rPr>
                <w:sz w:val="28"/>
                <w:szCs w:val="28"/>
              </w:rPr>
              <w:t xml:space="preserve">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 xml:space="preserve">тенге к соответствующей иностранной валюте </w:t>
            </w:r>
            <w:r w:rsidRPr="0088575F">
              <w:rPr>
                <w:sz w:val="28"/>
                <w:szCs w:val="28"/>
              </w:rPr>
              <w:t>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Ежедневная усредненная котировка цен на золото, платину, палладий определяется по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n</w:t>
            </w:r>
            <w:r w:rsidRPr="0088575F">
              <w:rPr>
                <w:sz w:val="28"/>
                <w:szCs w:val="28"/>
              </w:rPr>
              <w:t xml:space="preserve"> - ежедневная усредненная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lastRenderedPageBreak/>
              <w:t>С</w:t>
            </w:r>
            <w:r w:rsidRPr="0088575F">
              <w:rPr>
                <w:sz w:val="28"/>
                <w:szCs w:val="28"/>
                <w:vertAlign w:val="subscript"/>
              </w:rPr>
              <w:t>n1</w:t>
            </w:r>
            <w:r w:rsidRPr="0088575F">
              <w:rPr>
                <w:sz w:val="28"/>
                <w:szCs w:val="28"/>
              </w:rPr>
              <w:t xml:space="preserve"> - ежедневная котировка цен a.m. (утренний фиксинг) на золото, платину, палладий;</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ежедневная котировка цен p.m. (вечерний фиксинг) на золото, платину, палладий.</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w:t>
            </w:r>
            <w:r w:rsidRPr="0088575F">
              <w:rPr>
                <w:b/>
                <w:sz w:val="28"/>
                <w:szCs w:val="28"/>
              </w:rPr>
              <w:t>тенге к соответствующей иностранной валюте</w:t>
            </w:r>
            <w:r w:rsidRPr="0088575F">
              <w:rPr>
                <w:sz w:val="28"/>
                <w:szCs w:val="28"/>
              </w:rPr>
              <w:t xml:space="preserve"> за соответствующий налоговый период по следующей формуле:</w:t>
            </w:r>
          </w:p>
          <w:p w:rsidR="0066012D" w:rsidRPr="0088575F" w:rsidRDefault="0066012D" w:rsidP="007A4620">
            <w:pPr>
              <w:shd w:val="clear" w:color="auto" w:fill="FFFFFF"/>
              <w:ind w:firstLine="459"/>
              <w:jc w:val="both"/>
              <w:rPr>
                <w:sz w:val="28"/>
                <w:szCs w:val="28"/>
                <w:lang w:val="en-US"/>
              </w:rPr>
            </w:pPr>
            <w:r w:rsidRPr="0088575F">
              <w:rPr>
                <w:sz w:val="28"/>
                <w:szCs w:val="28"/>
              </w:rPr>
              <w:t> </w:t>
            </w: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S - средняя биржевая цена на серебро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P</w:t>
            </w:r>
            <w:r w:rsidRPr="0088575F">
              <w:rPr>
                <w:sz w:val="28"/>
                <w:szCs w:val="28"/>
                <w:vertAlign w:val="subscript"/>
              </w:rPr>
              <w:t>n</w:t>
            </w:r>
            <w:r w:rsidRPr="0088575F">
              <w:rPr>
                <w:sz w:val="28"/>
                <w:szCs w:val="28"/>
              </w:rPr>
              <w:t xml:space="preserve">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 xml:space="preserve">тенге к соответствующей иностранной валюте </w:t>
            </w:r>
            <w:r w:rsidRPr="0088575F">
              <w:rPr>
                <w:sz w:val="28"/>
                <w:szCs w:val="28"/>
              </w:rPr>
              <w:t>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 xml:space="preserve">n - количество дней в налоговом </w:t>
            </w:r>
            <w:r w:rsidRPr="0088575F">
              <w:rPr>
                <w:sz w:val="28"/>
                <w:szCs w:val="28"/>
              </w:rPr>
              <w:lastRenderedPageBreak/>
              <w:t>периоде, за которые были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указанного в </w:t>
            </w:r>
            <w:hyperlink r:id="rId111" w:tgtFrame="_parent" w:history="1">
              <w:r w:rsidRPr="0088575F">
                <w:rPr>
                  <w:sz w:val="28"/>
                  <w:szCs w:val="28"/>
                </w:rPr>
                <w:t>пункте 4</w:t>
              </w:r>
            </w:hyperlink>
            <w:r w:rsidRPr="0088575F">
              <w:rPr>
                <w:sz w:val="28"/>
                <w:szCs w:val="28"/>
              </w:rPr>
              <w:t xml:space="preserve">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p w:rsidR="0066012D" w:rsidRPr="0088575F" w:rsidRDefault="0066012D" w:rsidP="007A4620">
            <w:pPr>
              <w:shd w:val="clear" w:color="auto" w:fill="FFFFFF"/>
              <w:ind w:firstLine="459"/>
              <w:jc w:val="both"/>
              <w:rPr>
                <w:sz w:val="28"/>
                <w:szCs w:val="28"/>
              </w:rPr>
            </w:pPr>
            <w:r w:rsidRPr="0088575F">
              <w:rPr>
                <w:sz w:val="28"/>
                <w:szCs w:val="28"/>
              </w:rPr>
              <w:t>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облагаемом объеме погашенных запасов минерального сырья, указанному в локальном проекте, разработанном на основании календарного графика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w:t>
            </w:r>
          </w:p>
          <w:p w:rsidR="0066012D" w:rsidRPr="0088575F" w:rsidRDefault="0066012D" w:rsidP="007A4620">
            <w:pPr>
              <w:shd w:val="clear" w:color="auto" w:fill="FFFFFF"/>
              <w:ind w:firstLine="459"/>
              <w:jc w:val="both"/>
              <w:rPr>
                <w:sz w:val="28"/>
                <w:szCs w:val="28"/>
              </w:rPr>
            </w:pPr>
            <w:r w:rsidRPr="0088575F">
              <w:rPr>
                <w:sz w:val="28"/>
                <w:szCs w:val="28"/>
              </w:rPr>
              <w:t xml:space="preserve">При этом недропользователь обязан </w:t>
            </w:r>
            <w:r w:rsidRPr="0088575F">
              <w:rPr>
                <w:sz w:val="28"/>
                <w:szCs w:val="28"/>
              </w:rPr>
              <w:lastRenderedPageBreak/>
              <w:t>произвести корректировку физических объемов полезных ископаемых с учетом уточнения фактических облагаемых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в налоговый орган по месту нахождения не позднее 31 марта года, следующего за отчетным.</w:t>
            </w:r>
          </w:p>
          <w:p w:rsidR="0066012D" w:rsidRPr="0088575F" w:rsidRDefault="0066012D" w:rsidP="007A4620">
            <w:pPr>
              <w:shd w:val="clear" w:color="auto" w:fill="FFFFFF"/>
              <w:ind w:firstLine="459"/>
              <w:jc w:val="both"/>
              <w:rPr>
                <w:sz w:val="28"/>
                <w:szCs w:val="28"/>
              </w:rPr>
            </w:pPr>
            <w:r w:rsidRPr="0088575F">
              <w:rPr>
                <w:sz w:val="28"/>
                <w:szCs w:val="28"/>
              </w:rPr>
              <w:t>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Окончательный расчет по налогу на добычу полезных ископаемых должен быть произведен до 15 апреля года, следующего за отчетным;</w:t>
            </w:r>
          </w:p>
          <w:p w:rsidR="0066012D" w:rsidRPr="0088575F" w:rsidRDefault="0066012D" w:rsidP="007A4620">
            <w:pPr>
              <w:shd w:val="clear" w:color="auto" w:fill="FFFFFF"/>
              <w:ind w:firstLine="459"/>
              <w:jc w:val="both"/>
              <w:rPr>
                <w:sz w:val="28"/>
                <w:szCs w:val="28"/>
              </w:rPr>
            </w:pPr>
            <w:r w:rsidRPr="0088575F">
              <w:rPr>
                <w:sz w:val="28"/>
                <w:szCs w:val="28"/>
              </w:rPr>
              <w:t xml:space="preserve">2) полезных ископаемых, указанных в </w:t>
            </w:r>
            <w:hyperlink r:id="rId112" w:tgtFrame="_parent" w:history="1">
              <w:r w:rsidRPr="0088575F">
                <w:rPr>
                  <w:sz w:val="28"/>
                  <w:szCs w:val="28"/>
                </w:rPr>
                <w:t>подпункте 2) пункта 2</w:t>
              </w:r>
            </w:hyperlink>
            <w:r w:rsidRPr="0088575F">
              <w:rPr>
                <w:sz w:val="28"/>
                <w:szCs w:val="28"/>
              </w:rPr>
              <w:t xml:space="preserve"> настоящей статьи:</w:t>
            </w:r>
          </w:p>
          <w:p w:rsidR="0066012D" w:rsidRPr="0088575F" w:rsidRDefault="0066012D" w:rsidP="007A4620">
            <w:pPr>
              <w:shd w:val="clear" w:color="auto" w:fill="FFFFFF"/>
              <w:ind w:firstLine="459"/>
              <w:jc w:val="both"/>
              <w:rPr>
                <w:sz w:val="28"/>
                <w:szCs w:val="28"/>
              </w:rPr>
            </w:pPr>
            <w:r w:rsidRPr="0088575F">
              <w:rPr>
                <w:sz w:val="28"/>
                <w:szCs w:val="28"/>
              </w:rPr>
              <w:t xml:space="preserve">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w:t>
            </w:r>
            <w:hyperlink r:id="rId113" w:tgtFrame="_parent" w:history="1">
              <w:r w:rsidRPr="0088575F">
                <w:rPr>
                  <w:sz w:val="28"/>
                  <w:szCs w:val="28"/>
                </w:rPr>
                <w:t>подпунктом 1) пункта 3</w:t>
              </w:r>
            </w:hyperlink>
            <w:r w:rsidRPr="0088575F">
              <w:rPr>
                <w:sz w:val="28"/>
                <w:szCs w:val="28"/>
              </w:rPr>
              <w:t xml:space="preserve"> настоящей статьи;</w:t>
            </w:r>
          </w:p>
          <w:p w:rsidR="0066012D" w:rsidRPr="0088575F" w:rsidRDefault="0066012D" w:rsidP="007A4620">
            <w:pPr>
              <w:shd w:val="clear" w:color="auto" w:fill="FFFFFF"/>
              <w:ind w:firstLine="459"/>
              <w:jc w:val="both"/>
              <w:rPr>
                <w:sz w:val="28"/>
                <w:szCs w:val="28"/>
              </w:rPr>
            </w:pPr>
            <w:r w:rsidRPr="0088575F">
              <w:rPr>
                <w:sz w:val="28"/>
                <w:szCs w:val="28"/>
              </w:rPr>
              <w:t xml:space="preserve">других видов полезных ископаемых, содержащихся в облагаемых объемах </w:t>
            </w:r>
            <w:r w:rsidRPr="0088575F">
              <w:rPr>
                <w:sz w:val="28"/>
                <w:szCs w:val="28"/>
              </w:rPr>
              <w:lastRenderedPageBreak/>
              <w:t>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66012D" w:rsidRPr="0088575F" w:rsidRDefault="0066012D" w:rsidP="007A4620">
            <w:pPr>
              <w:shd w:val="clear" w:color="auto" w:fill="FFFFFF"/>
              <w:ind w:firstLine="459"/>
              <w:jc w:val="both"/>
              <w:rPr>
                <w:sz w:val="28"/>
                <w:szCs w:val="28"/>
              </w:rPr>
            </w:pPr>
            <w:r w:rsidRPr="0088575F">
              <w:rPr>
                <w:sz w:val="28"/>
                <w:szCs w:val="28"/>
              </w:rPr>
              <w:t xml:space="preserve">3) минерального сырья, указанного в </w:t>
            </w:r>
            <w:hyperlink r:id="rId114" w:tgtFrame="_parent" w:history="1">
              <w:r w:rsidRPr="0088575F">
                <w:rPr>
                  <w:sz w:val="28"/>
                  <w:szCs w:val="28"/>
                </w:rPr>
                <w:t>подпункте 3) пункта 2</w:t>
              </w:r>
            </w:hyperlink>
            <w:r w:rsidRPr="0088575F">
              <w:rPr>
                <w:sz w:val="28"/>
                <w:szCs w:val="28"/>
              </w:rPr>
              <w:t xml:space="preserve"> настоящей статьи, - исходя из средневзвешенной цены реализации минерального сырья, прошедшего первичную переработку (обогащение).</w:t>
            </w:r>
          </w:p>
          <w:p w:rsidR="0066012D" w:rsidRPr="0088575F" w:rsidRDefault="0066012D" w:rsidP="007A4620">
            <w:pPr>
              <w:shd w:val="clear" w:color="auto" w:fill="FFFFFF"/>
              <w:ind w:firstLine="459"/>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left="1200" w:hanging="800"/>
              <w:jc w:val="both"/>
              <w:textAlignment w:val="baseline"/>
              <w:rPr>
                <w:sz w:val="28"/>
                <w:szCs w:val="28"/>
              </w:rPr>
            </w:pPr>
            <w:r w:rsidRPr="0088575F">
              <w:rPr>
                <w:b/>
                <w:sz w:val="28"/>
                <w:szCs w:val="28"/>
              </w:rPr>
              <w:lastRenderedPageBreak/>
              <w:t xml:space="preserve">Статья 338. </w:t>
            </w:r>
            <w:r w:rsidRPr="0088575F">
              <w:rPr>
                <w:sz w:val="28"/>
                <w:szCs w:val="28"/>
              </w:rPr>
              <w:t>Налоговая база</w:t>
            </w:r>
          </w:p>
          <w:p w:rsidR="0066012D" w:rsidRPr="0088575F" w:rsidRDefault="0066012D" w:rsidP="007A4620">
            <w:pPr>
              <w:pStyle w:val="j13"/>
              <w:shd w:val="clear" w:color="auto" w:fill="FFFFFF"/>
              <w:spacing w:before="0" w:beforeAutospacing="0" w:after="0" w:afterAutospacing="0"/>
              <w:ind w:left="1200" w:hanging="800"/>
              <w:jc w:val="both"/>
              <w:textAlignment w:val="baseline"/>
              <w:rPr>
                <w:sz w:val="28"/>
                <w:szCs w:val="28"/>
              </w:rPr>
            </w:pPr>
            <w:r w:rsidRPr="0088575F">
              <w:rPr>
                <w:sz w:val="28"/>
                <w:szCs w:val="28"/>
              </w:rPr>
              <w:t>…</w:t>
            </w:r>
          </w:p>
          <w:p w:rsidR="0066012D" w:rsidRPr="0088575F" w:rsidRDefault="0066012D" w:rsidP="007A4620">
            <w:pPr>
              <w:shd w:val="clear" w:color="auto" w:fill="FFFFFF"/>
              <w:ind w:firstLine="459"/>
              <w:jc w:val="both"/>
              <w:rPr>
                <w:sz w:val="28"/>
                <w:szCs w:val="28"/>
              </w:rPr>
            </w:pPr>
            <w:r w:rsidRPr="0088575F">
              <w:rPr>
                <w:sz w:val="28"/>
                <w:szCs w:val="28"/>
              </w:rPr>
              <w:t>3. В целях исчисления налога на добычу полезных ископаемых стоимость облагаемого объема погашенных запасов полезных ископаемых, содержащихся в минеральном сырье, за налоговый период определяется:</w:t>
            </w:r>
          </w:p>
          <w:p w:rsidR="0066012D" w:rsidRPr="0088575F" w:rsidRDefault="0066012D" w:rsidP="007A4620">
            <w:pPr>
              <w:shd w:val="clear" w:color="auto" w:fill="FFFFFF"/>
              <w:ind w:firstLine="459"/>
              <w:jc w:val="both"/>
              <w:rPr>
                <w:sz w:val="28"/>
                <w:szCs w:val="28"/>
              </w:rPr>
            </w:pPr>
            <w:r w:rsidRPr="0088575F">
              <w:rPr>
                <w:sz w:val="28"/>
                <w:szCs w:val="28"/>
              </w:rPr>
              <w:t xml:space="preserve">1) полезных ископаемых, содержащихся в облагаемом объеме погашенных запасов минерального сырья, </w:t>
            </w:r>
            <w:r w:rsidRPr="0088575F">
              <w:rPr>
                <w:sz w:val="28"/>
                <w:szCs w:val="28"/>
              </w:rPr>
              <w:lastRenderedPageBreak/>
              <w:t xml:space="preserve">указанных в </w:t>
            </w:r>
            <w:hyperlink r:id="rId115" w:tgtFrame="_parent" w:history="1">
              <w:r w:rsidRPr="0088575F">
                <w:rPr>
                  <w:sz w:val="28"/>
                  <w:szCs w:val="28"/>
                </w:rPr>
                <w:t>подпункте 1) пункта 2</w:t>
              </w:r>
            </w:hyperlink>
            <w:r w:rsidRPr="0088575F">
              <w:rPr>
                <w:sz w:val="28"/>
                <w:szCs w:val="28"/>
              </w:rPr>
              <w:t xml:space="preserve"> настоящей статьи, - исходя из средней биржевой цены на такие полезные ископаемые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если иное не установлено настоящей статьей, определяется как произведение среднеарифметического значения ежедневных усредненных котировок цен за налоговый период и  </w:t>
            </w:r>
            <w:r w:rsidRPr="0088575F">
              <w:rPr>
                <w:b/>
                <w:sz w:val="28"/>
                <w:szCs w:val="28"/>
              </w:rPr>
              <w:t>среднеарифметического</w:t>
            </w:r>
            <w:r w:rsidRPr="0088575F">
              <w:rPr>
                <w:sz w:val="28"/>
                <w:szCs w:val="28"/>
              </w:rPr>
              <w:t xml:space="preserve"> </w:t>
            </w:r>
            <w:r w:rsidRPr="0088575F">
              <w:rPr>
                <w:sz w:val="28"/>
                <w:szCs w:val="28"/>
                <w:shd w:val="clear" w:color="auto" w:fill="FFFFFF"/>
              </w:rPr>
              <w:t>рыночного курса</w:t>
            </w:r>
            <w:r w:rsidRPr="0088575F">
              <w:rPr>
                <w:sz w:val="28"/>
                <w:szCs w:val="28"/>
              </w:rPr>
              <w:t xml:space="preserve"> обмена </w:t>
            </w:r>
            <w:r w:rsidRPr="0088575F">
              <w:rPr>
                <w:b/>
                <w:sz w:val="28"/>
                <w:szCs w:val="28"/>
              </w:rPr>
              <w:t>валюты</w:t>
            </w:r>
            <w:r w:rsidRPr="0088575F">
              <w:rPr>
                <w:sz w:val="28"/>
                <w:szCs w:val="28"/>
              </w:rPr>
              <w:t xml:space="preserve"> за соответствующий налоговый период по нижеприведенной формуле.</w:t>
            </w:r>
          </w:p>
          <w:p w:rsidR="0066012D" w:rsidRPr="0088575F" w:rsidRDefault="0066012D" w:rsidP="007A4620">
            <w:pPr>
              <w:shd w:val="clear" w:color="auto" w:fill="FFFFFF"/>
              <w:ind w:firstLine="459"/>
              <w:jc w:val="both"/>
              <w:rPr>
                <w:sz w:val="28"/>
                <w:szCs w:val="28"/>
              </w:rPr>
            </w:pPr>
            <w:r w:rsidRPr="0088575F">
              <w:rPr>
                <w:sz w:val="28"/>
                <w:szCs w:val="28"/>
              </w:rPr>
              <w:t>Для целей настоящей статьи котировка цены означает котировку цены на полезное ископаемое в иностранной валюте, зафиксированную на Лондонской бирже металлов или Лондонской ассоциации рынка драгоценных металлов и публикуемую в журнале «MetalBulletin» издательства «MetalBulletinJournalsLimited», журнале «Metal-pages» издательства «Metal-pagesLimited».</w:t>
            </w:r>
          </w:p>
          <w:p w:rsidR="0066012D" w:rsidRPr="0088575F" w:rsidRDefault="0066012D" w:rsidP="007A4620">
            <w:pPr>
              <w:shd w:val="clear" w:color="auto" w:fill="FFFFFF"/>
              <w:ind w:firstLine="459"/>
              <w:jc w:val="both"/>
              <w:rPr>
                <w:sz w:val="28"/>
                <w:szCs w:val="28"/>
              </w:rPr>
            </w:pPr>
            <w:r w:rsidRPr="0088575F">
              <w:rPr>
                <w:sz w:val="28"/>
                <w:szCs w:val="28"/>
              </w:rPr>
              <w:t>Средняя биржевая цена, если иное не установлено настоящей статьей, определяется по следующей формуле:</w:t>
            </w:r>
          </w:p>
          <w:p w:rsidR="0066012D" w:rsidRPr="0088575F" w:rsidRDefault="0066012D" w:rsidP="007A4620">
            <w:pPr>
              <w:shd w:val="clear" w:color="auto" w:fill="FFFFFF"/>
              <w:spacing w:before="240"/>
              <w:ind w:firstLine="459"/>
              <w:jc w:val="both"/>
              <w:rPr>
                <w:sz w:val="28"/>
                <w:szCs w:val="28"/>
                <w:lang w:val="en-US"/>
              </w:rPr>
            </w:pPr>
            <w:r w:rsidRPr="0088575F">
              <w:rPr>
                <w:sz w:val="28"/>
                <w:szCs w:val="28"/>
                <w:lang w:val="en-US"/>
              </w:rPr>
              <w:t> 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lastRenderedPageBreak/>
              <w:t>S - средняя биржевая цена на полезное ископаемое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 P</w:t>
            </w:r>
            <w:r w:rsidRPr="0088575F">
              <w:rPr>
                <w:sz w:val="28"/>
                <w:szCs w:val="28"/>
                <w:vertAlign w:val="subscript"/>
              </w:rPr>
              <w:t xml:space="preserve">n </w:t>
            </w:r>
            <w:r w:rsidRPr="0088575F">
              <w:rPr>
                <w:sz w:val="28"/>
                <w:szCs w:val="28"/>
              </w:rPr>
              <w:t>- ежедневная усредненная котировка цен в дни, за которые опубликованы котировки цен на Лондонской бирже металлов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валюты</w:t>
            </w:r>
            <w:r w:rsidRPr="0088575F">
              <w:rPr>
                <w:sz w:val="28"/>
                <w:szCs w:val="28"/>
              </w:rPr>
              <w:t xml:space="preserve"> за соответствующий налоговый период;</w:t>
            </w:r>
          </w:p>
          <w:p w:rsidR="0066012D" w:rsidRPr="0088575F" w:rsidRDefault="0066012D" w:rsidP="007A4620">
            <w:pPr>
              <w:shd w:val="clear" w:color="auto" w:fill="FFFFFF"/>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Ежедневная усредненная котировка цен на полезное ископаемое определяется по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 Р</w:t>
            </w:r>
            <w:r w:rsidRPr="0088575F">
              <w:rPr>
                <w:sz w:val="28"/>
                <w:szCs w:val="28"/>
                <w:vertAlign w:val="subscript"/>
              </w:rPr>
              <w:t>n</w:t>
            </w:r>
            <w:r w:rsidRPr="0088575F">
              <w:rPr>
                <w:sz w:val="28"/>
                <w:szCs w:val="28"/>
              </w:rPr>
              <w:t xml:space="preserve"> - ежедневная усредненная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ежедневная котировка цены Cash на полезное ископаемое;</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ежедневная котировка цены Cash Settlement на полезное ископаемое.</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на золото, платину, палладий определяется как произведение среднеарифметического значения ежедневных усредненных котировок цен за налоговый период и среднеарифметического рыночного курса обмена </w:t>
            </w:r>
            <w:r w:rsidRPr="0088575F">
              <w:rPr>
                <w:b/>
                <w:sz w:val="28"/>
                <w:szCs w:val="28"/>
              </w:rPr>
              <w:t>валюты</w:t>
            </w:r>
            <w:r w:rsidRPr="0088575F">
              <w:rPr>
                <w:sz w:val="28"/>
                <w:szCs w:val="28"/>
              </w:rPr>
              <w:t xml:space="preserve"> за соответствующий </w:t>
            </w:r>
            <w:r w:rsidRPr="0088575F">
              <w:rPr>
                <w:sz w:val="28"/>
                <w:szCs w:val="28"/>
              </w:rPr>
              <w:lastRenderedPageBreak/>
              <w:t>налоговый период по следующей формуле:</w:t>
            </w:r>
          </w:p>
          <w:p w:rsidR="0066012D" w:rsidRPr="0088575F" w:rsidRDefault="0066012D" w:rsidP="007A4620">
            <w:pPr>
              <w:shd w:val="clear" w:color="auto" w:fill="FFFFFF"/>
              <w:ind w:firstLine="459"/>
              <w:jc w:val="both"/>
              <w:rPr>
                <w:sz w:val="28"/>
                <w:szCs w:val="28"/>
              </w:rPr>
            </w:pPr>
          </w:p>
          <w:p w:rsidR="0066012D" w:rsidRPr="0088575F" w:rsidRDefault="0066012D" w:rsidP="007A4620">
            <w:pPr>
              <w:shd w:val="clear" w:color="auto" w:fill="FFFFFF"/>
              <w:ind w:firstLine="459"/>
              <w:jc w:val="both"/>
              <w:rPr>
                <w:sz w:val="28"/>
                <w:szCs w:val="28"/>
                <w:lang w:val="en-US"/>
              </w:rPr>
            </w:pP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S - средняя биржевая цена на золото, платину, палладий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P</w:t>
            </w:r>
            <w:r w:rsidRPr="0088575F">
              <w:rPr>
                <w:sz w:val="28"/>
                <w:szCs w:val="28"/>
                <w:vertAlign w:val="subscript"/>
              </w:rPr>
              <w:t>n</w:t>
            </w:r>
            <w:r w:rsidRPr="0088575F">
              <w:rPr>
                <w:sz w:val="28"/>
                <w:szCs w:val="28"/>
              </w:rPr>
              <w:t xml:space="preserve"> - ежедневная усредненная котировка цен на золото, платину, палладий в дни, за которые были объявлены и опубликованы котировки цен Лондонской ассоциацией рынка драгоценных металлов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валюты</w:t>
            </w:r>
            <w:r w:rsidRPr="0088575F">
              <w:rPr>
                <w:sz w:val="28"/>
                <w:szCs w:val="28"/>
              </w:rPr>
              <w:t xml:space="preserve"> 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Ежедневная усредненная котировка цен на золото, платину, палладий определяется по формуле:</w:t>
            </w:r>
          </w:p>
          <w:p w:rsidR="0066012D" w:rsidRPr="0088575F" w:rsidRDefault="0066012D" w:rsidP="007A4620">
            <w:pPr>
              <w:shd w:val="clear" w:color="auto" w:fill="FFFFFF"/>
              <w:ind w:firstLine="459"/>
              <w:jc w:val="both"/>
              <w:rPr>
                <w:sz w:val="28"/>
                <w:szCs w:val="28"/>
              </w:rPr>
            </w:pPr>
            <w:r w:rsidRPr="0088575F">
              <w:rPr>
                <w:sz w:val="28"/>
                <w:szCs w:val="28"/>
                <w:lang w:val="en-US"/>
              </w:rPr>
              <w:t>Pn</w:t>
            </w:r>
            <w:r w:rsidRPr="0088575F">
              <w:rPr>
                <w:sz w:val="28"/>
                <w:szCs w:val="28"/>
              </w:rPr>
              <w:t xml:space="preserve"> = </w:t>
            </w:r>
            <w:r w:rsidRPr="0088575F">
              <w:rPr>
                <w:sz w:val="28"/>
                <w:szCs w:val="28"/>
                <w:lang w:val="en-US"/>
              </w:rPr>
              <w:t>Cn</w:t>
            </w:r>
            <w:r w:rsidRPr="0088575F">
              <w:rPr>
                <w:sz w:val="28"/>
                <w:szCs w:val="28"/>
              </w:rPr>
              <w:t xml:space="preserve">1 + </w:t>
            </w:r>
            <w:r w:rsidRPr="0088575F">
              <w:rPr>
                <w:sz w:val="28"/>
                <w:szCs w:val="28"/>
                <w:lang w:val="en-US"/>
              </w:rPr>
              <w:t>Pn</w:t>
            </w:r>
            <w:r w:rsidRPr="0088575F">
              <w:rPr>
                <w:sz w:val="28"/>
                <w:szCs w:val="28"/>
              </w:rPr>
              <w:t xml:space="preserve">2 </w:t>
            </w:r>
          </w:p>
          <w:p w:rsidR="0066012D" w:rsidRPr="0088575F" w:rsidRDefault="0066012D" w:rsidP="007A4620">
            <w:pPr>
              <w:shd w:val="clear" w:color="auto" w:fill="FFFFFF"/>
              <w:ind w:firstLine="459"/>
              <w:jc w:val="both"/>
              <w:rPr>
                <w:sz w:val="28"/>
                <w:szCs w:val="28"/>
              </w:rPr>
            </w:pPr>
            <w:r w:rsidRPr="0088575F">
              <w:rPr>
                <w:sz w:val="28"/>
                <w:szCs w:val="28"/>
              </w:rPr>
              <w:t xml:space="preserve">           2                  , где:</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n</w:t>
            </w:r>
            <w:r w:rsidRPr="0088575F">
              <w:rPr>
                <w:sz w:val="28"/>
                <w:szCs w:val="28"/>
              </w:rPr>
              <w:t xml:space="preserve"> - ежедневная усредненная котировка цен;</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n1</w:t>
            </w:r>
            <w:r w:rsidRPr="0088575F">
              <w:rPr>
                <w:sz w:val="28"/>
                <w:szCs w:val="28"/>
              </w:rPr>
              <w:t xml:space="preserve"> - ежедневная котировка цен a.m. (утренний фиксинг) на золото, платину, палладий;</w:t>
            </w:r>
          </w:p>
          <w:p w:rsidR="0066012D" w:rsidRPr="0088575F" w:rsidRDefault="0066012D" w:rsidP="007A4620">
            <w:pPr>
              <w:shd w:val="clear" w:color="auto" w:fill="FFFFFF"/>
              <w:ind w:firstLine="459"/>
              <w:jc w:val="both"/>
              <w:rPr>
                <w:sz w:val="28"/>
                <w:szCs w:val="28"/>
              </w:rPr>
            </w:pPr>
            <w:r w:rsidRPr="0088575F">
              <w:rPr>
                <w:sz w:val="28"/>
                <w:szCs w:val="28"/>
              </w:rPr>
              <w:t>С</w:t>
            </w:r>
            <w:r w:rsidRPr="0088575F">
              <w:rPr>
                <w:sz w:val="28"/>
                <w:szCs w:val="28"/>
                <w:vertAlign w:val="subscript"/>
              </w:rPr>
              <w:t>n2</w:t>
            </w:r>
            <w:r w:rsidRPr="0088575F">
              <w:rPr>
                <w:sz w:val="28"/>
                <w:szCs w:val="28"/>
              </w:rPr>
              <w:t xml:space="preserve"> - ежедневная котировка цен p.m. (вечерний фиксинг) на золото, платину, </w:t>
            </w:r>
            <w:r w:rsidRPr="0088575F">
              <w:rPr>
                <w:sz w:val="28"/>
                <w:szCs w:val="28"/>
              </w:rPr>
              <w:lastRenderedPageBreak/>
              <w:t>палладий.</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на серебро определяется как произведение среднеарифметического значения ежедневных котировок цен на серебро за налоговый период и среднеарифметического рыночного курса обмена </w:t>
            </w:r>
            <w:r w:rsidRPr="0088575F">
              <w:rPr>
                <w:b/>
                <w:sz w:val="28"/>
                <w:szCs w:val="28"/>
              </w:rPr>
              <w:t>валюты</w:t>
            </w:r>
            <w:r w:rsidRPr="0088575F">
              <w:rPr>
                <w:sz w:val="28"/>
                <w:szCs w:val="28"/>
              </w:rPr>
              <w:t xml:space="preserve"> за соответствующий налоговый период по следующей формуле:</w:t>
            </w:r>
          </w:p>
          <w:p w:rsidR="0066012D" w:rsidRPr="0088575F" w:rsidRDefault="0066012D" w:rsidP="007A4620">
            <w:pPr>
              <w:shd w:val="clear" w:color="auto" w:fill="FFFFFF"/>
              <w:jc w:val="both"/>
              <w:rPr>
                <w:sz w:val="28"/>
                <w:szCs w:val="28"/>
              </w:rPr>
            </w:pPr>
            <w:r w:rsidRPr="0088575F">
              <w:rPr>
                <w:sz w:val="28"/>
                <w:szCs w:val="28"/>
              </w:rPr>
              <w:t> </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S=P1 + P2 + … + PN   * E</w:t>
            </w:r>
          </w:p>
          <w:p w:rsidR="0066012D" w:rsidRPr="0088575F" w:rsidRDefault="0066012D" w:rsidP="007A4620">
            <w:pPr>
              <w:shd w:val="clear" w:color="auto" w:fill="FFFFFF"/>
              <w:ind w:firstLine="459"/>
              <w:jc w:val="both"/>
              <w:rPr>
                <w:sz w:val="28"/>
                <w:szCs w:val="28"/>
                <w:lang w:val="en-US"/>
              </w:rPr>
            </w:pPr>
            <w:r w:rsidRPr="0088575F">
              <w:rPr>
                <w:sz w:val="28"/>
                <w:szCs w:val="28"/>
                <w:lang w:val="en-US"/>
              </w:rPr>
              <w:t xml:space="preserve">                 n                             , </w:t>
            </w:r>
            <w:r w:rsidRPr="0088575F">
              <w:rPr>
                <w:sz w:val="28"/>
                <w:szCs w:val="28"/>
              </w:rPr>
              <w:t>где</w:t>
            </w:r>
            <w:r w:rsidRPr="0088575F">
              <w:rPr>
                <w:sz w:val="28"/>
                <w:szCs w:val="28"/>
                <w:lang w:val="en-US"/>
              </w:rPr>
              <w:t>:</w:t>
            </w:r>
          </w:p>
          <w:p w:rsidR="0066012D" w:rsidRPr="0088575F" w:rsidRDefault="0066012D" w:rsidP="007A4620">
            <w:pPr>
              <w:shd w:val="clear" w:color="auto" w:fill="FFFFFF"/>
              <w:ind w:firstLine="459"/>
              <w:jc w:val="both"/>
              <w:rPr>
                <w:sz w:val="28"/>
                <w:szCs w:val="28"/>
              </w:rPr>
            </w:pPr>
            <w:r w:rsidRPr="0088575F">
              <w:rPr>
                <w:sz w:val="28"/>
                <w:szCs w:val="28"/>
              </w:rPr>
              <w:t>S - средняя биржевая цена на серебро за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Р</w:t>
            </w:r>
            <w:r w:rsidRPr="0088575F">
              <w:rPr>
                <w:sz w:val="28"/>
                <w:szCs w:val="28"/>
                <w:vertAlign w:val="subscript"/>
              </w:rPr>
              <w:t>1</w:t>
            </w:r>
            <w:r w:rsidRPr="0088575F">
              <w:rPr>
                <w:sz w:val="28"/>
                <w:szCs w:val="28"/>
              </w:rPr>
              <w:t>, P</w:t>
            </w:r>
            <w:r w:rsidRPr="0088575F">
              <w:rPr>
                <w:sz w:val="28"/>
                <w:szCs w:val="28"/>
                <w:vertAlign w:val="subscript"/>
              </w:rPr>
              <w:t>2</w:t>
            </w:r>
            <w:r w:rsidRPr="0088575F">
              <w:rPr>
                <w:sz w:val="28"/>
                <w:szCs w:val="28"/>
              </w:rPr>
              <w:t>,..., P</w:t>
            </w:r>
            <w:r w:rsidRPr="0088575F">
              <w:rPr>
                <w:sz w:val="28"/>
                <w:szCs w:val="28"/>
                <w:vertAlign w:val="subscript"/>
              </w:rPr>
              <w:t>n</w:t>
            </w:r>
            <w:r w:rsidRPr="0088575F">
              <w:rPr>
                <w:sz w:val="28"/>
                <w:szCs w:val="28"/>
              </w:rPr>
              <w:t xml:space="preserve"> - ежедневная котировка цен на серебро в дни, за которые объявлены и опубликованы котировки цен Лондонской ассоциацией рынка драгоценных металлов в течение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 xml:space="preserve">Е - среднеарифметический рыночный курс обмена </w:t>
            </w:r>
            <w:r w:rsidRPr="0088575F">
              <w:rPr>
                <w:b/>
                <w:sz w:val="28"/>
                <w:szCs w:val="28"/>
              </w:rPr>
              <w:t>валюты</w:t>
            </w:r>
            <w:r w:rsidRPr="0088575F">
              <w:rPr>
                <w:sz w:val="28"/>
                <w:szCs w:val="28"/>
              </w:rPr>
              <w:t xml:space="preserve"> за соответствующий налоговый период;</w:t>
            </w:r>
          </w:p>
          <w:p w:rsidR="0066012D" w:rsidRPr="0088575F" w:rsidRDefault="0066012D" w:rsidP="007A4620">
            <w:pPr>
              <w:shd w:val="clear" w:color="auto" w:fill="FFFFFF"/>
              <w:ind w:firstLine="459"/>
              <w:jc w:val="both"/>
              <w:rPr>
                <w:sz w:val="28"/>
                <w:szCs w:val="28"/>
              </w:rPr>
            </w:pPr>
            <w:r w:rsidRPr="0088575F">
              <w:rPr>
                <w:sz w:val="28"/>
                <w:szCs w:val="28"/>
              </w:rPr>
              <w:t>n - количество дней в налоговом периоде, за которые были опубликованы котировки цен.</w:t>
            </w:r>
          </w:p>
          <w:p w:rsidR="0066012D" w:rsidRPr="0088575F" w:rsidRDefault="0066012D" w:rsidP="007A4620">
            <w:pPr>
              <w:shd w:val="clear" w:color="auto" w:fill="FFFFFF"/>
              <w:ind w:firstLine="459"/>
              <w:jc w:val="both"/>
              <w:rPr>
                <w:sz w:val="28"/>
                <w:szCs w:val="28"/>
              </w:rPr>
            </w:pPr>
            <w:r w:rsidRPr="0088575F">
              <w:rPr>
                <w:sz w:val="28"/>
                <w:szCs w:val="28"/>
              </w:rPr>
              <w:t xml:space="preserve">Средняя биржевая цена на полезное ископаемое применяется ко всему объему каждого вида полезного ископаемого, содержащегося в облагаемом объеме погашенных запасов минерального сырья, </w:t>
            </w:r>
            <w:r w:rsidRPr="0088575F">
              <w:rPr>
                <w:sz w:val="28"/>
                <w:szCs w:val="28"/>
              </w:rPr>
              <w:lastRenderedPageBreak/>
              <w:t xml:space="preserve">указанного в </w:t>
            </w:r>
            <w:hyperlink r:id="rId116" w:tgtFrame="_parent" w:history="1">
              <w:r w:rsidRPr="0088575F">
                <w:rPr>
                  <w:sz w:val="28"/>
                  <w:szCs w:val="28"/>
                </w:rPr>
                <w:t>пункте 4</w:t>
              </w:r>
            </w:hyperlink>
            <w:r w:rsidRPr="0088575F">
              <w:rPr>
                <w:sz w:val="28"/>
                <w:szCs w:val="28"/>
              </w:rPr>
              <w:t xml:space="preserve"> настоящей статьи, в том числе к объему, переданному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w:t>
            </w:r>
          </w:p>
          <w:p w:rsidR="0066012D" w:rsidRPr="0088575F" w:rsidRDefault="0066012D" w:rsidP="007A4620">
            <w:pPr>
              <w:shd w:val="clear" w:color="auto" w:fill="FFFFFF"/>
              <w:ind w:firstLine="459"/>
              <w:jc w:val="both"/>
              <w:rPr>
                <w:sz w:val="28"/>
                <w:szCs w:val="28"/>
              </w:rPr>
            </w:pPr>
            <w:r w:rsidRPr="0088575F">
              <w:rPr>
                <w:sz w:val="28"/>
                <w:szCs w:val="28"/>
              </w:rPr>
              <w:t>В течение налогового года в целях уплаты налога на добычу полезных ископаемых физический объем каждого вида полезного ископаемого определяется недропользователем по содержанию полезных ископаемых в облагаемом объеме погашенных запасов минерального сырья, указанному в локальном проекте, разработанном на основании календарного графика добычи технического проекта разработки месторождения, утвержденного в установленном порядке уполномоченным для этих целей государственным органом Республики Казахстан.</w:t>
            </w:r>
          </w:p>
          <w:p w:rsidR="0066012D" w:rsidRPr="0088575F" w:rsidRDefault="0066012D" w:rsidP="007A4620">
            <w:pPr>
              <w:shd w:val="clear" w:color="auto" w:fill="FFFFFF"/>
              <w:ind w:firstLine="459"/>
              <w:jc w:val="both"/>
              <w:rPr>
                <w:sz w:val="28"/>
                <w:szCs w:val="28"/>
              </w:rPr>
            </w:pPr>
            <w:r w:rsidRPr="0088575F">
              <w:rPr>
                <w:sz w:val="28"/>
                <w:szCs w:val="28"/>
              </w:rPr>
              <w:t xml:space="preserve">При этом недропользователь обязан произвести корректировку физических объемов полезных ископаемых с учетом уточнения фактических облагаемых объемов погашенных запасов полезных ископаемых по данным годовых отчетных балансов запасов полезных ископаемых и представить дополнительную декларацию по налогу на добычу полезных ископаемых </w:t>
            </w:r>
            <w:r w:rsidRPr="0088575F">
              <w:rPr>
                <w:sz w:val="28"/>
                <w:szCs w:val="28"/>
              </w:rPr>
              <w:lastRenderedPageBreak/>
              <w:t>в налоговый орган по месту нахождения не позднее 31 марта года, следующего за отчетным.</w:t>
            </w:r>
          </w:p>
          <w:p w:rsidR="0066012D" w:rsidRPr="0088575F" w:rsidRDefault="0066012D" w:rsidP="007A4620">
            <w:pPr>
              <w:shd w:val="clear" w:color="auto" w:fill="FFFFFF"/>
              <w:ind w:firstLine="459"/>
              <w:jc w:val="both"/>
              <w:rPr>
                <w:sz w:val="28"/>
                <w:szCs w:val="28"/>
              </w:rPr>
            </w:pPr>
            <w:r w:rsidRPr="0088575F">
              <w:rPr>
                <w:sz w:val="28"/>
                <w:szCs w:val="28"/>
              </w:rPr>
              <w:t>Сумма налога на добычу полезных ископаемых, учитывающая произведенную корректировку, является налоговым обязательством по данному налогу текущего налогового периода.</w:t>
            </w:r>
          </w:p>
          <w:p w:rsidR="0066012D" w:rsidRPr="0088575F" w:rsidRDefault="0066012D" w:rsidP="007A4620">
            <w:pPr>
              <w:shd w:val="clear" w:color="auto" w:fill="FFFFFF"/>
              <w:ind w:firstLine="459"/>
              <w:jc w:val="both"/>
              <w:rPr>
                <w:sz w:val="28"/>
                <w:szCs w:val="28"/>
              </w:rPr>
            </w:pPr>
            <w:r w:rsidRPr="0088575F">
              <w:rPr>
                <w:sz w:val="28"/>
                <w:szCs w:val="28"/>
              </w:rPr>
              <w:t>Окончательный расчет по налогу на добычу полезных ископаемых должен быть произведен до 15 апреля года, следующего за отчетным;</w:t>
            </w:r>
          </w:p>
          <w:p w:rsidR="0066012D" w:rsidRPr="0088575F" w:rsidRDefault="0066012D" w:rsidP="007A4620">
            <w:pPr>
              <w:shd w:val="clear" w:color="auto" w:fill="FFFFFF"/>
              <w:ind w:firstLine="459"/>
              <w:jc w:val="both"/>
              <w:rPr>
                <w:sz w:val="28"/>
                <w:szCs w:val="28"/>
              </w:rPr>
            </w:pPr>
            <w:r w:rsidRPr="0088575F">
              <w:rPr>
                <w:sz w:val="28"/>
                <w:szCs w:val="28"/>
              </w:rPr>
              <w:t xml:space="preserve">2) полезных ископаемых, указанных в </w:t>
            </w:r>
            <w:hyperlink r:id="rId117" w:tgtFrame="_parent" w:history="1">
              <w:r w:rsidRPr="0088575F">
                <w:rPr>
                  <w:sz w:val="28"/>
                  <w:szCs w:val="28"/>
                </w:rPr>
                <w:t>подпункте 2) пункта 2</w:t>
              </w:r>
            </w:hyperlink>
            <w:r w:rsidRPr="0088575F">
              <w:rPr>
                <w:sz w:val="28"/>
                <w:szCs w:val="28"/>
              </w:rPr>
              <w:t xml:space="preserve"> настоящей статьи:</w:t>
            </w:r>
          </w:p>
          <w:p w:rsidR="0066012D" w:rsidRPr="0088575F" w:rsidRDefault="0066012D" w:rsidP="007A4620">
            <w:pPr>
              <w:shd w:val="clear" w:color="auto" w:fill="FFFFFF"/>
              <w:ind w:firstLine="459"/>
              <w:jc w:val="both"/>
              <w:rPr>
                <w:sz w:val="28"/>
                <w:szCs w:val="28"/>
              </w:rPr>
            </w:pPr>
            <w:r w:rsidRPr="0088575F">
              <w:rPr>
                <w:sz w:val="28"/>
                <w:szCs w:val="28"/>
              </w:rPr>
              <w:t xml:space="preserve">полезных ископаемых, содержащихся в облагаемых объемах погашенных запасов минерального сырья, указанных в пункте 4 настоящей статьи, - в порядке, установленном </w:t>
            </w:r>
            <w:hyperlink r:id="rId118" w:tgtFrame="_parent" w:history="1">
              <w:r w:rsidRPr="0088575F">
                <w:rPr>
                  <w:sz w:val="28"/>
                  <w:szCs w:val="28"/>
                </w:rPr>
                <w:t>подпунктом 1) пункта 3</w:t>
              </w:r>
            </w:hyperlink>
            <w:r w:rsidRPr="0088575F">
              <w:rPr>
                <w:sz w:val="28"/>
                <w:szCs w:val="28"/>
              </w:rPr>
              <w:t xml:space="preserve"> настоящей статьи;</w:t>
            </w:r>
          </w:p>
          <w:p w:rsidR="0066012D" w:rsidRPr="0088575F" w:rsidRDefault="0066012D" w:rsidP="007A4620">
            <w:pPr>
              <w:shd w:val="clear" w:color="auto" w:fill="FFFFFF"/>
              <w:ind w:firstLine="459"/>
              <w:jc w:val="both"/>
              <w:rPr>
                <w:sz w:val="28"/>
                <w:szCs w:val="28"/>
              </w:rPr>
            </w:pPr>
            <w:r w:rsidRPr="0088575F">
              <w:rPr>
                <w:sz w:val="28"/>
                <w:szCs w:val="28"/>
              </w:rPr>
              <w:t xml:space="preserve">других видов полезных ископаемых, содержащихся в облагаемых объемах погашенных запасов минерального сырья, - исходя из средневзвешенной цены их реализации, а в случае передачи другим юридическим лицам и (или) структурному подразделению в рамках одного юридического лица для последующей переработки и (или) использования на собственные производственные нужды - </w:t>
            </w:r>
            <w:r w:rsidRPr="0088575F">
              <w:rPr>
                <w:sz w:val="28"/>
                <w:szCs w:val="28"/>
              </w:rPr>
              <w:lastRenderedPageBreak/>
              <w:t>исходя из фактической производственной себестоимости добычи и первичной переработки (обогащения), приходящейся на такие виды полезных ископаемых, определяемой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увеличенной на 20 процентов;</w:t>
            </w:r>
          </w:p>
          <w:p w:rsidR="0066012D" w:rsidRPr="0088575F" w:rsidRDefault="0066012D" w:rsidP="007A4620">
            <w:pPr>
              <w:shd w:val="clear" w:color="auto" w:fill="FFFFFF"/>
              <w:ind w:firstLine="459"/>
              <w:jc w:val="both"/>
              <w:rPr>
                <w:sz w:val="28"/>
                <w:szCs w:val="28"/>
              </w:rPr>
            </w:pPr>
            <w:r w:rsidRPr="0088575F">
              <w:rPr>
                <w:sz w:val="28"/>
                <w:szCs w:val="28"/>
              </w:rPr>
              <w:t xml:space="preserve">3) минерального сырья, указанного в </w:t>
            </w:r>
            <w:hyperlink r:id="rId119" w:tgtFrame="_parent" w:history="1">
              <w:r w:rsidRPr="0088575F">
                <w:rPr>
                  <w:sz w:val="28"/>
                  <w:szCs w:val="28"/>
                </w:rPr>
                <w:t>подпункте 3) пункта 2</w:t>
              </w:r>
            </w:hyperlink>
            <w:r w:rsidRPr="0088575F">
              <w:rPr>
                <w:sz w:val="28"/>
                <w:szCs w:val="28"/>
              </w:rPr>
              <w:t xml:space="preserve"> настоящей статьи, - исходя из средневзвешенной цены реализации минерального сырья, прошедшего первичную переработку (обогащение).</w:t>
            </w:r>
          </w:p>
          <w:p w:rsidR="0066012D" w:rsidRPr="0088575F" w:rsidRDefault="0066012D" w:rsidP="007A4620">
            <w:pPr>
              <w:pStyle w:val="j13"/>
              <w:shd w:val="clear" w:color="auto" w:fill="FFFFFF"/>
              <w:spacing w:before="0" w:beforeAutospacing="0" w:after="0" w:afterAutospacing="0"/>
              <w:ind w:left="33" w:firstLine="426"/>
              <w:jc w:val="both"/>
              <w:textAlignment w:val="baseline"/>
              <w:rPr>
                <w:b/>
                <w:sz w:val="28"/>
                <w:szCs w:val="28"/>
              </w:rPr>
            </w:pPr>
            <w:r w:rsidRPr="0088575F">
              <w:rPr>
                <w:b/>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shd w:val="clear" w:color="auto" w:fill="FFFFFF"/>
              <w:ind w:firstLine="249"/>
              <w:jc w:val="both"/>
              <w:rPr>
                <w:sz w:val="28"/>
                <w:szCs w:val="28"/>
              </w:rPr>
            </w:pPr>
            <w:r w:rsidRPr="0088575F">
              <w:rPr>
                <w:sz w:val="28"/>
                <w:szCs w:val="28"/>
              </w:rPr>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342</w:t>
            </w:r>
          </w:p>
        </w:tc>
        <w:tc>
          <w:tcPr>
            <w:tcW w:w="5386" w:type="dxa"/>
            <w:shd w:val="clear" w:color="auto" w:fill="auto"/>
          </w:tcPr>
          <w:p w:rsidR="0066012D" w:rsidRPr="0088575F" w:rsidRDefault="0066012D" w:rsidP="007A4620">
            <w:pPr>
              <w:ind w:firstLine="400"/>
              <w:jc w:val="both"/>
              <w:rPr>
                <w:sz w:val="28"/>
                <w:szCs w:val="28"/>
              </w:rPr>
            </w:pPr>
            <w:r w:rsidRPr="0088575F">
              <w:rPr>
                <w:rStyle w:val="s202"/>
                <w:b/>
                <w:sz w:val="28"/>
                <w:szCs w:val="28"/>
              </w:rPr>
              <w:t>Статья</w:t>
            </w:r>
            <w:r w:rsidRPr="0088575F">
              <w:rPr>
                <w:rStyle w:val="s1"/>
                <w:b w:val="0"/>
              </w:rPr>
              <w:t xml:space="preserve"> </w:t>
            </w:r>
            <w:r w:rsidRPr="0088575F">
              <w:rPr>
                <w:rStyle w:val="s202"/>
                <w:b/>
                <w:sz w:val="28"/>
                <w:szCs w:val="28"/>
              </w:rPr>
              <w:t>342</w:t>
            </w:r>
            <w:r w:rsidRPr="0088575F">
              <w:rPr>
                <w:rStyle w:val="s1"/>
                <w:b w:val="0"/>
              </w:rPr>
              <w:t>. Ставки налога на добычу полезных ископаемых</w:t>
            </w:r>
            <w:r w:rsidRPr="0088575F">
              <w:rPr>
                <w:rStyle w:val="s1"/>
              </w:rPr>
              <w:t xml:space="preserve"> </w:t>
            </w:r>
          </w:p>
          <w:p w:rsidR="0066012D" w:rsidRPr="0088575F" w:rsidRDefault="0066012D" w:rsidP="007A4620">
            <w:pPr>
              <w:ind w:firstLine="400"/>
              <w:jc w:val="both"/>
              <w:rPr>
                <w:sz w:val="28"/>
                <w:szCs w:val="28"/>
              </w:rPr>
            </w:pPr>
            <w:r w:rsidRPr="0088575F">
              <w:rPr>
                <w:sz w:val="28"/>
                <w:szCs w:val="28"/>
              </w:rPr>
              <w:t xml:space="preserve">Ставки налога на добычу полезных ископаемых на общераспространенные полезные ископаемые и лечебные грязи </w:t>
            </w:r>
            <w:r w:rsidRPr="0088575F">
              <w:rPr>
                <w:sz w:val="28"/>
                <w:szCs w:val="28"/>
              </w:rPr>
              <w:lastRenderedPageBreak/>
              <w:t>устанавливаются в следующих размерах:</w:t>
            </w:r>
          </w:p>
          <w:p w:rsidR="0066012D" w:rsidRPr="0088575F" w:rsidRDefault="0066012D" w:rsidP="007A4620">
            <w:pPr>
              <w:ind w:firstLine="400"/>
              <w:jc w:val="both"/>
              <w:rPr>
                <w:sz w:val="28"/>
                <w:szCs w:val="28"/>
              </w:rPr>
            </w:pPr>
            <w:r w:rsidRPr="0088575F">
              <w:rPr>
                <w:sz w:val="28"/>
                <w:szCs w:val="28"/>
              </w:rPr>
              <w:t> </w:t>
            </w:r>
          </w:p>
          <w:tbl>
            <w:tblPr>
              <w:tblW w:w="5000" w:type="pct"/>
              <w:tblLayout w:type="fixed"/>
              <w:tblCellMar>
                <w:left w:w="0" w:type="dxa"/>
                <w:right w:w="0" w:type="dxa"/>
              </w:tblCellMar>
              <w:tblLook w:val="04A0" w:firstRow="1" w:lastRow="0" w:firstColumn="1" w:lastColumn="0" w:noHBand="0" w:noVBand="1"/>
            </w:tblPr>
            <w:tblGrid>
              <w:gridCol w:w="899"/>
              <w:gridCol w:w="3353"/>
              <w:gridCol w:w="898"/>
            </w:tblGrid>
            <w:tr w:rsidR="0066012D" w:rsidRPr="0088575F" w:rsidTr="007A4620">
              <w:trPr>
                <w:trHeight w:val="20"/>
              </w:trPr>
              <w:tc>
                <w:tcPr>
                  <w:tcW w:w="873"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 п</w:t>
                  </w:r>
                  <w:r w:rsidRPr="0088575F">
                    <w:rPr>
                      <w:sz w:val="28"/>
                      <w:szCs w:val="28"/>
                    </w:rPr>
                    <w:cr/>
                    <w:t>п</w:t>
                  </w:r>
                </w:p>
              </w:tc>
              <w:tc>
                <w:tcPr>
                  <w:tcW w:w="32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Наименование полезных ископаемых</w:t>
                  </w:r>
                </w:p>
              </w:tc>
              <w:tc>
                <w:tcPr>
                  <w:tcW w:w="872"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Ставки, в %</w:t>
                  </w:r>
                </w:p>
              </w:tc>
            </w:tr>
            <w:tr w:rsidR="0066012D" w:rsidRPr="0088575F" w:rsidTr="007A4620">
              <w:trPr>
                <w:trHeight w:val="20"/>
              </w:trPr>
              <w:tc>
                <w:tcPr>
                  <w:tcW w:w="8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1</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2</w:t>
                  </w:r>
                </w:p>
              </w:tc>
              <w:tc>
                <w:tcPr>
                  <w:tcW w:w="872"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3</w:t>
                  </w:r>
                </w:p>
              </w:tc>
            </w:tr>
            <w:tr w:rsidR="0066012D" w:rsidRPr="0088575F" w:rsidTr="007A4620">
              <w:trPr>
                <w:trHeight w:val="20"/>
              </w:trPr>
              <w:tc>
                <w:tcPr>
                  <w:tcW w:w="8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1.</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Нерудное сырье для металлургии, формовочный песок, глиноземсодержащие породы (полевой шпат, пегматит), известняк, доломит, известняково-доломитовые пород</w:t>
                  </w:r>
                  <w:r w:rsidRPr="0088575F">
                    <w:rPr>
                      <w:sz w:val="28"/>
                      <w:szCs w:val="28"/>
                    </w:rPr>
                    <w:cr/>
                    <w:t>, известняк для пищевой промышленности</w:t>
                  </w:r>
                </w:p>
              </w:tc>
              <w:tc>
                <w:tcPr>
                  <w:tcW w:w="872"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2,5</w:t>
                  </w:r>
                </w:p>
              </w:tc>
            </w:tr>
            <w:tr w:rsidR="0066012D" w:rsidRPr="0088575F" w:rsidTr="007A4620">
              <w:trPr>
                <w:trHeight w:val="20"/>
              </w:trPr>
              <w:tc>
                <w:tcPr>
                  <w:tcW w:w="8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2.</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Прочее нерудное сырье, огнеупорная глина, каолин, вермикулит, соль поваренная</w:t>
                  </w:r>
                </w:p>
              </w:tc>
              <w:tc>
                <w:tcPr>
                  <w:tcW w:w="872"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4,7</w:t>
                  </w:r>
                </w:p>
              </w:tc>
            </w:tr>
            <w:tr w:rsidR="0066012D" w:rsidRPr="0088575F" w:rsidTr="007A4620">
              <w:trPr>
                <w:trHeight w:val="20"/>
              </w:trPr>
              <w:tc>
                <w:tcPr>
                  <w:tcW w:w="8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3.</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 xml:space="preserve">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w:t>
                  </w:r>
                  <w:r w:rsidRPr="0088575F">
                    <w:rPr>
                      <w:sz w:val="28"/>
                      <w:szCs w:val="28"/>
                    </w:rPr>
                    <w:lastRenderedPageBreak/>
                    <w:t>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872"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lastRenderedPageBreak/>
                    <w:t>5,6</w:t>
                  </w:r>
                </w:p>
              </w:tc>
            </w:tr>
            <w:tr w:rsidR="0066012D" w:rsidRPr="0088575F" w:rsidTr="007A4620">
              <w:trPr>
                <w:trHeight w:val="20"/>
              </w:trPr>
              <w:tc>
                <w:tcPr>
                  <w:tcW w:w="873"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lastRenderedPageBreak/>
                    <w:t>4.</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firstLine="400"/>
                    <w:jc w:val="both"/>
                    <w:rPr>
                      <w:sz w:val="28"/>
                      <w:szCs w:val="28"/>
                    </w:rPr>
                  </w:pPr>
                  <w:r w:rsidRPr="0088575F">
                    <w:rPr>
                      <w:sz w:val="28"/>
                      <w:szCs w:val="28"/>
                    </w:rPr>
                    <w:t>Лечебные грязи</w:t>
                  </w:r>
                </w:p>
              </w:tc>
              <w:tc>
                <w:tcPr>
                  <w:tcW w:w="872"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jc w:val="both"/>
                    <w:rPr>
                      <w:sz w:val="28"/>
                      <w:szCs w:val="28"/>
                    </w:rPr>
                  </w:pPr>
                  <w:r w:rsidRPr="0088575F">
                    <w:rPr>
                      <w:sz w:val="28"/>
                      <w:szCs w:val="28"/>
                    </w:rPr>
                    <w:t>10,6</w:t>
                  </w:r>
                </w:p>
              </w:tc>
            </w:tr>
          </w:tbl>
          <w:p w:rsidR="0066012D" w:rsidRPr="0088575F" w:rsidRDefault="0066012D" w:rsidP="007A4620">
            <w:pPr>
              <w:ind w:firstLine="400"/>
              <w:jc w:val="both"/>
              <w:rPr>
                <w:sz w:val="28"/>
                <w:szCs w:val="28"/>
              </w:rPr>
            </w:pPr>
            <w:r w:rsidRPr="0088575F">
              <w:rPr>
                <w:rStyle w:val="s0"/>
                <w:sz w:val="28"/>
                <w:szCs w:val="28"/>
              </w:rPr>
              <w:t>Ставка налога на добычу полезных ископаемых на подземные воды устанавливается в размере одного</w:t>
            </w:r>
            <w:r w:rsidRPr="0088575F">
              <w:rPr>
                <w:rStyle w:val="s0"/>
                <w:b/>
                <w:sz w:val="28"/>
                <w:szCs w:val="28"/>
              </w:rPr>
              <w:t xml:space="preserve"> </w:t>
            </w:r>
            <w:bookmarkStart w:id="123" w:name="sub1000000358"/>
            <w:r w:rsidRPr="0088575F">
              <w:rPr>
                <w:rStyle w:val="s0"/>
                <w:sz w:val="28"/>
                <w:szCs w:val="28"/>
              </w:rPr>
              <w:fldChar w:fldCharType="begin"/>
            </w:r>
            <w:r w:rsidRPr="0088575F">
              <w:rPr>
                <w:rStyle w:val="s0"/>
                <w:sz w:val="28"/>
                <w:szCs w:val="28"/>
              </w:rPr>
              <w:instrText xml:space="preserve"> HYPERLINK "jl:1026672.0" </w:instrText>
            </w:r>
            <w:r w:rsidRPr="0088575F">
              <w:rPr>
                <w:rStyle w:val="s0"/>
                <w:sz w:val="28"/>
                <w:szCs w:val="28"/>
              </w:rPr>
              <w:fldChar w:fldCharType="separate"/>
            </w:r>
            <w:r w:rsidRPr="0088575F">
              <w:rPr>
                <w:rStyle w:val="s0"/>
                <w:b/>
                <w:sz w:val="28"/>
                <w:szCs w:val="28"/>
              </w:rPr>
              <w:t>минимального</w:t>
            </w:r>
            <w:r w:rsidRPr="0088575F">
              <w:rPr>
                <w:rStyle w:val="s0"/>
                <w:sz w:val="28"/>
                <w:szCs w:val="28"/>
              </w:rPr>
              <w:t xml:space="preserve"> расчетного показателя</w:t>
            </w:r>
            <w:r w:rsidRPr="0088575F">
              <w:rPr>
                <w:rStyle w:val="s0"/>
                <w:sz w:val="28"/>
                <w:szCs w:val="28"/>
              </w:rPr>
              <w:fldChar w:fldCharType="end"/>
            </w:r>
            <w:bookmarkEnd w:id="123"/>
            <w:r w:rsidRPr="0088575F">
              <w:rPr>
                <w:rStyle w:val="s0"/>
                <w:sz w:val="28"/>
                <w:szCs w:val="28"/>
              </w:rPr>
              <w:t>,</w:t>
            </w:r>
            <w:r w:rsidRPr="0088575F">
              <w:rPr>
                <w:rStyle w:val="s0"/>
                <w:b/>
                <w:sz w:val="28"/>
                <w:szCs w:val="28"/>
              </w:rPr>
              <w:t xml:space="preserve"> </w:t>
            </w:r>
            <w:r w:rsidRPr="0088575F">
              <w:rPr>
                <w:rStyle w:val="s0"/>
                <w:sz w:val="28"/>
                <w:szCs w:val="28"/>
              </w:rPr>
              <w:t xml:space="preserve">установленного законом о </w:t>
            </w:r>
            <w:r w:rsidRPr="0088575F">
              <w:rPr>
                <w:rStyle w:val="s0"/>
                <w:sz w:val="28"/>
                <w:szCs w:val="28"/>
              </w:rPr>
              <w:lastRenderedPageBreak/>
              <w:t>республиканском бюджете и действующего на 1 января соответствующего финансового года, за 1 кубический метр добытой подземной воды.</w:t>
            </w:r>
          </w:p>
          <w:p w:rsidR="0066012D" w:rsidRPr="0088575F" w:rsidRDefault="0066012D" w:rsidP="007A4620">
            <w:pPr>
              <w:ind w:firstLine="400"/>
              <w:jc w:val="both"/>
              <w:rPr>
                <w:sz w:val="28"/>
                <w:szCs w:val="28"/>
              </w:rPr>
            </w:pPr>
          </w:p>
        </w:tc>
        <w:tc>
          <w:tcPr>
            <w:tcW w:w="5529" w:type="dxa"/>
            <w:shd w:val="clear" w:color="auto" w:fill="auto"/>
          </w:tcPr>
          <w:p w:rsidR="0066012D" w:rsidRPr="0088575F" w:rsidRDefault="0066012D" w:rsidP="007A4620">
            <w:pPr>
              <w:ind w:left="34" w:firstLine="425"/>
              <w:jc w:val="both"/>
              <w:rPr>
                <w:b/>
                <w:sz w:val="28"/>
                <w:szCs w:val="28"/>
              </w:rPr>
            </w:pPr>
            <w:r w:rsidRPr="0088575F">
              <w:rPr>
                <w:rStyle w:val="s202"/>
                <w:b/>
                <w:sz w:val="28"/>
                <w:szCs w:val="28"/>
              </w:rPr>
              <w:lastRenderedPageBreak/>
              <w:t>Статья</w:t>
            </w:r>
            <w:r w:rsidRPr="0088575F">
              <w:rPr>
                <w:rStyle w:val="s1"/>
                <w:b w:val="0"/>
              </w:rPr>
              <w:t xml:space="preserve"> </w:t>
            </w:r>
            <w:r w:rsidRPr="0088575F">
              <w:rPr>
                <w:rStyle w:val="s202"/>
                <w:b/>
                <w:sz w:val="28"/>
                <w:szCs w:val="28"/>
              </w:rPr>
              <w:t>342</w:t>
            </w:r>
            <w:r w:rsidRPr="0088575F">
              <w:rPr>
                <w:rStyle w:val="s1"/>
                <w:b w:val="0"/>
              </w:rPr>
              <w:t>.</w:t>
            </w:r>
            <w:r w:rsidRPr="0088575F">
              <w:rPr>
                <w:rStyle w:val="s1"/>
              </w:rPr>
              <w:t xml:space="preserve"> </w:t>
            </w:r>
            <w:r w:rsidRPr="0088575F">
              <w:rPr>
                <w:rStyle w:val="s1"/>
                <w:b w:val="0"/>
              </w:rPr>
              <w:t xml:space="preserve">Ставки налога на добычу полезных ископаемых </w:t>
            </w:r>
          </w:p>
          <w:p w:rsidR="0066012D" w:rsidRPr="0088575F" w:rsidRDefault="0066012D" w:rsidP="007A4620">
            <w:pPr>
              <w:ind w:left="34" w:firstLine="425"/>
              <w:jc w:val="both"/>
              <w:rPr>
                <w:sz w:val="28"/>
                <w:szCs w:val="28"/>
              </w:rPr>
            </w:pPr>
            <w:r w:rsidRPr="0088575F">
              <w:rPr>
                <w:sz w:val="28"/>
                <w:szCs w:val="28"/>
              </w:rPr>
              <w:t xml:space="preserve">Ставки налога на добычу полезных ископаемых на общераспространенные полезные ископаемые и лечебные грязи </w:t>
            </w:r>
            <w:r w:rsidRPr="0088575F">
              <w:rPr>
                <w:sz w:val="28"/>
                <w:szCs w:val="28"/>
              </w:rPr>
              <w:lastRenderedPageBreak/>
              <w:t>устанавливаются в следующих размерах:</w:t>
            </w:r>
          </w:p>
          <w:p w:rsidR="0066012D" w:rsidRPr="0088575F" w:rsidRDefault="0066012D" w:rsidP="007A4620">
            <w:pPr>
              <w:ind w:left="34" w:firstLine="425"/>
              <w:jc w:val="both"/>
              <w:rPr>
                <w:sz w:val="28"/>
                <w:szCs w:val="28"/>
              </w:rPr>
            </w:pPr>
            <w:r w:rsidRPr="0088575F">
              <w:rPr>
                <w:sz w:val="28"/>
                <w:szCs w:val="28"/>
              </w:rPr>
              <w:t> </w:t>
            </w:r>
          </w:p>
          <w:tbl>
            <w:tblPr>
              <w:tblW w:w="5000" w:type="pct"/>
              <w:tblLayout w:type="fixed"/>
              <w:tblCellMar>
                <w:left w:w="0" w:type="dxa"/>
                <w:right w:w="0" w:type="dxa"/>
              </w:tblCellMar>
              <w:tblLook w:val="04A0" w:firstRow="1" w:lastRow="0" w:firstColumn="1" w:lastColumn="0" w:noHBand="0" w:noVBand="1"/>
            </w:tblPr>
            <w:tblGrid>
              <w:gridCol w:w="775"/>
              <w:gridCol w:w="3445"/>
              <w:gridCol w:w="1073"/>
            </w:tblGrid>
            <w:tr w:rsidR="0066012D" w:rsidRPr="0088575F" w:rsidTr="007A4620">
              <w:trPr>
                <w:trHeight w:val="20"/>
              </w:trPr>
              <w:tc>
                <w:tcPr>
                  <w:tcW w:w="732"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 п/п</w:t>
                  </w:r>
                </w:p>
              </w:tc>
              <w:tc>
                <w:tcPr>
                  <w:tcW w:w="325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Наименование полезных ископаемых</w:t>
                  </w:r>
                </w:p>
              </w:tc>
              <w:tc>
                <w:tcPr>
                  <w:tcW w:w="1014"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Ставки, в %</w:t>
                  </w:r>
                </w:p>
              </w:tc>
            </w:tr>
            <w:tr w:rsidR="0066012D" w:rsidRPr="0088575F" w:rsidTr="007A4620">
              <w:trPr>
                <w:trHeight w:val="20"/>
              </w:trPr>
              <w:tc>
                <w:tcPr>
                  <w:tcW w:w="7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1</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2</w:t>
                  </w:r>
                </w:p>
              </w:tc>
              <w:tc>
                <w:tcPr>
                  <w:tcW w:w="101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3</w:t>
                  </w:r>
                </w:p>
              </w:tc>
            </w:tr>
            <w:tr w:rsidR="0066012D" w:rsidRPr="0088575F" w:rsidTr="007A4620">
              <w:trPr>
                <w:trHeight w:val="20"/>
              </w:trPr>
              <w:tc>
                <w:tcPr>
                  <w:tcW w:w="7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jc w:val="both"/>
                    <w:rPr>
                      <w:sz w:val="28"/>
                      <w:szCs w:val="28"/>
                    </w:rPr>
                  </w:pPr>
                  <w:r w:rsidRPr="0088575F">
                    <w:rPr>
                      <w:sz w:val="28"/>
                      <w:szCs w:val="28"/>
                    </w:rPr>
                    <w:t>1.</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Нерудное сырье для металлургии, формовочный песок, глиноземсодержащие породы (полевой шпат, пегматит), известняк, доломит, известняково-доломитовые породы, известняк для пищевой промышленности</w:t>
                  </w:r>
                </w:p>
              </w:tc>
              <w:tc>
                <w:tcPr>
                  <w:tcW w:w="101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2,5</w:t>
                  </w:r>
                </w:p>
              </w:tc>
            </w:tr>
            <w:tr w:rsidR="0066012D" w:rsidRPr="0088575F" w:rsidTr="007A4620">
              <w:trPr>
                <w:trHeight w:val="20"/>
              </w:trPr>
              <w:tc>
                <w:tcPr>
                  <w:tcW w:w="7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jc w:val="both"/>
                    <w:rPr>
                      <w:sz w:val="28"/>
                      <w:szCs w:val="28"/>
                    </w:rPr>
                  </w:pPr>
                  <w:r w:rsidRPr="0088575F">
                    <w:rPr>
                      <w:sz w:val="28"/>
                      <w:szCs w:val="28"/>
                    </w:rPr>
                    <w:t>2.</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Прочее нерудное сырье, огнеупорная глина, каолин, вермикулит, соль поваренная</w:t>
                  </w:r>
                </w:p>
              </w:tc>
              <w:tc>
                <w:tcPr>
                  <w:tcW w:w="101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4,7</w:t>
                  </w:r>
                </w:p>
              </w:tc>
            </w:tr>
            <w:tr w:rsidR="0066012D" w:rsidRPr="0088575F" w:rsidTr="007A4620">
              <w:trPr>
                <w:trHeight w:val="20"/>
              </w:trPr>
              <w:tc>
                <w:tcPr>
                  <w:tcW w:w="7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jc w:val="both"/>
                    <w:rPr>
                      <w:sz w:val="28"/>
                      <w:szCs w:val="28"/>
                    </w:rPr>
                  </w:pPr>
                  <w:r w:rsidRPr="0088575F">
                    <w:rPr>
                      <w:sz w:val="28"/>
                      <w:szCs w:val="28"/>
                    </w:rPr>
                    <w:t>3.</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 xml:space="preserve">Местные строительные материалы, вулканические пористые породы (туфы, шлаки, пемзы), вулканические водосодержащие стекла и стекловидные породы (перлит, обсидиан), галька и гравий, гравийно-песчаная смесь, гипс, </w:t>
                  </w:r>
                  <w:r w:rsidRPr="0088575F">
                    <w:rPr>
                      <w:sz w:val="28"/>
                      <w:szCs w:val="28"/>
                    </w:rPr>
                    <w:lastRenderedPageBreak/>
                    <w:t>гипсовый камень, ангидрит, гажа, глина и глинистые породы (тугоплавкая и легкоплавкая глина, суглинок, аргиллит, алевролит, глинистые сланцы), мел, мергель, мергельно-меловые породы, кремнистые породы (трепел, опоки, диатомит), кварцево-полевошпатовые породы, камень бутовый, осадочные, изверженные и метаморфические породы (гранит, базальт, диабаз, мрамор), песок (строительный, кварцевый, кварцево-полевошпатовый), кроме формовочного, песчаник, природные пигменты, ракушечник</w:t>
                  </w:r>
                </w:p>
              </w:tc>
              <w:tc>
                <w:tcPr>
                  <w:tcW w:w="101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lastRenderedPageBreak/>
                    <w:t>5,6</w:t>
                  </w:r>
                </w:p>
              </w:tc>
            </w:tr>
            <w:tr w:rsidR="0066012D" w:rsidRPr="0088575F" w:rsidTr="007A4620">
              <w:trPr>
                <w:trHeight w:val="20"/>
              </w:trPr>
              <w:tc>
                <w:tcPr>
                  <w:tcW w:w="732"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jc w:val="both"/>
                    <w:rPr>
                      <w:sz w:val="28"/>
                      <w:szCs w:val="28"/>
                    </w:rPr>
                  </w:pPr>
                  <w:r w:rsidRPr="0088575F">
                    <w:rPr>
                      <w:sz w:val="28"/>
                      <w:szCs w:val="28"/>
                    </w:rPr>
                    <w:lastRenderedPageBreak/>
                    <w:t>4.</w:t>
                  </w:r>
                </w:p>
              </w:tc>
              <w:tc>
                <w:tcPr>
                  <w:tcW w:w="325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firstLine="425"/>
                    <w:jc w:val="both"/>
                    <w:rPr>
                      <w:sz w:val="28"/>
                      <w:szCs w:val="28"/>
                    </w:rPr>
                  </w:pPr>
                  <w:r w:rsidRPr="0088575F">
                    <w:rPr>
                      <w:sz w:val="28"/>
                      <w:szCs w:val="28"/>
                    </w:rPr>
                    <w:t>Лечебные грязи</w:t>
                  </w:r>
                </w:p>
              </w:tc>
              <w:tc>
                <w:tcPr>
                  <w:tcW w:w="1014" w:type="pct"/>
                  <w:tcBorders>
                    <w:top w:val="nil"/>
                    <w:left w:val="nil"/>
                    <w:bottom w:val="single" w:sz="8" w:space="0" w:color="auto"/>
                    <w:right w:val="single" w:sz="8" w:space="0" w:color="auto"/>
                  </w:tcBorders>
                  <w:tcMar>
                    <w:top w:w="0" w:type="dxa"/>
                    <w:left w:w="40" w:type="dxa"/>
                    <w:bottom w:w="0" w:type="dxa"/>
                    <w:right w:w="40" w:type="dxa"/>
                  </w:tcMar>
                  <w:hideMark/>
                </w:tcPr>
                <w:p w:rsidR="0066012D" w:rsidRPr="0088575F" w:rsidRDefault="0066012D" w:rsidP="007A4620">
                  <w:pPr>
                    <w:spacing w:line="20" w:lineRule="atLeast"/>
                    <w:ind w:left="34"/>
                    <w:jc w:val="both"/>
                    <w:rPr>
                      <w:sz w:val="28"/>
                      <w:szCs w:val="28"/>
                    </w:rPr>
                  </w:pPr>
                  <w:r w:rsidRPr="0088575F">
                    <w:rPr>
                      <w:sz w:val="28"/>
                      <w:szCs w:val="28"/>
                    </w:rPr>
                    <w:t>10,6</w:t>
                  </w:r>
                </w:p>
              </w:tc>
            </w:tr>
          </w:tbl>
          <w:p w:rsidR="0066012D" w:rsidRPr="0088575F" w:rsidRDefault="0066012D" w:rsidP="007A4620">
            <w:pPr>
              <w:jc w:val="both"/>
              <w:rPr>
                <w:sz w:val="28"/>
                <w:szCs w:val="28"/>
              </w:rPr>
            </w:pPr>
            <w:r w:rsidRPr="0088575F">
              <w:rPr>
                <w:sz w:val="28"/>
                <w:szCs w:val="28"/>
              </w:rPr>
              <w:t xml:space="preserve">Ставки налога на добычу полезных ископаемых на подземные воды устанавливаются в следующих размерах от одного </w:t>
            </w:r>
            <w:hyperlink r:id="rId120" w:history="1">
              <w:r w:rsidRPr="0088575F">
                <w:rPr>
                  <w:b/>
                  <w:sz w:val="28"/>
                  <w:szCs w:val="28"/>
                </w:rPr>
                <w:t>месячного</w:t>
              </w:r>
              <w:r w:rsidRPr="0088575F">
                <w:rPr>
                  <w:sz w:val="28"/>
                  <w:szCs w:val="28"/>
                </w:rPr>
                <w:t xml:space="preserve"> расчетного показателя</w:t>
              </w:r>
            </w:hyperlink>
            <w:r w:rsidRPr="0088575F">
              <w:rPr>
                <w:sz w:val="28"/>
                <w:szCs w:val="28"/>
              </w:rPr>
              <w:t xml:space="preserve">, установленного законом о </w:t>
            </w:r>
            <w:r w:rsidRPr="0088575F">
              <w:rPr>
                <w:sz w:val="28"/>
                <w:szCs w:val="28"/>
              </w:rPr>
              <w:lastRenderedPageBreak/>
              <w:t>республиканском бюджете и действующего на 1 января соответствующего финансового года, за 1 кубический метр добытой подземной воды.</w:t>
            </w:r>
          </w:p>
          <w:p w:rsidR="0066012D" w:rsidRPr="0088575F" w:rsidRDefault="0066012D" w:rsidP="007A4620">
            <w:pPr>
              <w:ind w:firstLine="708"/>
              <w:jc w:val="both"/>
              <w:rPr>
                <w:sz w:val="28"/>
                <w:szCs w:val="28"/>
              </w:rPr>
            </w:pPr>
          </w:p>
        </w:tc>
        <w:tc>
          <w:tcPr>
            <w:tcW w:w="2409" w:type="dxa"/>
            <w:shd w:val="clear" w:color="auto" w:fill="auto"/>
          </w:tcPr>
          <w:p w:rsidR="0066012D" w:rsidRPr="0088575F" w:rsidRDefault="0066012D" w:rsidP="007A4620">
            <w:pPr>
              <w:rPr>
                <w:b/>
                <w:sz w:val="28"/>
                <w:szCs w:val="28"/>
                <w:lang w:val="kk-KZ"/>
              </w:rPr>
            </w:pPr>
            <w:r w:rsidRPr="0088575F">
              <w:rPr>
                <w:b/>
                <w:sz w:val="28"/>
                <w:szCs w:val="28"/>
              </w:rPr>
              <w:lastRenderedPageBreak/>
              <w:t>Вводится в действие с 1 января 2016 г.</w:t>
            </w:r>
          </w:p>
          <w:p w:rsidR="0066012D" w:rsidRPr="0088575F" w:rsidRDefault="0066012D" w:rsidP="007A4620">
            <w:pPr>
              <w:rPr>
                <w:sz w:val="28"/>
                <w:szCs w:val="28"/>
                <w:lang w:val="kk-KZ"/>
              </w:rPr>
            </w:pPr>
            <w:r w:rsidRPr="0088575F">
              <w:rPr>
                <w:sz w:val="28"/>
                <w:szCs w:val="28"/>
                <w:lang w:val="kk-KZ"/>
              </w:rPr>
              <w:t xml:space="preserve"> </w:t>
            </w:r>
          </w:p>
          <w:p w:rsidR="0066012D" w:rsidRPr="0088575F" w:rsidRDefault="0066012D" w:rsidP="007A4620">
            <w:pPr>
              <w:rPr>
                <w:sz w:val="28"/>
                <w:szCs w:val="28"/>
              </w:rPr>
            </w:pPr>
            <w:r w:rsidRPr="0088575F">
              <w:rPr>
                <w:sz w:val="28"/>
                <w:szCs w:val="28"/>
              </w:rPr>
              <w:t xml:space="preserve">редакционная </w:t>
            </w:r>
            <w:r w:rsidRPr="0088575F">
              <w:rPr>
                <w:sz w:val="28"/>
                <w:szCs w:val="28"/>
              </w:rPr>
              <w:lastRenderedPageBreak/>
              <w:t>правка</w:t>
            </w:r>
          </w:p>
          <w:p w:rsidR="0066012D" w:rsidRPr="0088575F" w:rsidRDefault="0066012D" w:rsidP="007A4620">
            <w:pPr>
              <w:rPr>
                <w:sz w:val="28"/>
                <w:szCs w:val="28"/>
              </w:rPr>
            </w:pPr>
          </w:p>
          <w:p w:rsidR="0066012D" w:rsidRPr="0088575F" w:rsidRDefault="0066012D" w:rsidP="007A4620">
            <w:pPr>
              <w:rPr>
                <w:sz w:val="28"/>
                <w:szCs w:val="28"/>
              </w:rPr>
            </w:pPr>
          </w:p>
          <w:p w:rsidR="0066012D" w:rsidRPr="0088575F" w:rsidRDefault="0066012D" w:rsidP="007A4620">
            <w:pPr>
              <w:rPr>
                <w:sz w:val="28"/>
                <w:szCs w:val="28"/>
              </w:rPr>
            </w:pPr>
          </w:p>
          <w:p w:rsidR="0066012D" w:rsidRPr="0088575F" w:rsidRDefault="0066012D" w:rsidP="007A4620">
            <w:pPr>
              <w:rPr>
                <w:rStyle w:val="s1"/>
                <w:b w:val="0"/>
                <w:bCs w:val="0"/>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346</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Статья 346. Порядок уплаты налога на добычу полезных</w:t>
            </w:r>
            <w:r w:rsidRPr="0088575F">
              <w:rPr>
                <w:rStyle w:val="apple-converted-space"/>
                <w:spacing w:val="2"/>
                <w:sz w:val="28"/>
                <w:szCs w:val="28"/>
              </w:rPr>
              <w:t> </w:t>
            </w:r>
            <w:r w:rsidRPr="0088575F">
              <w:rPr>
                <w:b/>
                <w:bCs/>
                <w:spacing w:val="2"/>
                <w:sz w:val="28"/>
                <w:szCs w:val="28"/>
                <w:bdr w:val="none" w:sz="0" w:space="0" w:color="auto" w:frame="1"/>
              </w:rPr>
              <w:t>ископаемых, рентного налога на экспорт по</w:t>
            </w:r>
            <w:r w:rsidRPr="0088575F">
              <w:rPr>
                <w:spacing w:val="2"/>
                <w:sz w:val="28"/>
                <w:szCs w:val="28"/>
              </w:rPr>
              <w:t> </w:t>
            </w:r>
            <w:r w:rsidRPr="0088575F">
              <w:rPr>
                <w:b/>
                <w:bCs/>
                <w:spacing w:val="2"/>
                <w:sz w:val="28"/>
                <w:szCs w:val="28"/>
                <w:bdr w:val="none" w:sz="0" w:space="0" w:color="auto" w:frame="1"/>
              </w:rPr>
              <w:t>сырой нефти, газовому конденсату, роялти и</w:t>
            </w:r>
            <w:r w:rsidRPr="0088575F">
              <w:rPr>
                <w:spacing w:val="2"/>
                <w:sz w:val="28"/>
                <w:szCs w:val="28"/>
              </w:rPr>
              <w:t> </w:t>
            </w:r>
            <w:r w:rsidRPr="0088575F">
              <w:rPr>
                <w:b/>
                <w:bCs/>
                <w:spacing w:val="2"/>
                <w:sz w:val="28"/>
                <w:szCs w:val="28"/>
                <w:bdr w:val="none" w:sz="0" w:space="0" w:color="auto" w:frame="1"/>
              </w:rPr>
              <w:t>доли Республики Казахстан по разделу продукции</w:t>
            </w:r>
            <w:r w:rsidRPr="0088575F">
              <w:rPr>
                <w:spacing w:val="2"/>
                <w:sz w:val="28"/>
                <w:szCs w:val="28"/>
                <w:u w:val="single"/>
              </w:rPr>
              <w:t> </w:t>
            </w:r>
            <w:r w:rsidRPr="0088575F">
              <w:rPr>
                <w:b/>
                <w:bCs/>
                <w:spacing w:val="2"/>
                <w:sz w:val="28"/>
                <w:szCs w:val="28"/>
                <w:bdr w:val="none" w:sz="0" w:space="0" w:color="auto" w:frame="1"/>
              </w:rPr>
              <w:t>в натуральной форме</w:t>
            </w: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
                <w:spacing w:val="2"/>
                <w:sz w:val="28"/>
                <w:szCs w:val="28"/>
              </w:rPr>
            </w:pPr>
            <w:r w:rsidRPr="0088575F">
              <w:rPr>
                <w:spacing w:val="2"/>
                <w:sz w:val="28"/>
                <w:szCs w:val="28"/>
              </w:rPr>
              <w:t>1. В случаях, установленных </w:t>
            </w:r>
            <w:hyperlink r:id="rId121" w:anchor="z3433" w:history="1">
              <w:r w:rsidRPr="0088575F">
                <w:rPr>
                  <w:sz w:val="28"/>
                  <w:szCs w:val="28"/>
                </w:rPr>
                <w:t>пунктом 2</w:t>
              </w:r>
            </w:hyperlink>
            <w:r w:rsidRPr="0088575F">
              <w:rPr>
                <w:sz w:val="28"/>
                <w:szCs w:val="28"/>
              </w:rPr>
              <w:t> </w:t>
            </w:r>
            <w:r w:rsidRPr="0088575F">
              <w:rPr>
                <w:spacing w:val="2"/>
                <w:sz w:val="28"/>
                <w:szCs w:val="28"/>
              </w:rPr>
              <w:t>статьи 302 и </w:t>
            </w:r>
            <w:hyperlink r:id="rId122" w:anchor="z3609" w:history="1">
              <w:r w:rsidRPr="0088575F">
                <w:rPr>
                  <w:sz w:val="28"/>
                  <w:szCs w:val="28"/>
                </w:rPr>
                <w:t>пунктом 3 </w:t>
              </w:r>
            </w:hyperlink>
            <w:r w:rsidRPr="0088575F">
              <w:rPr>
                <w:spacing w:val="2"/>
                <w:sz w:val="28"/>
                <w:szCs w:val="28"/>
              </w:rPr>
              <w:t xml:space="preserve">статьи 330 настоящего Кодекса, </w:t>
            </w:r>
            <w:r w:rsidRPr="0088575F">
              <w:rPr>
                <w:b/>
                <w:spacing w:val="2"/>
                <w:sz w:val="28"/>
                <w:szCs w:val="28"/>
              </w:rPr>
              <w:t>а также положениями налоговых режимов контрактов, указанных в </w:t>
            </w:r>
            <w:hyperlink r:id="rId123"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 </w:t>
            </w:r>
            <w:r w:rsidRPr="0088575F">
              <w:rPr>
                <w:spacing w:val="2"/>
                <w:sz w:val="28"/>
                <w:szCs w:val="28"/>
              </w:rPr>
              <w:t xml:space="preserve"> налогоплательщик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сырой нефти, газовому конденсату, </w:t>
            </w:r>
            <w:r w:rsidRPr="0088575F">
              <w:rPr>
                <w:b/>
                <w:spacing w:val="2"/>
                <w:sz w:val="28"/>
                <w:szCs w:val="28"/>
              </w:rPr>
              <w:t>роялти и доли Республики Казахстан по разделу продукции.</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sz w:val="28"/>
                <w:szCs w:val="28"/>
              </w:rPr>
            </w:pPr>
            <w:r w:rsidRPr="0088575F">
              <w:rPr>
                <w:spacing w:val="2"/>
                <w:sz w:val="28"/>
                <w:szCs w:val="28"/>
              </w:rPr>
              <w:t xml:space="preserve">2. Замена денежной формы уплаты налога на добычу полезных ископаемых и </w:t>
            </w:r>
            <w:r w:rsidRPr="0088575F">
              <w:rPr>
                <w:spacing w:val="2"/>
                <w:sz w:val="28"/>
                <w:szCs w:val="28"/>
              </w:rPr>
              <w:lastRenderedPageBreak/>
              <w:t xml:space="preserve">рентного налога на экспорт по сырой нефти, газовому конденсату, установленных настоящим Кодексом, </w:t>
            </w:r>
            <w:r w:rsidRPr="0088575F">
              <w:rPr>
                <w:b/>
                <w:spacing w:val="2"/>
                <w:sz w:val="28"/>
                <w:szCs w:val="28"/>
              </w:rPr>
              <w:t>а также роялти и доли Республики Казахстан по разделу продукции, установленных контрактами на недропользование, указанными в </w:t>
            </w:r>
            <w:hyperlink r:id="rId124"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w:t>
            </w:r>
            <w:r w:rsidRPr="0088575F">
              <w:rPr>
                <w:spacing w:val="2"/>
                <w:sz w:val="28"/>
                <w:szCs w:val="28"/>
              </w:rPr>
              <w:t>, может быть произведена временно, полностью или частично.</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b/>
                <w:sz w:val="28"/>
                <w:szCs w:val="28"/>
              </w:rPr>
            </w:pPr>
            <w:r w:rsidRPr="0088575F">
              <w:rPr>
                <w:spacing w:val="2"/>
                <w:sz w:val="28"/>
                <w:szCs w:val="28"/>
              </w:rPr>
              <w:t xml:space="preserve">3. Размер налога на добычу полезных ископаемых и рентного налога на экспорт по сырой нефти, газовому конденсату, установленных настоящим Кодексом, </w:t>
            </w:r>
            <w:r w:rsidRPr="0088575F">
              <w:rPr>
                <w:b/>
                <w:spacing w:val="2"/>
                <w:sz w:val="28"/>
                <w:szCs w:val="28"/>
              </w:rPr>
              <w:t>а также роялти и доли Республики Казахстан по разделу продукции, установленных контрактами на недропользование, указанными в </w:t>
            </w:r>
            <w:hyperlink r:id="rId125" w:anchor="z7674" w:history="1">
              <w:r w:rsidRPr="0088575F">
                <w:rPr>
                  <w:b/>
                  <w:sz w:val="28"/>
                  <w:szCs w:val="28"/>
                </w:rPr>
                <w:t>пункте 1</w:t>
              </w:r>
            </w:hyperlink>
            <w:r w:rsidRPr="0088575F">
              <w:rPr>
                <w:b/>
                <w:sz w:val="28"/>
                <w:szCs w:val="28"/>
              </w:rPr>
              <w:t> </w:t>
            </w:r>
            <w:r w:rsidRPr="0088575F">
              <w:rPr>
                <w:b/>
                <w:spacing w:val="2"/>
                <w:sz w:val="28"/>
                <w:szCs w:val="28"/>
              </w:rPr>
              <w:t xml:space="preserve">статьи 308-1 настоящего Кодекса, </w:t>
            </w:r>
            <w:r w:rsidRPr="0088575F">
              <w:rPr>
                <w:spacing w:val="2"/>
                <w:sz w:val="28"/>
                <w:szCs w:val="28"/>
              </w:rPr>
              <w:t xml:space="preserve">уплачиваемых в натуральной форме, должен быть эквивалентен сумме данных налогов и платежей, исчисленных в денежном выражении в порядке иразмерах, которые установлены настоящим Кодексом, </w:t>
            </w:r>
            <w:r w:rsidRPr="0088575F">
              <w:rPr>
                <w:b/>
                <w:spacing w:val="2"/>
                <w:sz w:val="28"/>
                <w:szCs w:val="28"/>
              </w:rPr>
              <w:t>а также контрактами на недропользование, указанными в пункте 1 статьи 308-1 настоящего Кодекса.</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sz w:val="28"/>
                <w:szCs w:val="28"/>
              </w:rPr>
            </w:pPr>
            <w:r w:rsidRPr="0088575F">
              <w:rPr>
                <w:spacing w:val="2"/>
                <w:sz w:val="28"/>
                <w:szCs w:val="28"/>
              </w:rPr>
              <w:t xml:space="preserve">Объем полезных ископаемых, </w:t>
            </w:r>
            <w:r w:rsidRPr="0088575F">
              <w:rPr>
                <w:spacing w:val="2"/>
                <w:sz w:val="28"/>
                <w:szCs w:val="28"/>
              </w:rPr>
              <w:lastRenderedPageBreak/>
              <w:t>передаваемых налогоплательщиком Республике Казахстан, определяется в порядке, </w:t>
            </w:r>
            <w:hyperlink r:id="rId126" w:anchor="z5" w:history="1">
              <w:r w:rsidRPr="0088575F">
                <w:rPr>
                  <w:sz w:val="28"/>
                  <w:szCs w:val="28"/>
                </w:rPr>
                <w:t>установленном</w:t>
              </w:r>
            </w:hyperlink>
            <w:r w:rsidRPr="0088575F">
              <w:rPr>
                <w:sz w:val="28"/>
                <w:szCs w:val="28"/>
              </w:rPr>
              <w:t> </w:t>
            </w:r>
            <w:r w:rsidRPr="0088575F">
              <w:rPr>
                <w:spacing w:val="2"/>
                <w:sz w:val="28"/>
                <w:szCs w:val="28"/>
              </w:rPr>
              <w:t>Правительством Республики Казахстан.</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spacing w:val="2"/>
                <w:sz w:val="28"/>
                <w:szCs w:val="28"/>
              </w:rPr>
            </w:pPr>
            <w:r w:rsidRPr="0088575F">
              <w:rPr>
                <w:spacing w:val="2"/>
                <w:sz w:val="28"/>
                <w:szCs w:val="28"/>
              </w:rPr>
              <w:t xml:space="preserve">4. При заключении дополнительного соглашения, предусматривающего уплату налогоплательщиком в натуральной форме налога на добычу полезных ископаемых и рентного налога на экспорт по сырой нефти, газовому конденсату, установленных настоящим Кодексом, </w:t>
            </w:r>
            <w:r w:rsidRPr="0088575F">
              <w:rPr>
                <w:b/>
                <w:spacing w:val="2"/>
                <w:sz w:val="28"/>
                <w:szCs w:val="28"/>
              </w:rPr>
              <w:t>а также роялти и доли Республики Казахстан по разделу продукции, установленных контрактами на недропользование, указанными в </w:t>
            </w:r>
            <w:hyperlink r:id="rId127"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w:t>
            </w:r>
            <w:r w:rsidRPr="0088575F">
              <w:rPr>
                <w:spacing w:val="2"/>
                <w:sz w:val="28"/>
                <w:szCs w:val="28"/>
              </w:rPr>
              <w:t xml:space="preserve"> в нем обязательно указывается:</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b/>
                <w:spacing w:val="2"/>
                <w:sz w:val="28"/>
                <w:szCs w:val="28"/>
              </w:rPr>
            </w:pPr>
            <w:r w:rsidRPr="0088575F">
              <w:rPr>
                <w:spacing w:val="2"/>
                <w:sz w:val="28"/>
                <w:szCs w:val="28"/>
              </w:rPr>
              <w:t xml:space="preserve">1) получатель от имени государства объемов полезных ископаемых, передаваемых налогоплательщиком Республике Казахстан в виде налога на добычу полезных ископаемых, рентного налога на экспорт по сырой нефти, газовому конденсату, </w:t>
            </w:r>
            <w:r w:rsidRPr="0088575F">
              <w:rPr>
                <w:b/>
                <w:spacing w:val="2"/>
                <w:sz w:val="28"/>
                <w:szCs w:val="28"/>
              </w:rPr>
              <w:t>роялти и доли Республики Казахстан по разделу продукции в натуральной форме;</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sz w:val="28"/>
                <w:szCs w:val="28"/>
              </w:rPr>
            </w:pPr>
            <w:r w:rsidRPr="0088575F">
              <w:rPr>
                <w:sz w:val="28"/>
                <w:szCs w:val="28"/>
              </w:rPr>
              <w:t> </w:t>
            </w:r>
            <w:r w:rsidRPr="0088575F">
              <w:rPr>
                <w:spacing w:val="2"/>
                <w:sz w:val="28"/>
                <w:szCs w:val="28"/>
              </w:rPr>
              <w:t xml:space="preserve">2) пункт и условия поставки объемов полезных ископаемых в виде налога на добычу полезных ископаемых, </w:t>
            </w:r>
            <w:r w:rsidRPr="0088575F">
              <w:rPr>
                <w:spacing w:val="2"/>
                <w:sz w:val="28"/>
                <w:szCs w:val="28"/>
              </w:rPr>
              <w:lastRenderedPageBreak/>
              <w:t xml:space="preserve">рентного налога на экспорт по сырой нефти, газовому конденсату, </w:t>
            </w:r>
            <w:r w:rsidRPr="0088575F">
              <w:rPr>
                <w:b/>
                <w:spacing w:val="2"/>
                <w:sz w:val="28"/>
                <w:szCs w:val="28"/>
              </w:rPr>
              <w:t>роялти и доли Республики Казахстан по разделу продукции</w:t>
            </w:r>
            <w:r w:rsidRPr="0088575F">
              <w:rPr>
                <w:spacing w:val="2"/>
                <w:sz w:val="28"/>
                <w:szCs w:val="28"/>
              </w:rPr>
              <w:t>, передаваемых налогоплательщиком Республике Казахстан в натуральной форме.</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b/>
                <w:sz w:val="28"/>
                <w:szCs w:val="28"/>
              </w:rPr>
            </w:pPr>
            <w:r w:rsidRPr="0088575F">
              <w:rPr>
                <w:spacing w:val="2"/>
                <w:sz w:val="28"/>
                <w:szCs w:val="28"/>
              </w:rPr>
              <w:t>5. Сроки передачи налогоплательщиком полезных ископаемых, передаваемых в натуральной форме в счет уплаты налога на добычу полезных ископаемых и рентного налога на экспорт по сырой нефти, газовому конденсату, установленных настоящим Кодексом</w:t>
            </w:r>
            <w:r w:rsidRPr="0088575F">
              <w:rPr>
                <w:b/>
                <w:spacing w:val="2"/>
                <w:sz w:val="28"/>
                <w:szCs w:val="28"/>
              </w:rPr>
              <w:t>, а также роялти и доли Республики Казахстан по разделу продукции, установленных контрактами на недропользование, указанными в </w:t>
            </w:r>
            <w:hyperlink r:id="rId128"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w:t>
            </w:r>
            <w:r w:rsidRPr="0088575F">
              <w:rPr>
                <w:spacing w:val="2"/>
                <w:sz w:val="28"/>
                <w:szCs w:val="28"/>
              </w:rPr>
              <w:t xml:space="preserve"> должны соответствовать срокам уплаты этих налогов и платежей в денежной форме, установленным настоящим Кодексом </w:t>
            </w:r>
            <w:r w:rsidRPr="0088575F">
              <w:rPr>
                <w:b/>
                <w:spacing w:val="2"/>
                <w:sz w:val="28"/>
                <w:szCs w:val="28"/>
              </w:rPr>
              <w:t>и контрактами на недропользование, указанными в пункте 1 статьи 308-1 настоящего Кодекса.</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b/>
                <w:sz w:val="28"/>
                <w:szCs w:val="28"/>
              </w:rPr>
            </w:pPr>
            <w:r w:rsidRPr="0088575F">
              <w:rPr>
                <w:b/>
                <w:spacing w:val="2"/>
                <w:sz w:val="28"/>
                <w:szCs w:val="28"/>
              </w:rPr>
              <w:t xml:space="preserve">При этом налогоплательщик передает полезные ископаемые получателю от имени государства не позднее срока уплаты данных налогов и платежей, за исключением случаев, </w:t>
            </w:r>
            <w:r w:rsidRPr="0088575F">
              <w:rPr>
                <w:b/>
                <w:spacing w:val="2"/>
                <w:sz w:val="28"/>
                <w:szCs w:val="28"/>
              </w:rPr>
              <w:lastRenderedPageBreak/>
              <w:t>когда получатель от имени государства устанавливает более поздний срок такой передачи.</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b/>
                <w:spacing w:val="2"/>
                <w:sz w:val="28"/>
                <w:szCs w:val="28"/>
              </w:rPr>
            </w:pPr>
            <w:r w:rsidRPr="0088575F">
              <w:rPr>
                <w:spacing w:val="2"/>
                <w:sz w:val="28"/>
                <w:szCs w:val="28"/>
              </w:rPr>
              <w:t xml:space="preserve">6. Получатель от имени государства перечисляет в государственный бюджет причитающуюся сумму налога на добычу полезных ископаемых, рентного налога на экспорт по сырой нефти, газовому конденсату, </w:t>
            </w:r>
            <w:r w:rsidRPr="0088575F">
              <w:rPr>
                <w:b/>
                <w:spacing w:val="2"/>
                <w:sz w:val="28"/>
                <w:szCs w:val="28"/>
              </w:rPr>
              <w:t>роялти и доли Республики Казахстан по разделу продукции</w:t>
            </w:r>
            <w:r w:rsidRPr="0088575F">
              <w:rPr>
                <w:spacing w:val="2"/>
                <w:sz w:val="28"/>
                <w:szCs w:val="28"/>
              </w:rPr>
              <w:t xml:space="preserve"> в денежной форме в сроки уплаты этих платежей, установленные настоящим Кодексом </w:t>
            </w:r>
            <w:r w:rsidRPr="0088575F">
              <w:rPr>
                <w:b/>
                <w:spacing w:val="2"/>
                <w:sz w:val="28"/>
                <w:szCs w:val="28"/>
              </w:rPr>
              <w:t>и контрактами на недропользование, указанными в </w:t>
            </w:r>
            <w:hyperlink r:id="rId129"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sz w:val="28"/>
                <w:szCs w:val="28"/>
              </w:rPr>
            </w:pPr>
            <w:r w:rsidRPr="0088575F">
              <w:rPr>
                <w:sz w:val="28"/>
                <w:szCs w:val="28"/>
              </w:rPr>
              <w:t> </w:t>
            </w:r>
            <w:r w:rsidRPr="0088575F">
              <w:rPr>
                <w:spacing w:val="2"/>
                <w:sz w:val="28"/>
                <w:szCs w:val="28"/>
              </w:rPr>
              <w:t>7. Получатель от имени государства самостоятельно осуществляет контроль за своевременностью и полнотой передачи ему налогоплательщиком соответствующего объема полезных ископаемых.</w:t>
            </w:r>
          </w:p>
          <w:p w:rsidR="0066012D" w:rsidRPr="0088575F" w:rsidRDefault="0066012D" w:rsidP="007A4620">
            <w:pPr>
              <w:pStyle w:val="a4"/>
              <w:shd w:val="clear" w:color="auto" w:fill="FFFFFF"/>
              <w:spacing w:before="0" w:beforeAutospacing="0" w:after="0" w:afterAutospacing="0"/>
              <w:ind w:firstLine="709"/>
              <w:contextualSpacing/>
              <w:jc w:val="both"/>
              <w:textAlignment w:val="baseline"/>
              <w:rPr>
                <w:sz w:val="28"/>
                <w:szCs w:val="28"/>
              </w:rPr>
            </w:pPr>
            <w:r w:rsidRPr="0088575F">
              <w:rPr>
                <w:spacing w:val="2"/>
                <w:sz w:val="28"/>
                <w:szCs w:val="28"/>
              </w:rPr>
              <w:t xml:space="preserve">Ответственность за полноту и своевременность перечисления в бюджет налога на добычу полезных ископаемых и рентного налога на экспорт по сырой нефти, газовому конденсату, установленных настоящим Кодексом, </w:t>
            </w:r>
            <w:r w:rsidRPr="0088575F">
              <w:rPr>
                <w:b/>
                <w:spacing w:val="2"/>
                <w:sz w:val="28"/>
                <w:szCs w:val="28"/>
              </w:rPr>
              <w:t xml:space="preserve">а также роялти и доли Республики </w:t>
            </w:r>
            <w:r w:rsidRPr="0088575F">
              <w:rPr>
                <w:b/>
                <w:spacing w:val="2"/>
                <w:sz w:val="28"/>
                <w:szCs w:val="28"/>
              </w:rPr>
              <w:lastRenderedPageBreak/>
              <w:t>Казахстан по разделу продукции, установленных контрактами на недропользование, указанными в </w:t>
            </w:r>
            <w:hyperlink r:id="rId130"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w:t>
            </w:r>
            <w:r w:rsidRPr="0088575F">
              <w:rPr>
                <w:spacing w:val="2"/>
                <w:sz w:val="28"/>
                <w:szCs w:val="28"/>
              </w:rPr>
              <w:t>, передаваемых налогоплательщиком Республике Казахстан в натуральной форме, с даты фактической отгрузки налогоплательщиком соответствующих объемов полезных ископаемых несет получатель от имени государства.</w:t>
            </w:r>
          </w:p>
          <w:p w:rsidR="0066012D" w:rsidRPr="0088575F" w:rsidRDefault="0066012D" w:rsidP="007A4620">
            <w:pPr>
              <w:ind w:firstLine="284"/>
              <w:contextualSpacing/>
              <w:jc w:val="both"/>
              <w:rPr>
                <w:b/>
                <w:bCs/>
                <w:sz w:val="28"/>
                <w:szCs w:val="28"/>
              </w:rPr>
            </w:pPr>
            <w:r w:rsidRPr="0088575F">
              <w:rPr>
                <w:spacing w:val="2"/>
                <w:sz w:val="28"/>
                <w:szCs w:val="28"/>
              </w:rPr>
              <w:t xml:space="preserve">8. Налогоплательщик и получатель от имени государства представляют в налоговые органы по месту нахождения отчетность о размерах и сроках уплаты (передачи) налога на добычу полезных ископаемых и рентного налога на экспорт по сырой нефти, газовому конденсату, установленных настоящим Кодексом, </w:t>
            </w:r>
            <w:r w:rsidRPr="0088575F">
              <w:rPr>
                <w:b/>
                <w:spacing w:val="2"/>
                <w:sz w:val="28"/>
                <w:szCs w:val="28"/>
              </w:rPr>
              <w:t>а также роялти и доли Республики Казахстан по разделу продукции, установленных контрактами на недропользование, указанными в </w:t>
            </w:r>
            <w:hyperlink r:id="rId131" w:anchor="z7674" w:history="1">
              <w:r w:rsidRPr="0088575F">
                <w:rPr>
                  <w:b/>
                  <w:sz w:val="28"/>
                  <w:szCs w:val="28"/>
                </w:rPr>
                <w:t>пункте 1</w:t>
              </w:r>
            </w:hyperlink>
            <w:r w:rsidRPr="0088575F">
              <w:rPr>
                <w:b/>
                <w:sz w:val="28"/>
                <w:szCs w:val="28"/>
              </w:rPr>
              <w:t> </w:t>
            </w:r>
            <w:r w:rsidRPr="0088575F">
              <w:rPr>
                <w:b/>
                <w:spacing w:val="2"/>
                <w:sz w:val="28"/>
                <w:szCs w:val="28"/>
              </w:rPr>
              <w:t>статьи 308-1 настоящего Кодекса, в натуральной форме в сроки и по формам, которые установлены уполномоченным государственным органом.</w:t>
            </w:r>
          </w:p>
        </w:tc>
        <w:tc>
          <w:tcPr>
            <w:tcW w:w="5529" w:type="dxa"/>
            <w:shd w:val="clear" w:color="auto" w:fill="auto"/>
          </w:tcPr>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
                <w:bCs/>
                <w:spacing w:val="2"/>
                <w:sz w:val="28"/>
                <w:szCs w:val="28"/>
                <w:bdr w:val="none" w:sz="0" w:space="0" w:color="auto" w:frame="1"/>
              </w:rPr>
            </w:pPr>
            <w:bookmarkStart w:id="124" w:name="z3757"/>
            <w:bookmarkStart w:id="125" w:name="z3758"/>
            <w:bookmarkStart w:id="126" w:name="z3759"/>
            <w:bookmarkStart w:id="127" w:name="z3760"/>
            <w:bookmarkStart w:id="128" w:name="z3761"/>
            <w:bookmarkStart w:id="129" w:name="z3762"/>
            <w:bookmarkStart w:id="130" w:name="z3763"/>
            <w:bookmarkStart w:id="131" w:name="z3764"/>
            <w:bookmarkStart w:id="132" w:name="z3765"/>
            <w:bookmarkStart w:id="133" w:name="z3766"/>
            <w:bookmarkStart w:id="134" w:name="z3767"/>
            <w:bookmarkEnd w:id="124"/>
            <w:bookmarkEnd w:id="125"/>
            <w:bookmarkEnd w:id="126"/>
            <w:bookmarkEnd w:id="127"/>
            <w:bookmarkEnd w:id="128"/>
            <w:bookmarkEnd w:id="129"/>
            <w:bookmarkEnd w:id="130"/>
            <w:bookmarkEnd w:id="131"/>
            <w:bookmarkEnd w:id="132"/>
            <w:bookmarkEnd w:id="133"/>
            <w:bookmarkEnd w:id="134"/>
            <w:r w:rsidRPr="0088575F">
              <w:rPr>
                <w:b/>
                <w:bCs/>
                <w:spacing w:val="2"/>
                <w:sz w:val="28"/>
                <w:szCs w:val="28"/>
                <w:bdr w:val="none" w:sz="0" w:space="0" w:color="auto" w:frame="1"/>
              </w:rPr>
              <w:lastRenderedPageBreak/>
              <w:t>Статья 346. Порядок уплаты налога на добычу полезных ископаемых, рентного налога на экспорт по сырой нефти, газовому конденсату в натуральной форме</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1. В случаях, установленных пунктом 2 статьи 302 и пунктом 3 статьи 330 настоящего Кодекса, налогоплательщик обязан производить передачу Республике Казахстан в натуральной форме полезных ископаемых в счет уплаты налога на добычу полезных ископаемых, рентного налога на экспорт по сырой нефти, газовому конденсату.</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2. Замена денежной формы уплаты налога на добычу полезных ископаемых и рентного налога на экспорт по сырой </w:t>
            </w:r>
            <w:r w:rsidRPr="0088575F">
              <w:rPr>
                <w:bCs/>
                <w:spacing w:val="2"/>
                <w:sz w:val="28"/>
                <w:szCs w:val="28"/>
                <w:bdr w:val="none" w:sz="0" w:space="0" w:color="auto" w:frame="1"/>
              </w:rPr>
              <w:lastRenderedPageBreak/>
              <w:t>нефти, газовому конденсату, установленных настоящим Кодексом, может быть произведена временно, полностью или частично.</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3. Размер налога на добычу полезных ископаемых и рентного налога на экспорт по сырой нефти, газовому конденсату, установленных настоящим Кодексом, уплачиваемых в натуральной форме, должен быть эквивалентен сумме данных налогов и платежей, исчисленных в денежном выражении в порядке и размерах, которые установлены настоящим Кодексом. </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Объем полезных ископаемых, передаваемых налогоплательщиком Республике Казахстан, и его денежное выражение определяется в порядке, установленном Правительством Республики Казахстан. </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4. При заключении дополнительного соглашения, предусматривающего уплату налогоплательщиком в натуральной форме налога на добычу полезных ископаемых и рентного налога на экспорт по сырой нефти, газовому конденсату, установленных настоящим Кодексом, в нем обязательно указывается: </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1) получатель от имени государства объемов полезных ископаемых, передаваемых налогоплательщиком Республике Казахстан в виде налога на добычу полезных ископаемых, рентного налога на экспорт по сырой нефти, газовому конденсату в натуральной форме; </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2) пункт, условия и сроки поставки объемов полезных ископаемых в виде налога на добычу полезных ископаемых, рентного налога на экспорт по сырой </w:t>
            </w:r>
            <w:r w:rsidRPr="0088575F">
              <w:rPr>
                <w:bCs/>
                <w:spacing w:val="2"/>
                <w:sz w:val="28"/>
                <w:szCs w:val="28"/>
                <w:bdr w:val="none" w:sz="0" w:space="0" w:color="auto" w:frame="1"/>
              </w:rPr>
              <w:lastRenderedPageBreak/>
              <w:t>нефти, газовому конденсату, передаваемых налогоплательщиком Республике Казахстан в натуральной форме.</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lang w:val="ru-RU"/>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lang w:val="ru-RU"/>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lang w:val="ru-RU"/>
              </w:rPr>
              <w:t>5</w:t>
            </w:r>
            <w:r w:rsidRPr="0088575F">
              <w:rPr>
                <w:bCs/>
                <w:spacing w:val="2"/>
                <w:sz w:val="28"/>
                <w:szCs w:val="28"/>
                <w:bdr w:val="none" w:sz="0" w:space="0" w:color="auto" w:frame="1"/>
              </w:rPr>
              <w:t xml:space="preserve">. Сроки передачи налогоплательщиком полезных ископаемых, передаваемых в натуральной форме в счет уплаты налога на добычу полезных ископаемых и рентного налога на экспорт по сырой нефти, газовому конденсату, установленных настоящим Кодексом, должны соответствовать срокам уплаты этих налогов и платежей в денежной форме, установленным настоящим Кодексом. </w:t>
            </w: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6. Получатель от имени государства перечисляет в государственный бюджет причитающуюся сумму налога на добычу полезных ископаемых, рентного налога на экспорт по сырой нефти, газовому конденсату, в денежной форме в сроки уплаты этих платежей, установленные настоящим Кодексом. </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7. Получатель от имени государства самостоятельно осуществляет контроль за своевременностью и полнотой передачи ему налогоплательщиком соответствующего объема полезных ископаемых. </w:t>
            </w: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Ответственность за полноту и своевременность перечисления в бюджет налога на добычу полезных ископаемых и рентного налога на экспорт по сырой нефти, газовому конденсату, установленных настоящим Кодексом, передаваемых налогоплательщиком Республике Казахстан в натуральной </w:t>
            </w:r>
            <w:r w:rsidRPr="0088575F">
              <w:rPr>
                <w:bCs/>
                <w:spacing w:val="2"/>
                <w:sz w:val="28"/>
                <w:szCs w:val="28"/>
                <w:bdr w:val="none" w:sz="0" w:space="0" w:color="auto" w:frame="1"/>
              </w:rPr>
              <w:lastRenderedPageBreak/>
              <w:t>форме, с даты фактической отгрузки налогоплательщиком соответствующих объемов полезных ископаемых несет получатель от имени государства.</w:t>
            </w:r>
          </w:p>
          <w:p w:rsidR="0066012D" w:rsidRPr="0088575F" w:rsidRDefault="0066012D" w:rsidP="007A4620">
            <w:pPr>
              <w:ind w:firstLine="458"/>
              <w:contextualSpacing/>
              <w:jc w:val="both"/>
              <w:rPr>
                <w:bCs/>
                <w:spacing w:val="2"/>
                <w:sz w:val="28"/>
                <w:szCs w:val="28"/>
                <w:bdr w:val="none" w:sz="0" w:space="0" w:color="auto" w:frame="1"/>
              </w:rPr>
            </w:pPr>
          </w:p>
          <w:p w:rsidR="0066012D" w:rsidRPr="0088575F" w:rsidRDefault="0066012D" w:rsidP="007A4620">
            <w:pPr>
              <w:ind w:firstLine="458"/>
              <w:contextualSpacing/>
              <w:jc w:val="both"/>
              <w:rPr>
                <w:bCs/>
                <w:spacing w:val="2"/>
                <w:sz w:val="28"/>
                <w:szCs w:val="28"/>
                <w:bdr w:val="none" w:sz="0" w:space="0" w:color="auto" w:frame="1"/>
              </w:rPr>
            </w:pPr>
          </w:p>
          <w:p w:rsidR="0066012D" w:rsidRPr="0088575F" w:rsidRDefault="0066012D" w:rsidP="007A4620">
            <w:pPr>
              <w:ind w:firstLine="458"/>
              <w:contextualSpacing/>
              <w:jc w:val="both"/>
              <w:rPr>
                <w:bCs/>
                <w:spacing w:val="2"/>
                <w:sz w:val="28"/>
                <w:szCs w:val="28"/>
                <w:bdr w:val="none" w:sz="0" w:space="0" w:color="auto" w:frame="1"/>
              </w:rPr>
            </w:pPr>
          </w:p>
          <w:p w:rsidR="0066012D" w:rsidRPr="0088575F" w:rsidRDefault="0066012D" w:rsidP="007A4620">
            <w:pPr>
              <w:ind w:firstLine="458"/>
              <w:contextualSpacing/>
              <w:jc w:val="both"/>
              <w:rPr>
                <w:bCs/>
                <w:spacing w:val="2"/>
                <w:sz w:val="28"/>
                <w:szCs w:val="28"/>
                <w:bdr w:val="none" w:sz="0" w:space="0" w:color="auto" w:frame="1"/>
              </w:rPr>
            </w:pPr>
          </w:p>
          <w:p w:rsidR="0066012D" w:rsidRPr="0088575F" w:rsidRDefault="0066012D" w:rsidP="007A4620">
            <w:pPr>
              <w:ind w:firstLine="458"/>
              <w:contextualSpacing/>
              <w:jc w:val="both"/>
              <w:rPr>
                <w:bCs/>
                <w:spacing w:val="2"/>
                <w:sz w:val="28"/>
                <w:szCs w:val="28"/>
                <w:bdr w:val="none" w:sz="0" w:space="0" w:color="auto" w:frame="1"/>
              </w:rPr>
            </w:pPr>
          </w:p>
          <w:p w:rsidR="0066012D" w:rsidRPr="0088575F" w:rsidRDefault="0066012D" w:rsidP="007A4620">
            <w:pPr>
              <w:ind w:firstLine="458"/>
              <w:contextualSpacing/>
              <w:jc w:val="both"/>
              <w:rPr>
                <w:b/>
                <w:bCs/>
                <w:sz w:val="28"/>
                <w:szCs w:val="28"/>
              </w:rPr>
            </w:pPr>
            <w:r w:rsidRPr="0088575F">
              <w:rPr>
                <w:bCs/>
                <w:spacing w:val="2"/>
                <w:sz w:val="28"/>
                <w:szCs w:val="28"/>
                <w:bdr w:val="none" w:sz="0" w:space="0" w:color="auto" w:frame="1"/>
              </w:rPr>
              <w:t>8. Налогоплательщик и получатель от имени государства представляют в налоговые органы по месту нахождения отчетность о размерах и сроках уплаты (передачи) налога на добычу полезных ископаемых и рентного налога на экспорт по сырой нефти, газовому конденсату, установленных настоящим Кодексом, в натуральной форме в сроки, установленные настоящим Кодексом и по формам, утвержденным уполномоченным органом.</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1.01.2016г.</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r w:rsidRPr="0088575F">
              <w:rPr>
                <w:rFonts w:ascii="Times New Roman" w:eastAsia="Calibri" w:hAnsi="Times New Roman"/>
                <w:sz w:val="28"/>
                <w:szCs w:val="28"/>
              </w:rPr>
              <w:t>В связи с внедрением механизма получения роялти и доли Республики Казахстан по разделу продукции в натуральной форме</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jc w:val="both"/>
              <w:rPr>
                <w:sz w:val="28"/>
                <w:szCs w:val="28"/>
                <w:lang w:val="ru-RU"/>
              </w:rPr>
            </w:pPr>
            <w:r w:rsidRPr="0088575F">
              <w:rPr>
                <w:sz w:val="28"/>
                <w:szCs w:val="28"/>
                <w:lang w:val="ru-RU"/>
              </w:rPr>
              <w:t>Статья  357</w:t>
            </w:r>
          </w:p>
        </w:tc>
        <w:tc>
          <w:tcPr>
            <w:tcW w:w="5386" w:type="dxa"/>
            <w:shd w:val="clear" w:color="auto" w:fill="auto"/>
          </w:tcPr>
          <w:p w:rsidR="0066012D" w:rsidRPr="0088575F" w:rsidRDefault="0066012D" w:rsidP="007A4620">
            <w:pPr>
              <w:ind w:left="34" w:firstLine="224"/>
              <w:jc w:val="both"/>
              <w:rPr>
                <w:rStyle w:val="s0"/>
                <w:bCs/>
                <w:sz w:val="28"/>
                <w:szCs w:val="28"/>
              </w:rPr>
            </w:pPr>
            <w:r w:rsidRPr="0088575F">
              <w:rPr>
                <w:rStyle w:val="s0"/>
                <w:b/>
                <w:bCs/>
                <w:sz w:val="28"/>
                <w:szCs w:val="28"/>
              </w:rPr>
              <w:t xml:space="preserve">Статья 357. </w:t>
            </w:r>
            <w:r w:rsidRPr="0088575F">
              <w:rPr>
                <w:rStyle w:val="s0"/>
                <w:bCs/>
                <w:sz w:val="28"/>
                <w:szCs w:val="28"/>
              </w:rPr>
              <w:t>Объект налогообложения</w:t>
            </w:r>
          </w:p>
          <w:p w:rsidR="0066012D" w:rsidRPr="0088575F" w:rsidRDefault="0066012D" w:rsidP="007A4620">
            <w:pPr>
              <w:ind w:left="34" w:firstLine="224"/>
              <w:jc w:val="both"/>
              <w:rPr>
                <w:rStyle w:val="s0"/>
                <w:bCs/>
                <w:sz w:val="28"/>
                <w:szCs w:val="28"/>
              </w:rPr>
            </w:pPr>
            <w:r w:rsidRPr="0088575F">
              <w:rPr>
                <w:rStyle w:val="s0"/>
                <w:bCs/>
                <w:sz w:val="28"/>
                <w:szCs w:val="28"/>
              </w:rPr>
              <w:t xml:space="preserve">1. Для плательщиков, указанных в </w:t>
            </w:r>
            <w:r w:rsidRPr="0088575F">
              <w:rPr>
                <w:rStyle w:val="s0"/>
                <w:bCs/>
                <w:sz w:val="28"/>
                <w:szCs w:val="28"/>
              </w:rPr>
              <w:lastRenderedPageBreak/>
              <w:t>подпунктах 1) и 2) пункта 1 статьи 355 настоящего Кодекса, объектом обложения социальным налогом является численность работников, включая самих плательщиков.</w:t>
            </w: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ind w:left="34" w:firstLine="224"/>
              <w:jc w:val="both"/>
              <w:rPr>
                <w:rStyle w:val="s0"/>
                <w:bCs/>
                <w:sz w:val="28"/>
                <w:szCs w:val="28"/>
              </w:rPr>
            </w:pPr>
          </w:p>
          <w:p w:rsidR="0066012D" w:rsidRPr="0088575F" w:rsidRDefault="0066012D" w:rsidP="007A4620">
            <w:pPr>
              <w:numPr>
                <w:ilvl w:val="0"/>
                <w:numId w:val="33"/>
              </w:numPr>
              <w:ind w:left="34" w:firstLine="284"/>
              <w:jc w:val="both"/>
              <w:rPr>
                <w:sz w:val="28"/>
                <w:szCs w:val="28"/>
              </w:rPr>
            </w:pPr>
            <w:r w:rsidRPr="0088575F">
              <w:rPr>
                <w:sz w:val="28"/>
                <w:szCs w:val="28"/>
              </w:rPr>
              <w:t xml:space="preserve">Для плательщиков, указанных в подпунктах 3) </w:t>
            </w:r>
            <w:r w:rsidRPr="0088575F">
              <w:rPr>
                <w:b/>
                <w:sz w:val="28"/>
                <w:szCs w:val="28"/>
              </w:rPr>
              <w:t>и 4)</w:t>
            </w:r>
            <w:r w:rsidRPr="0088575F">
              <w:rPr>
                <w:sz w:val="28"/>
                <w:szCs w:val="28"/>
              </w:rPr>
              <w:t xml:space="preserve"> пункта 1 и пункте 2 статьи 355 настоящего Кодекса, объектом налогообложения являются расходы работодателя, выплачиваемые работникам-резидентам в виде доходов, определенных пунктом 2 статьи 163 настоящего Кодекса, работникам-нерезидентам в виде доходов, определенных подпунктами 18), 19), 20) и 21) пункта 1 статьи 192 настоящего Кодекса, а также доходы иностранного персонала, указанного в пункте 7 статьи 191 настоящего Кодекса, если иное не установлено настоящим пунктом.</w:t>
            </w:r>
          </w:p>
          <w:p w:rsidR="0066012D" w:rsidRPr="0088575F" w:rsidRDefault="0066012D" w:rsidP="007A4620">
            <w:pPr>
              <w:ind w:left="34" w:firstLine="284"/>
              <w:jc w:val="both"/>
              <w:rPr>
                <w:rStyle w:val="s0"/>
                <w:b/>
                <w:bCs/>
                <w:sz w:val="28"/>
                <w:szCs w:val="28"/>
              </w:rPr>
            </w:pPr>
            <w:r w:rsidRPr="0088575F">
              <w:rPr>
                <w:sz w:val="28"/>
                <w:szCs w:val="28"/>
              </w:rPr>
              <w:lastRenderedPageBreak/>
              <w:t>…</w:t>
            </w:r>
          </w:p>
        </w:tc>
        <w:tc>
          <w:tcPr>
            <w:tcW w:w="5529" w:type="dxa"/>
            <w:shd w:val="clear" w:color="auto" w:fill="auto"/>
          </w:tcPr>
          <w:p w:rsidR="0066012D" w:rsidRPr="0088575F" w:rsidRDefault="0066012D" w:rsidP="007A4620">
            <w:pPr>
              <w:ind w:left="34" w:firstLine="366"/>
              <w:jc w:val="both"/>
              <w:rPr>
                <w:rStyle w:val="s1"/>
                <w:b w:val="0"/>
              </w:rPr>
            </w:pPr>
            <w:r w:rsidRPr="0088575F">
              <w:rPr>
                <w:rStyle w:val="s1"/>
              </w:rPr>
              <w:lastRenderedPageBreak/>
              <w:t xml:space="preserve">Статья 357. </w:t>
            </w:r>
            <w:r w:rsidRPr="0088575F">
              <w:rPr>
                <w:rStyle w:val="s1"/>
                <w:b w:val="0"/>
              </w:rPr>
              <w:t>Объект налогообложения</w:t>
            </w:r>
          </w:p>
          <w:p w:rsidR="0066012D" w:rsidRPr="0088575F" w:rsidRDefault="0066012D" w:rsidP="007A4620">
            <w:pPr>
              <w:ind w:left="34" w:firstLine="366"/>
              <w:jc w:val="both"/>
              <w:rPr>
                <w:rStyle w:val="s1"/>
                <w:b w:val="0"/>
              </w:rPr>
            </w:pPr>
            <w:r w:rsidRPr="0088575F">
              <w:rPr>
                <w:rStyle w:val="s1"/>
                <w:b w:val="0"/>
              </w:rPr>
              <w:lastRenderedPageBreak/>
              <w:t>1. Для плательщиков, указанных в подпунктах 1)  и 2) пункта 1 статьи 355 настоящего Кодекса,</w:t>
            </w:r>
            <w:r w:rsidRPr="0088575F">
              <w:rPr>
                <w:rStyle w:val="s1"/>
              </w:rPr>
              <w:t xml:space="preserve"> за исключением индивидуальных предпринимателей, применяющих специальные налоговые режимы для субъектов малого бизнеса и производителей сельскохозяйственной продукции, продукции аквакультуры (рыбоводства) и сельскохозяйственных кооперативов, а также индивидуальных предпринимателей, относящихся к налогоплательщикам, указанным в пункте 3-1 статьи 358 настоящего Кодекса, </w:t>
            </w:r>
            <w:r w:rsidRPr="0088575F">
              <w:rPr>
                <w:rStyle w:val="s1"/>
                <w:b w:val="0"/>
              </w:rPr>
              <w:t>объектом обложения социальным налогом является численность работников, включая самих плательщиков.</w:t>
            </w:r>
          </w:p>
          <w:p w:rsidR="0066012D" w:rsidRPr="0088575F" w:rsidRDefault="0066012D" w:rsidP="007A4620">
            <w:pPr>
              <w:pStyle w:val="a4"/>
              <w:tabs>
                <w:tab w:val="left" w:pos="459"/>
              </w:tabs>
              <w:spacing w:before="0" w:beforeAutospacing="0" w:after="0" w:afterAutospacing="0"/>
              <w:ind w:firstLine="459"/>
              <w:jc w:val="both"/>
              <w:rPr>
                <w:sz w:val="28"/>
                <w:szCs w:val="28"/>
              </w:rPr>
            </w:pPr>
            <w:r w:rsidRPr="0088575F">
              <w:rPr>
                <w:rStyle w:val="s1"/>
                <w:b w:val="0"/>
              </w:rPr>
              <w:t xml:space="preserve">2. </w:t>
            </w:r>
            <w:r w:rsidRPr="0088575F">
              <w:rPr>
                <w:sz w:val="28"/>
                <w:szCs w:val="28"/>
              </w:rPr>
              <w:t xml:space="preserve">Для плательщиков, указанных в подпунктах 3), 4) </w:t>
            </w:r>
            <w:r w:rsidRPr="0088575F">
              <w:rPr>
                <w:b/>
                <w:sz w:val="28"/>
                <w:szCs w:val="28"/>
              </w:rPr>
              <w:t>и 5)</w:t>
            </w:r>
            <w:r w:rsidRPr="0088575F">
              <w:rPr>
                <w:sz w:val="28"/>
                <w:szCs w:val="28"/>
              </w:rPr>
              <w:t xml:space="preserve"> пункта 1 и пункте 2 статьи 355 настоящего Кодекса, </w:t>
            </w:r>
            <w:r w:rsidRPr="0088575F">
              <w:rPr>
                <w:b/>
                <w:bCs/>
                <w:sz w:val="28"/>
                <w:szCs w:val="28"/>
              </w:rPr>
              <w:t xml:space="preserve"> индивидуальных предпринимателей, применяющих специальный налоговый режим для производителей сельскохозяйственной продукции, продукции аквакультуры (рыбоводства) </w:t>
            </w:r>
            <w:r w:rsidRPr="0088575F">
              <w:rPr>
                <w:b/>
                <w:bCs/>
                <w:sz w:val="28"/>
                <w:szCs w:val="28"/>
              </w:rPr>
              <w:lastRenderedPageBreak/>
              <w:t xml:space="preserve">и сельскохозяйственных кооперативов, а также индивидуальных предпринимателей, относящихся к налогоплательщикам, указанным в пункте 3-1 статьи 358 настоящего Кодекса, </w:t>
            </w:r>
            <w:r w:rsidRPr="0088575F">
              <w:rPr>
                <w:sz w:val="28"/>
                <w:szCs w:val="28"/>
              </w:rPr>
              <w:t>объектом налогообложения являются расходы работодателя, выплачиваемые работникам-резидентам в виде доходов, определенных пунктом 2 статьи 163 настоящего Кодекса, работникам-нерезидентам в виде доходов, определенных подпунктами 18), 19), 20) и 21) пункта 1 статьи 192 настоящего Кодекса, а также доходы иностранного персонала, указанного в пункте 7 статьи 191 настоящего Кодекса, если иное не установлено настоящим пунктом.</w:t>
            </w:r>
          </w:p>
          <w:p w:rsidR="0066012D" w:rsidRPr="0088575F" w:rsidRDefault="0066012D" w:rsidP="007A4620">
            <w:pPr>
              <w:ind w:left="34" w:firstLine="366"/>
              <w:jc w:val="both"/>
              <w:rPr>
                <w:rStyle w:val="s1"/>
              </w:rPr>
            </w:pPr>
            <w:r w:rsidRPr="0088575F">
              <w:rPr>
                <w:rStyle w:val="s1"/>
              </w:rPr>
              <w:t>…</w:t>
            </w:r>
          </w:p>
        </w:tc>
        <w:tc>
          <w:tcPr>
            <w:tcW w:w="2409" w:type="dxa"/>
            <w:shd w:val="clear" w:color="auto" w:fill="auto"/>
          </w:tcPr>
          <w:p w:rsidR="0066012D" w:rsidRPr="0088575F" w:rsidRDefault="0066012D" w:rsidP="007A4620">
            <w:pPr>
              <w:ind w:left="34"/>
              <w:jc w:val="both"/>
              <w:rPr>
                <w:rStyle w:val="s1"/>
              </w:rPr>
            </w:pPr>
            <w:r w:rsidRPr="0088575F">
              <w:rPr>
                <w:rStyle w:val="s1"/>
              </w:rPr>
              <w:lastRenderedPageBreak/>
              <w:t>Вводится с 01.01.2016г.</w:t>
            </w:r>
          </w:p>
          <w:p w:rsidR="0066012D" w:rsidRPr="0088575F" w:rsidRDefault="0066012D" w:rsidP="007A4620">
            <w:pPr>
              <w:ind w:left="34"/>
              <w:jc w:val="both"/>
              <w:rPr>
                <w:rStyle w:val="s1"/>
              </w:rPr>
            </w:pPr>
          </w:p>
          <w:p w:rsidR="0066012D" w:rsidRPr="0088575F" w:rsidRDefault="0066012D" w:rsidP="007A4620">
            <w:pPr>
              <w:ind w:left="34"/>
              <w:jc w:val="both"/>
              <w:rPr>
                <w:rStyle w:val="s1"/>
                <w:b w:val="0"/>
              </w:rPr>
            </w:pPr>
            <w:r w:rsidRPr="0088575F">
              <w:rPr>
                <w:rStyle w:val="s1"/>
                <w:b w:val="0"/>
              </w:rPr>
              <w:t>Приведение в соответствие с  дополнениями, внесенными в главу 63 НК, согласно которым данный СНР вправе применять  крестьянские или фермерские хозяйства, а также установление единого порядка исчисления и уплаты социального налога для налогоплательщиков, применяющих СНР для производителей сельхохпроду</w:t>
            </w:r>
            <w:r w:rsidRPr="0088575F">
              <w:rPr>
                <w:rStyle w:val="s1"/>
                <w:b w:val="0"/>
              </w:rPr>
              <w:lastRenderedPageBreak/>
              <w:t xml:space="preserve">кции или сельхозпроизводителей, применяющих общеустановленный порядок налогообложения.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jc w:val="both"/>
              <w:rPr>
                <w:sz w:val="28"/>
                <w:szCs w:val="28"/>
                <w:lang w:val="ru-RU"/>
              </w:rPr>
            </w:pPr>
            <w:r w:rsidRPr="0088575F">
              <w:rPr>
                <w:sz w:val="28"/>
                <w:szCs w:val="28"/>
                <w:lang w:val="ru-RU"/>
              </w:rPr>
              <w:t>Статья 358</w:t>
            </w:r>
          </w:p>
        </w:tc>
        <w:tc>
          <w:tcPr>
            <w:tcW w:w="5386" w:type="dxa"/>
            <w:shd w:val="clear" w:color="auto" w:fill="auto"/>
          </w:tcPr>
          <w:p w:rsidR="0066012D" w:rsidRPr="0088575F" w:rsidRDefault="0066012D" w:rsidP="007A4620">
            <w:pPr>
              <w:ind w:left="34" w:firstLine="224"/>
              <w:jc w:val="both"/>
              <w:rPr>
                <w:rStyle w:val="s0"/>
                <w:sz w:val="28"/>
                <w:szCs w:val="28"/>
              </w:rPr>
            </w:pPr>
            <w:r w:rsidRPr="0088575F">
              <w:rPr>
                <w:rStyle w:val="s0"/>
                <w:b/>
                <w:bCs/>
                <w:sz w:val="28"/>
                <w:szCs w:val="28"/>
              </w:rPr>
              <w:t xml:space="preserve">Статья 358. </w:t>
            </w:r>
            <w:r w:rsidRPr="0088575F">
              <w:rPr>
                <w:rStyle w:val="s0"/>
                <w:bCs/>
                <w:sz w:val="28"/>
                <w:szCs w:val="28"/>
              </w:rPr>
              <w:t>Ставки налога</w:t>
            </w:r>
          </w:p>
          <w:p w:rsidR="0066012D" w:rsidRPr="0088575F" w:rsidRDefault="0066012D" w:rsidP="007A4620">
            <w:pPr>
              <w:ind w:left="34" w:firstLine="224"/>
              <w:jc w:val="both"/>
              <w:rPr>
                <w:rStyle w:val="s0"/>
                <w:b/>
                <w:sz w:val="28"/>
                <w:szCs w:val="28"/>
              </w:rPr>
            </w:pPr>
            <w:r w:rsidRPr="0088575F">
              <w:rPr>
                <w:rStyle w:val="s0"/>
                <w:b/>
                <w:sz w:val="28"/>
                <w:szCs w:val="28"/>
              </w:rPr>
              <w:t>…</w:t>
            </w:r>
          </w:p>
          <w:p w:rsidR="0066012D" w:rsidRPr="0088575F" w:rsidRDefault="0066012D" w:rsidP="007A4620">
            <w:pPr>
              <w:ind w:left="34" w:firstLine="224"/>
              <w:jc w:val="both"/>
              <w:rPr>
                <w:rStyle w:val="s0"/>
                <w:sz w:val="28"/>
                <w:szCs w:val="28"/>
              </w:rPr>
            </w:pPr>
            <w:r w:rsidRPr="0088575F">
              <w:rPr>
                <w:rStyle w:val="s0"/>
                <w:sz w:val="28"/>
                <w:szCs w:val="28"/>
              </w:rPr>
              <w:t>2</w:t>
            </w:r>
            <w:r w:rsidRPr="0088575F">
              <w:rPr>
                <w:rStyle w:val="s0"/>
                <w:b/>
                <w:sz w:val="28"/>
                <w:szCs w:val="28"/>
              </w:rPr>
              <w:t xml:space="preserve">.  </w:t>
            </w:r>
            <w:r w:rsidRPr="0088575F">
              <w:rPr>
                <w:rStyle w:val="s0"/>
                <w:sz w:val="28"/>
                <w:szCs w:val="28"/>
              </w:rPr>
              <w:t xml:space="preserve">Индивидуальные предприниматели, частные нотариусы, частные судебные исполнители, адвокаты, профессиональные медиаторы исчисляют социальный налог в 2-кратном размере </w:t>
            </w:r>
            <w:hyperlink r:id="rId132" w:history="1">
              <w:r w:rsidRPr="0088575F">
                <w:rPr>
                  <w:rStyle w:val="s0"/>
                  <w:sz w:val="28"/>
                  <w:szCs w:val="28"/>
                </w:rPr>
                <w:t>месячного расчетного показателя</w:t>
              </w:r>
            </w:hyperlink>
            <w:r w:rsidRPr="0088575F">
              <w:rPr>
                <w:rStyle w:val="s0"/>
                <w:sz w:val="28"/>
                <w:szCs w:val="28"/>
              </w:rPr>
              <w:t xml:space="preserve">, установленного законом о республиканском бюджете и действующего на дату уплаты, за себя и однократном размере месячного </w:t>
            </w:r>
            <w:r w:rsidRPr="0088575F">
              <w:rPr>
                <w:rStyle w:val="s0"/>
                <w:sz w:val="28"/>
                <w:szCs w:val="28"/>
              </w:rPr>
              <w:lastRenderedPageBreak/>
              <w:t>расчетного показателя за каждого работника.</w:t>
            </w:r>
          </w:p>
          <w:p w:rsidR="0066012D" w:rsidRPr="0088575F" w:rsidRDefault="0066012D" w:rsidP="007A4620">
            <w:pPr>
              <w:ind w:left="34" w:firstLine="224"/>
              <w:jc w:val="both"/>
              <w:rPr>
                <w:rStyle w:val="s0"/>
                <w:sz w:val="28"/>
                <w:szCs w:val="28"/>
              </w:rPr>
            </w:pPr>
            <w:r w:rsidRPr="0088575F">
              <w:rPr>
                <w:rStyle w:val="s0"/>
                <w:sz w:val="28"/>
                <w:szCs w:val="28"/>
              </w:rPr>
              <w:t>Положение настоящего пункта не распространяется на:</w:t>
            </w:r>
          </w:p>
          <w:p w:rsidR="0066012D" w:rsidRPr="0088575F" w:rsidRDefault="0066012D" w:rsidP="007A4620">
            <w:pPr>
              <w:ind w:left="34" w:firstLine="224"/>
              <w:jc w:val="both"/>
              <w:rPr>
                <w:rStyle w:val="s0"/>
                <w:sz w:val="28"/>
                <w:szCs w:val="28"/>
              </w:rPr>
            </w:pPr>
            <w:r w:rsidRPr="0088575F">
              <w:rPr>
                <w:rStyle w:val="s0"/>
                <w:sz w:val="28"/>
                <w:szCs w:val="28"/>
              </w:rPr>
              <w:t>…</w:t>
            </w:r>
          </w:p>
          <w:p w:rsidR="0066012D" w:rsidRPr="0088575F" w:rsidRDefault="0066012D" w:rsidP="007A4620">
            <w:pPr>
              <w:ind w:left="34" w:firstLine="224"/>
              <w:jc w:val="both"/>
              <w:rPr>
                <w:rStyle w:val="s0"/>
                <w:b/>
                <w:sz w:val="28"/>
                <w:szCs w:val="28"/>
              </w:rPr>
            </w:pPr>
            <w:r w:rsidRPr="0088575F">
              <w:rPr>
                <w:rStyle w:val="s0"/>
                <w:b/>
                <w:sz w:val="28"/>
                <w:szCs w:val="28"/>
              </w:rPr>
              <w:t>3) отсутствует.</w:t>
            </w:r>
          </w:p>
          <w:p w:rsidR="0066012D" w:rsidRPr="0088575F" w:rsidRDefault="0066012D" w:rsidP="007A4620">
            <w:pPr>
              <w:ind w:left="34" w:firstLine="224"/>
              <w:jc w:val="both"/>
              <w:rPr>
                <w:rStyle w:val="s0"/>
                <w:sz w:val="28"/>
                <w:szCs w:val="28"/>
              </w:rPr>
            </w:pPr>
          </w:p>
          <w:p w:rsidR="0066012D" w:rsidRPr="0088575F" w:rsidRDefault="0066012D" w:rsidP="007A4620">
            <w:pPr>
              <w:ind w:left="34" w:firstLine="224"/>
              <w:jc w:val="both"/>
              <w:rPr>
                <w:rStyle w:val="s0"/>
                <w:sz w:val="28"/>
                <w:szCs w:val="28"/>
              </w:rPr>
            </w:pPr>
          </w:p>
          <w:p w:rsidR="0066012D" w:rsidRPr="0088575F" w:rsidRDefault="0066012D" w:rsidP="007A4620">
            <w:pPr>
              <w:ind w:left="34" w:firstLine="224"/>
              <w:jc w:val="both"/>
              <w:rPr>
                <w:rStyle w:val="s0"/>
                <w:sz w:val="28"/>
                <w:szCs w:val="28"/>
              </w:rPr>
            </w:pPr>
            <w:r w:rsidRPr="0088575F">
              <w:rPr>
                <w:rStyle w:val="s0"/>
                <w:sz w:val="28"/>
                <w:szCs w:val="28"/>
              </w:rPr>
              <w:t>…</w:t>
            </w:r>
          </w:p>
          <w:p w:rsidR="0066012D" w:rsidRPr="0088575F" w:rsidRDefault="0066012D" w:rsidP="007A4620">
            <w:pPr>
              <w:ind w:left="34" w:firstLine="224"/>
              <w:jc w:val="both"/>
              <w:rPr>
                <w:rStyle w:val="s0"/>
                <w:sz w:val="28"/>
                <w:szCs w:val="28"/>
              </w:rPr>
            </w:pPr>
          </w:p>
          <w:p w:rsidR="0066012D" w:rsidRPr="0088575F" w:rsidRDefault="0066012D" w:rsidP="007A4620">
            <w:pPr>
              <w:ind w:left="34" w:firstLine="224"/>
              <w:jc w:val="both"/>
              <w:rPr>
                <w:rStyle w:val="s0"/>
                <w:sz w:val="28"/>
                <w:szCs w:val="28"/>
              </w:rPr>
            </w:pPr>
            <w:r w:rsidRPr="0088575F">
              <w:rPr>
                <w:rStyle w:val="s0"/>
                <w:sz w:val="28"/>
                <w:szCs w:val="28"/>
              </w:rPr>
              <w:t xml:space="preserve">3-1. </w:t>
            </w:r>
            <w:r w:rsidRPr="0088575F">
              <w:rPr>
                <w:rStyle w:val="s0"/>
                <w:b/>
                <w:sz w:val="28"/>
                <w:szCs w:val="28"/>
              </w:rPr>
              <w:t xml:space="preserve">Юридические лица - </w:t>
            </w:r>
            <w:r w:rsidRPr="0088575F">
              <w:rPr>
                <w:rStyle w:val="s0"/>
                <w:sz w:val="28"/>
                <w:szCs w:val="28"/>
              </w:rPr>
              <w:t>производители сельскохозяйственной продукции, продукции аквакультуры (рыбоводства), осуществляющие исключительно деятельность, предусмотренную пунктом 2 статьи 147 настоящего Кодекса</w:t>
            </w:r>
            <w:r w:rsidRPr="0088575F">
              <w:rPr>
                <w:rStyle w:val="s0"/>
                <w:b/>
                <w:sz w:val="28"/>
                <w:szCs w:val="28"/>
              </w:rPr>
              <w:t xml:space="preserve">, </w:t>
            </w:r>
            <w:r w:rsidRPr="0088575F">
              <w:rPr>
                <w:rStyle w:val="s0"/>
                <w:sz w:val="28"/>
                <w:szCs w:val="28"/>
              </w:rPr>
              <w:t>применяющие общеустановленный порядок, исчисляют социальный налог по ставке 6,5 процента.</w:t>
            </w:r>
          </w:p>
          <w:p w:rsidR="0066012D" w:rsidRPr="0088575F" w:rsidRDefault="0066012D" w:rsidP="007A4620">
            <w:pPr>
              <w:ind w:left="34" w:firstLine="224"/>
              <w:jc w:val="both"/>
              <w:rPr>
                <w:rStyle w:val="s0"/>
                <w:b/>
                <w:bCs/>
                <w:sz w:val="28"/>
                <w:szCs w:val="28"/>
              </w:rPr>
            </w:pPr>
            <w:bookmarkStart w:id="135" w:name="SUB358030100"/>
            <w:bookmarkStart w:id="136" w:name="SUB3580400"/>
            <w:bookmarkEnd w:id="135"/>
            <w:bookmarkEnd w:id="136"/>
            <w:r w:rsidRPr="0088575F">
              <w:rPr>
                <w:rStyle w:val="s0"/>
                <w:b/>
                <w:sz w:val="28"/>
                <w:szCs w:val="28"/>
              </w:rPr>
              <w:t>…</w:t>
            </w:r>
          </w:p>
        </w:tc>
        <w:tc>
          <w:tcPr>
            <w:tcW w:w="5529" w:type="dxa"/>
            <w:shd w:val="clear" w:color="auto" w:fill="auto"/>
          </w:tcPr>
          <w:p w:rsidR="0066012D" w:rsidRPr="0088575F" w:rsidRDefault="0066012D" w:rsidP="007A4620">
            <w:pPr>
              <w:ind w:left="34" w:firstLine="425"/>
              <w:jc w:val="both"/>
              <w:rPr>
                <w:b/>
                <w:sz w:val="28"/>
                <w:szCs w:val="28"/>
              </w:rPr>
            </w:pPr>
            <w:r w:rsidRPr="0088575F">
              <w:rPr>
                <w:rStyle w:val="s1"/>
              </w:rPr>
              <w:lastRenderedPageBreak/>
              <w:t xml:space="preserve">Статья 358. </w:t>
            </w:r>
            <w:r w:rsidRPr="0088575F">
              <w:rPr>
                <w:rStyle w:val="s1"/>
                <w:b w:val="0"/>
              </w:rPr>
              <w:t>Ставки налога</w:t>
            </w:r>
          </w:p>
          <w:p w:rsidR="0066012D" w:rsidRPr="0088575F" w:rsidRDefault="0066012D" w:rsidP="007A4620">
            <w:pPr>
              <w:ind w:left="34" w:firstLine="425"/>
              <w:jc w:val="both"/>
              <w:rPr>
                <w:rStyle w:val="s0"/>
                <w:sz w:val="28"/>
                <w:szCs w:val="28"/>
              </w:rPr>
            </w:pPr>
            <w:r w:rsidRPr="0088575F">
              <w:rPr>
                <w:rStyle w:val="s0"/>
                <w:sz w:val="28"/>
                <w:szCs w:val="28"/>
              </w:rPr>
              <w:t>…</w:t>
            </w:r>
          </w:p>
          <w:p w:rsidR="0066012D" w:rsidRPr="0088575F" w:rsidRDefault="0066012D" w:rsidP="007A4620">
            <w:pPr>
              <w:ind w:left="34" w:firstLine="425"/>
              <w:jc w:val="both"/>
              <w:rPr>
                <w:rStyle w:val="s0"/>
                <w:sz w:val="28"/>
                <w:szCs w:val="28"/>
              </w:rPr>
            </w:pPr>
            <w:r w:rsidRPr="0088575F">
              <w:rPr>
                <w:rStyle w:val="s0"/>
                <w:sz w:val="28"/>
                <w:szCs w:val="28"/>
              </w:rPr>
              <w:t>2.  Индивидуальные предприниматели, частные нотариусы, частные судебные исполнители, адвокаты, профессиональные медиаторы исчисляют социальный налог в 2-кратном размере месячного расчетного показателя, установленного законом о республиканском бюджете и действующего на дату уплаты, за себя и однократном размере месячного расчетного показателя за каждого работника.</w:t>
            </w:r>
          </w:p>
          <w:p w:rsidR="0066012D" w:rsidRPr="0088575F" w:rsidRDefault="0066012D" w:rsidP="007A4620">
            <w:pPr>
              <w:ind w:left="34" w:firstLine="425"/>
              <w:jc w:val="both"/>
              <w:rPr>
                <w:rStyle w:val="s0"/>
                <w:sz w:val="28"/>
                <w:szCs w:val="28"/>
              </w:rPr>
            </w:pPr>
            <w:r w:rsidRPr="0088575F">
              <w:rPr>
                <w:rStyle w:val="s0"/>
                <w:sz w:val="28"/>
                <w:szCs w:val="28"/>
              </w:rPr>
              <w:lastRenderedPageBreak/>
              <w:t>Положение настоящего пункта не распространяется на:</w:t>
            </w:r>
          </w:p>
          <w:p w:rsidR="0066012D" w:rsidRPr="0088575F" w:rsidRDefault="0066012D" w:rsidP="007A4620">
            <w:pPr>
              <w:ind w:left="34" w:firstLine="425"/>
              <w:jc w:val="both"/>
              <w:rPr>
                <w:rStyle w:val="s0"/>
                <w:sz w:val="28"/>
                <w:szCs w:val="28"/>
              </w:rPr>
            </w:pPr>
            <w:r w:rsidRPr="0088575F">
              <w:rPr>
                <w:rStyle w:val="s0"/>
                <w:sz w:val="28"/>
                <w:szCs w:val="28"/>
              </w:rPr>
              <w:t>…</w:t>
            </w:r>
          </w:p>
          <w:p w:rsidR="0066012D" w:rsidRPr="0088575F" w:rsidRDefault="0066012D" w:rsidP="007A4620">
            <w:pPr>
              <w:ind w:left="34" w:firstLine="425"/>
              <w:jc w:val="both"/>
              <w:rPr>
                <w:rStyle w:val="s0"/>
                <w:b/>
                <w:sz w:val="28"/>
                <w:szCs w:val="28"/>
              </w:rPr>
            </w:pPr>
          </w:p>
          <w:p w:rsidR="0066012D" w:rsidRPr="0088575F" w:rsidRDefault="0066012D" w:rsidP="007A4620">
            <w:pPr>
              <w:ind w:left="34" w:firstLine="425"/>
              <w:jc w:val="both"/>
              <w:rPr>
                <w:rStyle w:val="s0"/>
                <w:b/>
                <w:sz w:val="28"/>
                <w:szCs w:val="28"/>
              </w:rPr>
            </w:pPr>
          </w:p>
          <w:p w:rsidR="0066012D" w:rsidRPr="0088575F" w:rsidRDefault="0066012D" w:rsidP="007A4620">
            <w:pPr>
              <w:ind w:left="34" w:firstLine="425"/>
              <w:jc w:val="both"/>
              <w:rPr>
                <w:rStyle w:val="s0"/>
                <w:b/>
                <w:sz w:val="28"/>
                <w:szCs w:val="28"/>
              </w:rPr>
            </w:pPr>
            <w:r w:rsidRPr="0088575F">
              <w:rPr>
                <w:rStyle w:val="s0"/>
                <w:b/>
                <w:sz w:val="28"/>
                <w:szCs w:val="28"/>
              </w:rPr>
              <w:t>3) индивидуальных предпринимателей, относящихся к налогоплательщикам, указанным в пункте 3-1 настоящей статьи.</w:t>
            </w:r>
          </w:p>
          <w:p w:rsidR="0066012D" w:rsidRPr="0088575F" w:rsidRDefault="0066012D" w:rsidP="007A4620">
            <w:pPr>
              <w:ind w:left="34" w:firstLine="425"/>
              <w:jc w:val="both"/>
              <w:rPr>
                <w:rStyle w:val="s0"/>
                <w:sz w:val="28"/>
                <w:szCs w:val="28"/>
              </w:rPr>
            </w:pPr>
            <w:r w:rsidRPr="0088575F">
              <w:rPr>
                <w:rStyle w:val="s0"/>
                <w:sz w:val="28"/>
                <w:szCs w:val="28"/>
              </w:rPr>
              <w:t>…</w:t>
            </w:r>
          </w:p>
          <w:p w:rsidR="0066012D" w:rsidRPr="0088575F" w:rsidRDefault="0066012D" w:rsidP="007A4620">
            <w:pPr>
              <w:ind w:left="34" w:firstLine="425"/>
              <w:jc w:val="both"/>
              <w:rPr>
                <w:rStyle w:val="s0"/>
                <w:b/>
                <w:sz w:val="28"/>
                <w:szCs w:val="28"/>
              </w:rPr>
            </w:pPr>
            <w:r w:rsidRPr="0088575F">
              <w:rPr>
                <w:rStyle w:val="s0"/>
                <w:sz w:val="28"/>
                <w:szCs w:val="28"/>
              </w:rPr>
              <w:t>3-1.</w:t>
            </w:r>
            <w:r w:rsidRPr="0088575F">
              <w:rPr>
                <w:rStyle w:val="s0"/>
                <w:b/>
                <w:sz w:val="28"/>
                <w:szCs w:val="28"/>
              </w:rPr>
              <w:t xml:space="preserve"> </w:t>
            </w:r>
            <w:r w:rsidRPr="0088575F">
              <w:rPr>
                <w:rStyle w:val="s0"/>
                <w:sz w:val="28"/>
                <w:szCs w:val="28"/>
              </w:rPr>
              <w:t>Производители сельскохозяйственной продукции, продукции аквакультуры (рыбоводства), осуществляющие исключительно деятельность, предусмотренную пунктом 2 статьи 147 настоящего Кодекса, применяющие общеустановленный порядок</w:t>
            </w:r>
            <w:r w:rsidRPr="0088575F">
              <w:rPr>
                <w:rStyle w:val="s0"/>
                <w:b/>
                <w:sz w:val="28"/>
                <w:szCs w:val="28"/>
              </w:rPr>
              <w:t xml:space="preserve">, </w:t>
            </w:r>
            <w:r w:rsidRPr="0088575F">
              <w:rPr>
                <w:rStyle w:val="s0"/>
                <w:sz w:val="28"/>
                <w:szCs w:val="28"/>
              </w:rPr>
              <w:t>исчисляют социальный налог по ставке 6,5 процента</w:t>
            </w:r>
            <w:r w:rsidRPr="0088575F">
              <w:rPr>
                <w:rStyle w:val="s0"/>
                <w:b/>
                <w:sz w:val="28"/>
                <w:szCs w:val="28"/>
              </w:rPr>
              <w:t xml:space="preserve">. </w:t>
            </w:r>
          </w:p>
          <w:p w:rsidR="0066012D" w:rsidRPr="0088575F" w:rsidRDefault="0066012D" w:rsidP="007A4620">
            <w:pPr>
              <w:ind w:left="34" w:firstLine="425"/>
              <w:jc w:val="both"/>
              <w:rPr>
                <w:rStyle w:val="s1"/>
                <w:bCs w:val="0"/>
              </w:rPr>
            </w:pPr>
            <w:r w:rsidRPr="0088575F">
              <w:rPr>
                <w:rStyle w:val="s0"/>
                <w:b/>
                <w:sz w:val="28"/>
                <w:szCs w:val="28"/>
              </w:rPr>
              <w:t>…</w:t>
            </w:r>
          </w:p>
        </w:tc>
        <w:tc>
          <w:tcPr>
            <w:tcW w:w="2409" w:type="dxa"/>
            <w:shd w:val="clear" w:color="auto" w:fill="auto"/>
          </w:tcPr>
          <w:p w:rsidR="0066012D" w:rsidRPr="0088575F" w:rsidRDefault="0066012D" w:rsidP="007A4620">
            <w:pPr>
              <w:ind w:left="34"/>
              <w:jc w:val="both"/>
              <w:rPr>
                <w:rStyle w:val="s1"/>
              </w:rPr>
            </w:pPr>
            <w:r w:rsidRPr="0088575F">
              <w:rPr>
                <w:rStyle w:val="s1"/>
              </w:rPr>
              <w:lastRenderedPageBreak/>
              <w:t>Вводится с 01.01.2016г.</w:t>
            </w:r>
          </w:p>
          <w:p w:rsidR="0066012D" w:rsidRPr="0088575F" w:rsidRDefault="0066012D" w:rsidP="007A4620">
            <w:pPr>
              <w:widowControl w:val="0"/>
              <w:suppressAutoHyphens/>
              <w:jc w:val="both"/>
              <w:rPr>
                <w:rStyle w:val="s1"/>
                <w:b w:val="0"/>
                <w:bCs w:val="0"/>
                <w:lang w:val="kk-KZ"/>
              </w:rPr>
            </w:pPr>
            <w:r w:rsidRPr="0088575F">
              <w:rPr>
                <w:rStyle w:val="s1"/>
                <w:b w:val="0"/>
              </w:rPr>
              <w:t xml:space="preserve">Приведение в соответствие с  дополнениями, внесенными в главу 63 НК, согласно которым данный СНР вправе </w:t>
            </w:r>
            <w:r w:rsidRPr="0088575F">
              <w:rPr>
                <w:rStyle w:val="s1"/>
                <w:b w:val="0"/>
              </w:rPr>
              <w:lastRenderedPageBreak/>
              <w:t xml:space="preserve">применять  крестьянские или фермерские хозяйства, а также установление единого порядка исчисления и уплаты социального налога для налогоплательщиков, применяющих СНР для производителей сельхохпродукции или сельхозпроизводителей, применяющих общеустановленный порядок налогообложения.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jc w:val="both"/>
              <w:rPr>
                <w:sz w:val="28"/>
                <w:szCs w:val="28"/>
                <w:lang w:val="ru-RU"/>
              </w:rPr>
            </w:pPr>
            <w:r w:rsidRPr="0088575F">
              <w:rPr>
                <w:sz w:val="28"/>
                <w:szCs w:val="28"/>
                <w:lang w:val="ru-RU"/>
              </w:rPr>
              <w:t>Статья 359</w:t>
            </w:r>
          </w:p>
        </w:tc>
        <w:tc>
          <w:tcPr>
            <w:tcW w:w="5386" w:type="dxa"/>
            <w:shd w:val="clear" w:color="auto" w:fill="auto"/>
          </w:tcPr>
          <w:p w:rsidR="0066012D" w:rsidRPr="0088575F" w:rsidRDefault="0066012D" w:rsidP="007A4620">
            <w:pPr>
              <w:ind w:left="34" w:firstLine="224"/>
              <w:jc w:val="both"/>
              <w:rPr>
                <w:rStyle w:val="s0"/>
                <w:sz w:val="28"/>
                <w:szCs w:val="28"/>
              </w:rPr>
            </w:pPr>
            <w:r w:rsidRPr="0088575F">
              <w:rPr>
                <w:rStyle w:val="s0"/>
                <w:b/>
                <w:bCs/>
                <w:sz w:val="28"/>
                <w:szCs w:val="28"/>
              </w:rPr>
              <w:t xml:space="preserve">Статья 359. </w:t>
            </w:r>
            <w:r w:rsidRPr="0088575F">
              <w:rPr>
                <w:rStyle w:val="s0"/>
                <w:bCs/>
                <w:sz w:val="28"/>
                <w:szCs w:val="28"/>
              </w:rPr>
              <w:t xml:space="preserve">Порядок исчисления социального налога </w:t>
            </w:r>
          </w:p>
          <w:p w:rsidR="0066012D" w:rsidRPr="0088575F" w:rsidRDefault="0066012D" w:rsidP="007A4620">
            <w:pPr>
              <w:ind w:firstLine="400"/>
              <w:jc w:val="both"/>
              <w:rPr>
                <w:rStyle w:val="s0"/>
                <w:sz w:val="28"/>
                <w:szCs w:val="28"/>
              </w:rPr>
            </w:pPr>
            <w:r w:rsidRPr="0088575F">
              <w:rPr>
                <w:rStyle w:val="s0"/>
                <w:sz w:val="28"/>
                <w:szCs w:val="28"/>
              </w:rPr>
              <w:t xml:space="preserve">1. Плательщики, указанные в </w:t>
            </w:r>
            <w:hyperlink r:id="rId133" w:history="1">
              <w:r w:rsidRPr="0088575F">
                <w:rPr>
                  <w:rStyle w:val="s0"/>
                  <w:sz w:val="28"/>
                  <w:szCs w:val="28"/>
                </w:rPr>
                <w:t>подпунктах 3), 4) пункта 1 статьи 355</w:t>
              </w:r>
            </w:hyperlink>
            <w:r w:rsidRPr="0088575F">
              <w:rPr>
                <w:rStyle w:val="s0"/>
                <w:sz w:val="28"/>
                <w:szCs w:val="28"/>
              </w:rPr>
              <w:t xml:space="preserve"> настоящего Кодекса</w:t>
            </w:r>
            <w:r w:rsidRPr="0088575F">
              <w:rPr>
                <w:rStyle w:val="s0"/>
                <w:b/>
                <w:sz w:val="28"/>
                <w:szCs w:val="28"/>
              </w:rPr>
              <w:t>,</w:t>
            </w:r>
            <w:r w:rsidRPr="0088575F">
              <w:rPr>
                <w:rStyle w:val="s0"/>
                <w:sz w:val="28"/>
                <w:szCs w:val="28"/>
              </w:rPr>
              <w:t xml:space="preserve"> исчисление социального налога производят путем применения ставок, установленных в </w:t>
            </w:r>
            <w:hyperlink r:id="rId134" w:history="1">
              <w:r w:rsidRPr="0088575F">
                <w:rPr>
                  <w:rStyle w:val="s0"/>
                  <w:sz w:val="28"/>
                  <w:szCs w:val="28"/>
                </w:rPr>
                <w:t>пункт</w:t>
              </w:r>
              <w:r w:rsidRPr="0088575F">
                <w:rPr>
                  <w:rStyle w:val="s0"/>
                  <w:b/>
                  <w:sz w:val="28"/>
                  <w:szCs w:val="28"/>
                </w:rPr>
                <w:t>ах</w:t>
              </w:r>
              <w:r w:rsidRPr="0088575F">
                <w:rPr>
                  <w:rStyle w:val="s0"/>
                  <w:sz w:val="28"/>
                  <w:szCs w:val="28"/>
                </w:rPr>
                <w:t xml:space="preserve"> 1 </w:t>
              </w:r>
              <w:r w:rsidRPr="0088575F">
                <w:rPr>
                  <w:rStyle w:val="s0"/>
                  <w:b/>
                  <w:sz w:val="28"/>
                  <w:szCs w:val="28"/>
                </w:rPr>
                <w:t>и 3</w:t>
              </w:r>
              <w:r w:rsidRPr="0088575F">
                <w:rPr>
                  <w:rStyle w:val="s0"/>
                  <w:sz w:val="28"/>
                  <w:szCs w:val="28"/>
                </w:rPr>
                <w:t xml:space="preserve"> статьи 358</w:t>
              </w:r>
            </w:hyperlink>
            <w:r w:rsidRPr="0088575F">
              <w:rPr>
                <w:rStyle w:val="s0"/>
                <w:sz w:val="28"/>
                <w:szCs w:val="28"/>
              </w:rPr>
              <w:t xml:space="preserve"> настоящего Кодекса, к объекту налогообложения, определенному в соответствии </w:t>
            </w:r>
            <w:r w:rsidRPr="0088575F">
              <w:rPr>
                <w:rStyle w:val="s0"/>
                <w:b/>
                <w:sz w:val="28"/>
                <w:szCs w:val="28"/>
              </w:rPr>
              <w:t xml:space="preserve">со </w:t>
            </w:r>
            <w:hyperlink r:id="rId135" w:history="1">
              <w:r w:rsidRPr="0088575F">
                <w:rPr>
                  <w:rStyle w:val="s0"/>
                  <w:b/>
                  <w:sz w:val="28"/>
                  <w:szCs w:val="28"/>
                </w:rPr>
                <w:t>статьей 357</w:t>
              </w:r>
            </w:hyperlink>
            <w:r w:rsidRPr="0088575F">
              <w:rPr>
                <w:rStyle w:val="s0"/>
                <w:sz w:val="28"/>
                <w:szCs w:val="28"/>
              </w:rPr>
              <w:t xml:space="preserve"> настоящего Кодекса, за налоговый период. </w:t>
            </w: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p>
          <w:p w:rsidR="0066012D" w:rsidRPr="0088575F" w:rsidRDefault="0066012D" w:rsidP="007A4620">
            <w:pPr>
              <w:numPr>
                <w:ilvl w:val="1"/>
                <w:numId w:val="11"/>
              </w:numPr>
              <w:jc w:val="both"/>
              <w:rPr>
                <w:rStyle w:val="s0"/>
                <w:b/>
                <w:sz w:val="28"/>
                <w:szCs w:val="28"/>
              </w:rPr>
            </w:pPr>
            <w:r w:rsidRPr="0088575F">
              <w:rPr>
                <w:rStyle w:val="s0"/>
                <w:b/>
                <w:sz w:val="28"/>
                <w:szCs w:val="28"/>
              </w:rPr>
              <w:t>Отсутствует.</w:t>
            </w: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jc w:val="both"/>
              <w:rPr>
                <w:rStyle w:val="s0"/>
                <w:b/>
                <w:sz w:val="28"/>
                <w:szCs w:val="28"/>
              </w:rPr>
            </w:pPr>
          </w:p>
          <w:p w:rsidR="0066012D" w:rsidRPr="0088575F" w:rsidRDefault="0066012D" w:rsidP="007A4620">
            <w:pPr>
              <w:ind w:firstLine="400"/>
              <w:jc w:val="both"/>
              <w:rPr>
                <w:rStyle w:val="s0"/>
                <w:b/>
                <w:sz w:val="28"/>
                <w:szCs w:val="28"/>
              </w:rPr>
            </w:pPr>
            <w:r w:rsidRPr="0088575F">
              <w:rPr>
                <w:rStyle w:val="s0"/>
                <w:b/>
                <w:sz w:val="28"/>
                <w:szCs w:val="28"/>
              </w:rPr>
              <w:t>1-2. Отсутствует.</w:t>
            </w: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b/>
                <w:sz w:val="28"/>
                <w:szCs w:val="28"/>
              </w:rPr>
            </w:pPr>
          </w:p>
          <w:p w:rsidR="0066012D" w:rsidRPr="0088575F" w:rsidRDefault="0066012D" w:rsidP="007A4620">
            <w:pPr>
              <w:ind w:left="34" w:firstLine="224"/>
              <w:jc w:val="both"/>
              <w:rPr>
                <w:rStyle w:val="s0"/>
                <w:sz w:val="28"/>
                <w:szCs w:val="28"/>
              </w:rPr>
            </w:pPr>
            <w:r w:rsidRPr="0088575F">
              <w:rPr>
                <w:rStyle w:val="s0"/>
                <w:sz w:val="28"/>
                <w:szCs w:val="28"/>
              </w:rPr>
              <w:t>2.</w:t>
            </w:r>
            <w:r w:rsidRPr="0088575F">
              <w:rPr>
                <w:rStyle w:val="s0"/>
                <w:b/>
                <w:sz w:val="28"/>
                <w:szCs w:val="28"/>
              </w:rPr>
              <w:t xml:space="preserve"> </w:t>
            </w:r>
            <w:r w:rsidRPr="0088575F">
              <w:rPr>
                <w:rStyle w:val="s0"/>
                <w:sz w:val="28"/>
                <w:szCs w:val="28"/>
              </w:rPr>
              <w:t xml:space="preserve">Индивидуальные предприниматели, за исключением применяющих специальные налоговые режимы, частные нотариусы, частные судебные исполнители, адвокаты, профессиональные медиаторы исчисление социального налога производят путем применения ставок, установленных </w:t>
            </w:r>
            <w:hyperlink r:id="rId136" w:history="1">
              <w:r w:rsidRPr="0088575F">
                <w:rPr>
                  <w:rStyle w:val="s0"/>
                  <w:sz w:val="28"/>
                  <w:szCs w:val="28"/>
                </w:rPr>
                <w:t>пунктом 2 статьи 358</w:t>
              </w:r>
            </w:hyperlink>
            <w:r w:rsidRPr="0088575F">
              <w:rPr>
                <w:rStyle w:val="s0"/>
                <w:sz w:val="28"/>
                <w:szCs w:val="28"/>
              </w:rPr>
              <w:t xml:space="preserve"> настоящего Кодекса, к объекту обложения социальным налогом, определенному </w:t>
            </w:r>
            <w:hyperlink r:id="rId137" w:history="1">
              <w:r w:rsidRPr="0088575F">
                <w:rPr>
                  <w:rStyle w:val="s0"/>
                  <w:sz w:val="28"/>
                  <w:szCs w:val="28"/>
                </w:rPr>
                <w:t>пунктом 1 статьи 357</w:t>
              </w:r>
            </w:hyperlink>
            <w:r w:rsidRPr="0088575F">
              <w:rPr>
                <w:rStyle w:val="s0"/>
                <w:sz w:val="28"/>
                <w:szCs w:val="28"/>
              </w:rPr>
              <w:t xml:space="preserve"> настоящего Кодекса.</w:t>
            </w:r>
          </w:p>
          <w:p w:rsidR="0066012D" w:rsidRPr="0088575F" w:rsidRDefault="0066012D" w:rsidP="007A4620">
            <w:pPr>
              <w:ind w:left="34" w:firstLine="224"/>
              <w:jc w:val="both"/>
              <w:rPr>
                <w:rStyle w:val="s1"/>
              </w:rPr>
            </w:pPr>
            <w:r w:rsidRPr="0088575F">
              <w:rPr>
                <w:rStyle w:val="s0"/>
                <w:sz w:val="28"/>
                <w:szCs w:val="28"/>
              </w:rPr>
              <w:t>…</w:t>
            </w:r>
          </w:p>
        </w:tc>
        <w:tc>
          <w:tcPr>
            <w:tcW w:w="5529" w:type="dxa"/>
            <w:shd w:val="clear" w:color="auto" w:fill="auto"/>
          </w:tcPr>
          <w:p w:rsidR="0066012D" w:rsidRPr="0088575F" w:rsidRDefault="0066012D" w:rsidP="007A4620">
            <w:pPr>
              <w:ind w:left="34" w:firstLine="425"/>
              <w:jc w:val="both"/>
              <w:rPr>
                <w:rStyle w:val="s0"/>
                <w:sz w:val="28"/>
                <w:szCs w:val="28"/>
              </w:rPr>
            </w:pPr>
            <w:r w:rsidRPr="0088575F">
              <w:rPr>
                <w:rStyle w:val="s0"/>
                <w:b/>
                <w:bCs/>
                <w:sz w:val="28"/>
                <w:szCs w:val="28"/>
              </w:rPr>
              <w:lastRenderedPageBreak/>
              <w:t xml:space="preserve">Статья 359. </w:t>
            </w:r>
            <w:r w:rsidRPr="0088575F">
              <w:rPr>
                <w:rStyle w:val="s0"/>
                <w:bCs/>
                <w:sz w:val="28"/>
                <w:szCs w:val="28"/>
              </w:rPr>
              <w:t xml:space="preserve">Порядок исчисления социального налога </w:t>
            </w:r>
          </w:p>
          <w:p w:rsidR="0066012D" w:rsidRPr="0088575F" w:rsidRDefault="0066012D" w:rsidP="007A4620">
            <w:pPr>
              <w:ind w:left="34" w:firstLine="425"/>
              <w:jc w:val="both"/>
              <w:rPr>
                <w:rStyle w:val="s1"/>
                <w:b w:val="0"/>
              </w:rPr>
            </w:pPr>
            <w:r w:rsidRPr="0088575F">
              <w:rPr>
                <w:rStyle w:val="s1"/>
                <w:b w:val="0"/>
              </w:rPr>
              <w:t xml:space="preserve">1. Плательщики, указанные в </w:t>
            </w:r>
            <w:r w:rsidRPr="0088575F">
              <w:rPr>
                <w:rStyle w:val="s1"/>
                <w:b w:val="0"/>
              </w:rPr>
              <w:lastRenderedPageBreak/>
              <w:t xml:space="preserve">подпунктах 3), 4) </w:t>
            </w:r>
            <w:r w:rsidRPr="0088575F">
              <w:rPr>
                <w:rStyle w:val="s1"/>
              </w:rPr>
              <w:t>и 5)</w:t>
            </w:r>
            <w:r w:rsidRPr="0088575F">
              <w:rPr>
                <w:rStyle w:val="s1"/>
                <w:b w:val="0"/>
              </w:rPr>
              <w:t xml:space="preserve"> пункта 1 статьи 355 настоящего Кодекса</w:t>
            </w:r>
            <w:r w:rsidRPr="0088575F">
              <w:rPr>
                <w:rStyle w:val="s1"/>
              </w:rPr>
              <w:t>, за исключением лиц, указанных в пунктах 3 и 3-1 статьи 358 настоящего Кодекса</w:t>
            </w:r>
            <w:r w:rsidRPr="0088575F">
              <w:rPr>
                <w:rStyle w:val="s1"/>
                <w:b w:val="0"/>
              </w:rPr>
              <w:t xml:space="preserve">, </w:t>
            </w:r>
            <w:r w:rsidRPr="0088575F">
              <w:rPr>
                <w:rStyle w:val="s1"/>
              </w:rPr>
              <w:t>а также индивидуальные предприниматели, применяющие специальный налоговый режим для производителей сельскохозяйственной продукции, продукции аквакультуры (рыбоводства) и сельскохозяйственных кооперативов</w:t>
            </w:r>
            <w:r w:rsidRPr="0088575F">
              <w:rPr>
                <w:rStyle w:val="s1"/>
                <w:b w:val="0"/>
              </w:rPr>
              <w:t xml:space="preserve">, исчисление социального налога производят путем применения ставки, установленной в пункте 1 статьи 358 настоящего Кодекса, к объекту налогообложения, определенному в соответствии </w:t>
            </w:r>
            <w:r w:rsidRPr="0088575F">
              <w:rPr>
                <w:rStyle w:val="s1"/>
              </w:rPr>
              <w:t>с пунктами 2 и 3 статьи</w:t>
            </w:r>
            <w:r w:rsidRPr="0088575F">
              <w:rPr>
                <w:rStyle w:val="s1"/>
                <w:b w:val="0"/>
              </w:rPr>
              <w:t xml:space="preserve"> 357 настоящего Кодекса, за налоговый период. </w:t>
            </w:r>
          </w:p>
          <w:p w:rsidR="0066012D" w:rsidRPr="0088575F" w:rsidRDefault="0066012D" w:rsidP="007A4620">
            <w:pPr>
              <w:ind w:left="34" w:firstLine="425"/>
              <w:jc w:val="both"/>
              <w:rPr>
                <w:rStyle w:val="s1"/>
              </w:rPr>
            </w:pPr>
            <w:r w:rsidRPr="0088575F">
              <w:rPr>
                <w:rStyle w:val="s1"/>
              </w:rPr>
              <w:t>1-1.</w:t>
            </w:r>
            <w:r w:rsidRPr="0088575F">
              <w:rPr>
                <w:sz w:val="28"/>
                <w:szCs w:val="28"/>
              </w:rPr>
              <w:t xml:space="preserve"> </w:t>
            </w:r>
            <w:r w:rsidRPr="0088575F">
              <w:rPr>
                <w:rStyle w:val="s1"/>
              </w:rPr>
              <w:t xml:space="preserve">Плательщики, указанные в пункте 3 статьи 358 настоящего Кодекса,  исчисление социального налога производят путем применения ставки, установленной данным пунктом, к объекту налогообложения, определенному в соответствии с </w:t>
            </w:r>
            <w:r w:rsidRPr="0088575F">
              <w:rPr>
                <w:rStyle w:val="s1"/>
              </w:rPr>
              <w:lastRenderedPageBreak/>
              <w:t>пунктами 2 и 3  статьи 357 настоящего Кодекса, за налоговый период.</w:t>
            </w:r>
          </w:p>
          <w:p w:rsidR="0066012D" w:rsidRPr="0088575F" w:rsidRDefault="0066012D" w:rsidP="007A4620">
            <w:pPr>
              <w:ind w:left="34" w:firstLine="425"/>
              <w:jc w:val="both"/>
              <w:rPr>
                <w:rStyle w:val="s1"/>
              </w:rPr>
            </w:pPr>
            <w:r w:rsidRPr="0088575F">
              <w:rPr>
                <w:rStyle w:val="s1"/>
              </w:rPr>
              <w:t>1-2. Плательщики, указанные в пункте 3-1 статьи 358 настоящего Кодекса, исчисление социального налога производят путем применения ставки, установленной данным пунктом, к объекту налогообложения, определенному в соответствии с пунктами 2 и 3 статьи 357 настоящего Кодекса, за налоговый период.</w:t>
            </w:r>
          </w:p>
          <w:p w:rsidR="0066012D" w:rsidRPr="0088575F" w:rsidRDefault="0066012D" w:rsidP="007A4620">
            <w:pPr>
              <w:ind w:left="34" w:firstLine="425"/>
              <w:jc w:val="both"/>
              <w:rPr>
                <w:rStyle w:val="s1"/>
                <w:b w:val="0"/>
              </w:rPr>
            </w:pPr>
            <w:r w:rsidRPr="0088575F">
              <w:rPr>
                <w:rStyle w:val="s1"/>
                <w:b w:val="0"/>
              </w:rPr>
              <w:t>2. Индивидуальные предприниматели, за исключением применяющих специальные налоговые режимы,</w:t>
            </w:r>
            <w:r w:rsidRPr="0088575F">
              <w:rPr>
                <w:rStyle w:val="s1"/>
              </w:rPr>
              <w:t xml:space="preserve"> а также индивидуальных предпринимателей, относящихся  к налогоплательщикам, указанным в пункте 3-1 статьи 358 настоящего Кодекса, </w:t>
            </w:r>
            <w:r w:rsidRPr="0088575F">
              <w:rPr>
                <w:rStyle w:val="s1"/>
                <w:b w:val="0"/>
              </w:rPr>
              <w:t xml:space="preserve">частные нотариусы, частные судебные исполнители, адвокаты, профессиональные медиаторы исчисление социального налога производят путем применения ставок, установленных пунктом 2 статьи 358 настоящего Кодекса, к объекту обложения социальным </w:t>
            </w:r>
            <w:r w:rsidRPr="0088575F">
              <w:rPr>
                <w:rStyle w:val="s1"/>
                <w:b w:val="0"/>
              </w:rPr>
              <w:lastRenderedPageBreak/>
              <w:t>налогом, определенному пунктом 1 статьи 357 настоящего Кодекса.</w:t>
            </w:r>
          </w:p>
          <w:p w:rsidR="0066012D" w:rsidRPr="0088575F" w:rsidRDefault="0066012D" w:rsidP="007A4620">
            <w:pPr>
              <w:ind w:left="34" w:firstLine="425"/>
              <w:jc w:val="both"/>
              <w:rPr>
                <w:rStyle w:val="s1"/>
              </w:rPr>
            </w:pPr>
            <w:r w:rsidRPr="0088575F">
              <w:rPr>
                <w:rStyle w:val="s1"/>
              </w:rPr>
              <w:t>…</w:t>
            </w:r>
          </w:p>
        </w:tc>
        <w:tc>
          <w:tcPr>
            <w:tcW w:w="2409" w:type="dxa"/>
            <w:shd w:val="clear" w:color="auto" w:fill="auto"/>
          </w:tcPr>
          <w:p w:rsidR="0066012D" w:rsidRPr="0088575F" w:rsidRDefault="0066012D" w:rsidP="007A4620">
            <w:pPr>
              <w:ind w:left="34" w:firstLine="283"/>
              <w:jc w:val="both"/>
              <w:rPr>
                <w:rStyle w:val="s1"/>
              </w:rPr>
            </w:pPr>
            <w:r w:rsidRPr="0088575F">
              <w:rPr>
                <w:rStyle w:val="s1"/>
              </w:rPr>
              <w:lastRenderedPageBreak/>
              <w:t>Вводится с 01.01.2016г.</w:t>
            </w:r>
          </w:p>
          <w:p w:rsidR="0066012D" w:rsidRPr="0088575F" w:rsidRDefault="0066012D" w:rsidP="007A4620">
            <w:pPr>
              <w:ind w:left="34" w:firstLine="283"/>
              <w:jc w:val="both"/>
              <w:rPr>
                <w:rStyle w:val="s1"/>
              </w:rPr>
            </w:pPr>
          </w:p>
          <w:p w:rsidR="0066012D" w:rsidRPr="0088575F" w:rsidRDefault="0066012D" w:rsidP="007A4620">
            <w:pPr>
              <w:widowControl w:val="0"/>
              <w:suppressAutoHyphens/>
              <w:ind w:firstLine="283"/>
              <w:jc w:val="both"/>
              <w:rPr>
                <w:rStyle w:val="s1"/>
                <w:b w:val="0"/>
                <w:bCs w:val="0"/>
              </w:rPr>
            </w:pPr>
            <w:r w:rsidRPr="0088575F">
              <w:rPr>
                <w:sz w:val="28"/>
                <w:szCs w:val="28"/>
              </w:rPr>
              <w:lastRenderedPageBreak/>
              <w:t>Уточняющая поправка в связи с внесением изменений в статьи 357 и 358 Налогового кодекса</w:t>
            </w:r>
            <w:r w:rsidRPr="0088575F">
              <w:rPr>
                <w:rStyle w:val="s1"/>
                <w:b w:val="0"/>
              </w:rPr>
              <w:t>.</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176"/>
              <w:contextualSpacing/>
              <w:jc w:val="both"/>
              <w:rPr>
                <w:sz w:val="28"/>
                <w:szCs w:val="28"/>
              </w:rPr>
            </w:pPr>
            <w:r w:rsidRPr="0088575F">
              <w:rPr>
                <w:sz w:val="28"/>
                <w:szCs w:val="28"/>
              </w:rPr>
              <w:t>Пункты 1 и 1-1 статьи 364</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tc>
        <w:tc>
          <w:tcPr>
            <w:tcW w:w="5386" w:type="dxa"/>
            <w:shd w:val="clear" w:color="auto" w:fill="auto"/>
          </w:tcPr>
          <w:p w:rsidR="0066012D" w:rsidRPr="0088575F" w:rsidRDefault="0066012D" w:rsidP="007A4620">
            <w:pPr>
              <w:pStyle w:val="a4"/>
              <w:tabs>
                <w:tab w:val="left" w:pos="459"/>
                <w:tab w:val="left" w:pos="601"/>
              </w:tabs>
              <w:spacing w:before="0" w:beforeAutospacing="0" w:after="0" w:afterAutospacing="0"/>
              <w:ind w:firstLine="460"/>
              <w:contextualSpacing/>
              <w:jc w:val="both"/>
              <w:rPr>
                <w:b/>
                <w:bCs/>
                <w:spacing w:val="2"/>
                <w:sz w:val="28"/>
                <w:szCs w:val="28"/>
                <w:bdr w:val="none" w:sz="0" w:space="0" w:color="auto" w:frame="1"/>
              </w:rPr>
            </w:pPr>
            <w:r w:rsidRPr="0088575F">
              <w:rPr>
                <w:b/>
                <w:bCs/>
                <w:spacing w:val="2"/>
                <w:sz w:val="28"/>
                <w:szCs w:val="28"/>
                <w:bdr w:val="none" w:sz="0" w:space="0" w:color="auto" w:frame="1"/>
              </w:rPr>
              <w:t xml:space="preserve">Статья 364. Декларация по индивидуальному подоходному налогу и социальному налогу </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 xml:space="preserve">1. Декларация по индивидуальному подоходному налогу и социальному налогу </w:t>
            </w:r>
            <w:r w:rsidRPr="0088575F">
              <w:rPr>
                <w:b/>
                <w:bCs/>
                <w:spacing w:val="2"/>
                <w:sz w:val="28"/>
                <w:szCs w:val="28"/>
                <w:bdr w:val="none" w:sz="0" w:space="0" w:color="auto" w:frame="1"/>
              </w:rPr>
              <w:t>(по гражданам Республики Казахстан)</w:t>
            </w:r>
            <w:r w:rsidRPr="0088575F">
              <w:rPr>
                <w:bCs/>
                <w:spacing w:val="2"/>
                <w:sz w:val="28"/>
                <w:szCs w:val="28"/>
                <w:bdr w:val="none" w:sz="0" w:space="0" w:color="auto" w:frame="1"/>
              </w:rPr>
              <w:t xml:space="preserve"> представляется плательщиками в налоговые органы по месту нахождения ежеквартально не позднее 15 числа второго месяца, следующего за отчетным периодом.</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
                <w:bCs/>
                <w:spacing w:val="2"/>
                <w:sz w:val="28"/>
                <w:szCs w:val="28"/>
                <w:bdr w:val="none" w:sz="0" w:space="0" w:color="auto" w:frame="1"/>
              </w:rPr>
            </w:pPr>
            <w:r w:rsidRPr="0088575F">
              <w:rPr>
                <w:b/>
                <w:bCs/>
                <w:spacing w:val="2"/>
                <w:sz w:val="28"/>
                <w:szCs w:val="28"/>
                <w:bdr w:val="none" w:sz="0" w:space="0" w:color="auto" w:frame="1"/>
              </w:rPr>
              <w:t>1-1. Декларация по индивидуальному подоходному налогу и социальному налогу (по иностранцам и лицам без гражданства) представляется плательщиком в налоговые органы по месту нахождения ежеквартально не позднее 15 числа второго месяца, следующего за отчетным периодом.</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w:t>
            </w:r>
          </w:p>
          <w:p w:rsidR="0066012D" w:rsidRPr="0088575F" w:rsidRDefault="0066012D" w:rsidP="007A4620">
            <w:pPr>
              <w:pStyle w:val="a4"/>
              <w:spacing w:before="0" w:beforeAutospacing="0" w:after="0" w:afterAutospacing="0"/>
              <w:ind w:firstLine="601"/>
              <w:jc w:val="both"/>
              <w:rPr>
                <w:b/>
                <w:bCs/>
                <w:sz w:val="28"/>
                <w:szCs w:val="28"/>
              </w:rPr>
            </w:pPr>
          </w:p>
        </w:tc>
        <w:tc>
          <w:tcPr>
            <w:tcW w:w="5529" w:type="dxa"/>
            <w:shd w:val="clear" w:color="auto" w:fill="auto"/>
          </w:tcPr>
          <w:p w:rsidR="0066012D" w:rsidRPr="0088575F" w:rsidRDefault="0066012D" w:rsidP="007A4620">
            <w:pPr>
              <w:ind w:firstLine="459"/>
              <w:contextualSpacing/>
              <w:jc w:val="both"/>
              <w:rPr>
                <w:spacing w:val="2"/>
                <w:sz w:val="28"/>
                <w:szCs w:val="28"/>
              </w:rPr>
            </w:pPr>
            <w:r w:rsidRPr="0088575F">
              <w:rPr>
                <w:b/>
                <w:bCs/>
                <w:spacing w:val="2"/>
                <w:sz w:val="28"/>
                <w:szCs w:val="28"/>
              </w:rPr>
              <w:t xml:space="preserve">«Статья 364. Декларация по индивидуальному подоходному налогу и социальному налогу </w:t>
            </w:r>
          </w:p>
          <w:p w:rsidR="0066012D" w:rsidRPr="0088575F" w:rsidRDefault="0066012D" w:rsidP="007A4620">
            <w:pPr>
              <w:ind w:firstLine="459"/>
              <w:contextualSpacing/>
              <w:jc w:val="both"/>
              <w:rPr>
                <w:spacing w:val="2"/>
                <w:sz w:val="28"/>
                <w:szCs w:val="28"/>
              </w:rPr>
            </w:pPr>
            <w:r w:rsidRPr="0088575F">
              <w:rPr>
                <w:spacing w:val="2"/>
                <w:sz w:val="28"/>
                <w:szCs w:val="28"/>
              </w:rPr>
              <w:t xml:space="preserve">1. </w:t>
            </w:r>
            <w:r w:rsidRPr="0088575F">
              <w:rPr>
                <w:bCs/>
                <w:spacing w:val="2"/>
                <w:sz w:val="28"/>
                <w:szCs w:val="28"/>
              </w:rPr>
              <w:t>Декларация по индивидуальному подоходному налогу и социальному налогу</w:t>
            </w:r>
            <w:r w:rsidRPr="0088575F">
              <w:rPr>
                <w:spacing w:val="2"/>
                <w:sz w:val="28"/>
                <w:szCs w:val="28"/>
              </w:rPr>
              <w:t xml:space="preserve">  представляется плательщиками в налоговые органы по месту нахождения ежеквартально не позднее 15 числа второго месяца, следующего за отчетным периодом.</w:t>
            </w:r>
          </w:p>
          <w:p w:rsidR="0066012D" w:rsidRPr="0088575F" w:rsidRDefault="0066012D" w:rsidP="007A4620">
            <w:pPr>
              <w:ind w:firstLine="459"/>
              <w:contextualSpacing/>
              <w:jc w:val="both"/>
              <w:rPr>
                <w:b/>
                <w:bCs/>
                <w:spacing w:val="2"/>
                <w:sz w:val="28"/>
                <w:szCs w:val="28"/>
                <w:bdr w:val="none" w:sz="0" w:space="0" w:color="auto" w:frame="1"/>
              </w:rPr>
            </w:pPr>
          </w:p>
          <w:p w:rsidR="0066012D" w:rsidRPr="0088575F" w:rsidRDefault="0066012D" w:rsidP="007A4620">
            <w:pPr>
              <w:ind w:firstLine="459"/>
              <w:contextualSpacing/>
              <w:jc w:val="both"/>
              <w:rPr>
                <w:b/>
                <w:spacing w:val="2"/>
                <w:sz w:val="28"/>
                <w:szCs w:val="28"/>
              </w:rPr>
            </w:pPr>
            <w:r w:rsidRPr="0088575F">
              <w:rPr>
                <w:b/>
                <w:bCs/>
                <w:spacing w:val="2"/>
                <w:sz w:val="28"/>
                <w:szCs w:val="28"/>
                <w:bdr w:val="none" w:sz="0" w:space="0" w:color="auto" w:frame="1"/>
              </w:rPr>
              <w:t xml:space="preserve">1-1. </w:t>
            </w:r>
            <w:r w:rsidRPr="0088575F">
              <w:rPr>
                <w:b/>
                <w:spacing w:val="2"/>
                <w:sz w:val="28"/>
                <w:szCs w:val="28"/>
              </w:rPr>
              <w:t>Исключить.</w:t>
            </w:r>
          </w:p>
          <w:p w:rsidR="0066012D" w:rsidRPr="0088575F" w:rsidRDefault="0066012D" w:rsidP="007A4620">
            <w:pPr>
              <w:ind w:firstLine="459"/>
              <w:contextualSpacing/>
              <w:jc w:val="both"/>
              <w:rPr>
                <w:spacing w:val="2"/>
                <w:sz w:val="28"/>
                <w:szCs w:val="28"/>
              </w:rPr>
            </w:pPr>
          </w:p>
          <w:p w:rsidR="0066012D" w:rsidRPr="0088575F" w:rsidRDefault="0066012D" w:rsidP="007A4620">
            <w:pPr>
              <w:pStyle w:val="a4"/>
              <w:spacing w:before="0" w:beforeAutospacing="0" w:after="0" w:afterAutospacing="0"/>
              <w:ind w:firstLine="601"/>
              <w:jc w:val="both"/>
              <w:rPr>
                <w:b/>
                <w:bCs/>
                <w:sz w:val="28"/>
                <w:szCs w:val="28"/>
              </w:rPr>
            </w:pPr>
          </w:p>
        </w:tc>
        <w:tc>
          <w:tcPr>
            <w:tcW w:w="2409" w:type="dxa"/>
            <w:shd w:val="clear" w:color="auto" w:fill="auto"/>
          </w:tcPr>
          <w:p w:rsidR="0066012D" w:rsidRPr="0088575F" w:rsidRDefault="0066012D" w:rsidP="007A4620">
            <w:pPr>
              <w:ind w:firstLine="459"/>
              <w:contextualSpacing/>
              <w:jc w:val="both"/>
              <w:rPr>
                <w:sz w:val="28"/>
                <w:szCs w:val="28"/>
              </w:rPr>
            </w:pPr>
            <w:r w:rsidRPr="0088575F">
              <w:rPr>
                <w:b/>
                <w:sz w:val="28"/>
                <w:szCs w:val="28"/>
              </w:rPr>
              <w:t xml:space="preserve">Вводится в действие с 1 января 2017 года </w:t>
            </w:r>
          </w:p>
          <w:p w:rsidR="0066012D" w:rsidRPr="0088575F" w:rsidRDefault="0066012D" w:rsidP="007A4620">
            <w:pPr>
              <w:ind w:firstLine="459"/>
              <w:contextualSpacing/>
              <w:jc w:val="both"/>
              <w:rPr>
                <w:sz w:val="28"/>
                <w:szCs w:val="28"/>
              </w:rPr>
            </w:pPr>
            <w:r w:rsidRPr="0088575F">
              <w:rPr>
                <w:sz w:val="28"/>
                <w:szCs w:val="28"/>
              </w:rPr>
              <w:t xml:space="preserve">В целях оптимизации форм налоговой отчетности предлагается объединить форму декларации по индивидуальному подоходному налогу и социальному налогу (по гражданам Республики Казахстан) с декларацией  по индивидуальному подоходному налогу и социальному налогу (по иностранцам и </w:t>
            </w:r>
            <w:r w:rsidRPr="0088575F">
              <w:rPr>
                <w:sz w:val="28"/>
                <w:szCs w:val="28"/>
              </w:rPr>
              <w:lastRenderedPageBreak/>
              <w:t>лицам без гражданства).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 4) пункта 2 статьи 366</w:t>
            </w:r>
          </w:p>
        </w:tc>
        <w:tc>
          <w:tcPr>
            <w:tcW w:w="5386" w:type="dxa"/>
            <w:shd w:val="clear" w:color="auto" w:fill="auto"/>
          </w:tcPr>
          <w:p w:rsidR="0066012D" w:rsidRPr="0088575F" w:rsidRDefault="0066012D" w:rsidP="007A4620">
            <w:pPr>
              <w:ind w:firstLine="460"/>
              <w:jc w:val="both"/>
              <w:rPr>
                <w:bCs/>
                <w:sz w:val="28"/>
                <w:szCs w:val="28"/>
              </w:rPr>
            </w:pPr>
            <w:r w:rsidRPr="0088575F">
              <w:rPr>
                <w:b/>
                <w:bCs/>
                <w:sz w:val="28"/>
                <w:szCs w:val="28"/>
              </w:rPr>
              <w:t xml:space="preserve">Статья 366. </w:t>
            </w:r>
            <w:r w:rsidRPr="0088575F">
              <w:rPr>
                <w:bCs/>
                <w:sz w:val="28"/>
                <w:szCs w:val="28"/>
              </w:rPr>
              <w:t>Объекты налогообложения</w:t>
            </w:r>
          </w:p>
          <w:p w:rsidR="0066012D" w:rsidRPr="0088575F" w:rsidRDefault="0066012D" w:rsidP="007A4620">
            <w:pPr>
              <w:ind w:firstLine="460"/>
              <w:jc w:val="both"/>
              <w:rPr>
                <w:bCs/>
                <w:sz w:val="28"/>
                <w:szCs w:val="28"/>
              </w:rPr>
            </w:pPr>
            <w:r w:rsidRPr="0088575F">
              <w:rPr>
                <w:bCs/>
                <w:sz w:val="28"/>
                <w:szCs w:val="28"/>
              </w:rPr>
              <w:t>…</w:t>
            </w:r>
          </w:p>
          <w:p w:rsidR="0066012D" w:rsidRPr="0088575F" w:rsidRDefault="0066012D" w:rsidP="007A4620">
            <w:pPr>
              <w:ind w:firstLine="460"/>
              <w:jc w:val="both"/>
              <w:rPr>
                <w:bCs/>
                <w:sz w:val="28"/>
                <w:szCs w:val="28"/>
              </w:rPr>
            </w:pPr>
            <w:r w:rsidRPr="0088575F">
              <w:rPr>
                <w:bCs/>
                <w:sz w:val="28"/>
                <w:szCs w:val="28"/>
              </w:rPr>
              <w:t>2. Не являются объектами налогообложения:</w:t>
            </w:r>
          </w:p>
          <w:p w:rsidR="0066012D" w:rsidRPr="0088575F" w:rsidRDefault="0066012D" w:rsidP="007A4620">
            <w:pPr>
              <w:ind w:firstLine="460"/>
              <w:jc w:val="both"/>
              <w:rPr>
                <w:bCs/>
                <w:sz w:val="28"/>
                <w:szCs w:val="28"/>
              </w:rPr>
            </w:pPr>
            <w:r w:rsidRPr="0088575F">
              <w:rPr>
                <w:bCs/>
                <w:sz w:val="28"/>
                <w:szCs w:val="28"/>
              </w:rPr>
              <w:t>…</w:t>
            </w:r>
          </w:p>
          <w:p w:rsidR="0066012D" w:rsidRPr="0088575F" w:rsidRDefault="0066012D" w:rsidP="007A4620">
            <w:pPr>
              <w:ind w:firstLine="460"/>
              <w:jc w:val="both"/>
              <w:rPr>
                <w:b/>
                <w:bCs/>
                <w:sz w:val="28"/>
                <w:szCs w:val="28"/>
              </w:rPr>
            </w:pPr>
            <w:r w:rsidRPr="0088575F">
              <w:rPr>
                <w:b/>
                <w:bCs/>
                <w:sz w:val="28"/>
                <w:szCs w:val="28"/>
              </w:rPr>
              <w:t>4) отсутствует.</w:t>
            </w:r>
          </w:p>
        </w:tc>
        <w:tc>
          <w:tcPr>
            <w:tcW w:w="5529" w:type="dxa"/>
            <w:shd w:val="clear" w:color="auto" w:fill="auto"/>
          </w:tcPr>
          <w:p w:rsidR="0066012D" w:rsidRPr="0088575F" w:rsidRDefault="0066012D" w:rsidP="007A4620">
            <w:pPr>
              <w:ind w:firstLine="459"/>
              <w:jc w:val="both"/>
              <w:rPr>
                <w:sz w:val="28"/>
                <w:szCs w:val="28"/>
              </w:rPr>
            </w:pPr>
            <w:r w:rsidRPr="0088575F">
              <w:rPr>
                <w:b/>
                <w:sz w:val="28"/>
                <w:szCs w:val="28"/>
              </w:rPr>
              <w:t xml:space="preserve">Статья 366. </w:t>
            </w:r>
            <w:r w:rsidRPr="0088575F">
              <w:rPr>
                <w:sz w:val="28"/>
                <w:szCs w:val="28"/>
              </w:rPr>
              <w:t>Объекты налогообложения</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2. Не являются объектами налогообложения:</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b/>
                <w:sz w:val="28"/>
                <w:szCs w:val="28"/>
              </w:rPr>
              <w:t>4)</w:t>
            </w:r>
            <w:r w:rsidRPr="0088575F">
              <w:rPr>
                <w:sz w:val="28"/>
                <w:szCs w:val="28"/>
              </w:rPr>
              <w:t xml:space="preserve"> </w:t>
            </w:r>
            <w:r w:rsidRPr="0088575F">
              <w:rPr>
                <w:b/>
                <w:sz w:val="28"/>
                <w:szCs w:val="28"/>
              </w:rPr>
              <w:t>специальные  автомобили, являющиеся объектом обложения  налогом на имущество.</w:t>
            </w:r>
          </w:p>
        </w:tc>
        <w:tc>
          <w:tcPr>
            <w:tcW w:w="2409" w:type="dxa"/>
            <w:shd w:val="clear" w:color="auto" w:fill="auto"/>
          </w:tcPr>
          <w:p w:rsidR="0066012D" w:rsidRPr="0088575F" w:rsidRDefault="0066012D" w:rsidP="007A4620">
            <w:pPr>
              <w:ind w:firstLine="3"/>
              <w:jc w:val="both"/>
              <w:rPr>
                <w:b/>
                <w:sz w:val="28"/>
                <w:szCs w:val="28"/>
              </w:rPr>
            </w:pPr>
            <w:r w:rsidRPr="0088575F">
              <w:rPr>
                <w:b/>
                <w:sz w:val="28"/>
                <w:szCs w:val="28"/>
              </w:rPr>
              <w:t>Вводится в действие с 2017г.</w:t>
            </w:r>
          </w:p>
          <w:p w:rsidR="0066012D" w:rsidRPr="0088575F" w:rsidRDefault="0066012D" w:rsidP="007A4620">
            <w:pPr>
              <w:ind w:firstLine="3"/>
              <w:jc w:val="both"/>
              <w:rPr>
                <w:sz w:val="28"/>
                <w:szCs w:val="28"/>
              </w:rPr>
            </w:pPr>
            <w:r w:rsidRPr="0088575F">
              <w:rPr>
                <w:sz w:val="28"/>
                <w:szCs w:val="28"/>
              </w:rPr>
              <w:t>В целях избежания двойного налогообложения.</w:t>
            </w:r>
          </w:p>
          <w:p w:rsidR="0066012D" w:rsidRPr="0088575F" w:rsidRDefault="0066012D" w:rsidP="007A4620">
            <w:pPr>
              <w:ind w:firstLine="3"/>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367</w:t>
            </w:r>
          </w:p>
        </w:tc>
        <w:tc>
          <w:tcPr>
            <w:tcW w:w="5386" w:type="dxa"/>
            <w:shd w:val="clear" w:color="auto" w:fill="auto"/>
          </w:tcPr>
          <w:p w:rsidR="0066012D" w:rsidRPr="0088575F" w:rsidRDefault="0066012D" w:rsidP="007A4620">
            <w:pPr>
              <w:ind w:firstLine="460"/>
              <w:jc w:val="both"/>
              <w:rPr>
                <w:bCs/>
                <w:sz w:val="28"/>
                <w:szCs w:val="28"/>
              </w:rPr>
            </w:pPr>
            <w:r w:rsidRPr="0088575F">
              <w:rPr>
                <w:b/>
                <w:bCs/>
                <w:sz w:val="28"/>
                <w:szCs w:val="28"/>
              </w:rPr>
              <w:t xml:space="preserve">Статья 367. </w:t>
            </w:r>
            <w:r w:rsidRPr="0088575F">
              <w:rPr>
                <w:bCs/>
                <w:sz w:val="28"/>
                <w:szCs w:val="28"/>
              </w:rPr>
              <w:t>Налоговые ставки</w:t>
            </w:r>
          </w:p>
          <w:tbl>
            <w:tblPr>
              <w:tblW w:w="149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5"/>
              <w:gridCol w:w="594"/>
              <w:gridCol w:w="3063"/>
              <w:gridCol w:w="1418"/>
              <w:gridCol w:w="7485"/>
              <w:gridCol w:w="2310"/>
            </w:tblGrid>
            <w:tr w:rsidR="0066012D" w:rsidRPr="0088575F" w:rsidTr="007A4620">
              <w:trPr>
                <w:gridBefore w:val="1"/>
                <w:wBefore w:w="10" w:type="dxa"/>
                <w:tblCellSpacing w:w="15" w:type="dxa"/>
              </w:trPr>
              <w:tc>
                <w:tcPr>
                  <w:tcW w:w="5045" w:type="dxa"/>
                  <w:gridSpan w:val="3"/>
                  <w:vAlign w:val="center"/>
                </w:tcPr>
                <w:p w:rsidR="0066012D" w:rsidRPr="0088575F" w:rsidRDefault="0066012D" w:rsidP="007A4620">
                  <w:pPr>
                    <w:ind w:firstLine="460"/>
                    <w:jc w:val="both"/>
                    <w:rPr>
                      <w:sz w:val="28"/>
                      <w:szCs w:val="28"/>
                    </w:rPr>
                  </w:pPr>
                  <w:r w:rsidRPr="0088575F">
                    <w:rPr>
                      <w:bCs/>
                      <w:sz w:val="28"/>
                      <w:szCs w:val="28"/>
                    </w:rPr>
                    <w:t>1. Если иное не установлено настоящей статьей, исчисление налога производится по следующим ставкам, установленным в месячных расчетных показателях:</w:t>
                  </w:r>
                </w:p>
              </w:tc>
              <w:tc>
                <w:tcPr>
                  <w:tcW w:w="7455" w:type="dxa"/>
                  <w:vAlign w:val="center"/>
                </w:tcPr>
                <w:p w:rsidR="0066012D" w:rsidRPr="0088575F" w:rsidRDefault="0066012D" w:rsidP="007A4620">
                  <w:pPr>
                    <w:spacing w:before="100" w:beforeAutospacing="1" w:after="100" w:afterAutospacing="1"/>
                    <w:ind w:firstLine="460"/>
                    <w:jc w:val="both"/>
                    <w:rPr>
                      <w:sz w:val="28"/>
                      <w:szCs w:val="28"/>
                    </w:rPr>
                  </w:pPr>
                </w:p>
              </w:tc>
              <w:tc>
                <w:tcPr>
                  <w:tcW w:w="2265" w:type="dxa"/>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Налоговая</w:t>
                  </w:r>
                  <w:r w:rsidRPr="0088575F">
                    <w:rPr>
                      <w:sz w:val="28"/>
                      <w:szCs w:val="28"/>
                    </w:rPr>
                    <w:br/>
                    <w:t>ставка</w:t>
                  </w:r>
                  <w:r w:rsidRPr="0088575F">
                    <w:rPr>
                      <w:sz w:val="28"/>
                      <w:szCs w:val="28"/>
                    </w:rPr>
                    <w:br/>
                    <w:t>(месячный</w:t>
                  </w:r>
                  <w:r w:rsidRPr="0088575F">
                    <w:rPr>
                      <w:sz w:val="28"/>
                      <w:szCs w:val="28"/>
                    </w:rPr>
                    <w:br/>
                    <w:t>расчетный</w:t>
                  </w:r>
                  <w:r w:rsidRPr="0088575F">
                    <w:rPr>
                      <w:sz w:val="28"/>
                      <w:szCs w:val="28"/>
                    </w:rPr>
                    <w:br/>
                    <w:t>показатель)</w:t>
                  </w: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w:t>
                  </w:r>
                  <w:r w:rsidRPr="0088575F">
                    <w:rPr>
                      <w:sz w:val="28"/>
                      <w:szCs w:val="28"/>
                    </w:rPr>
                    <w:br/>
                    <w:t>п/п</w:t>
                  </w:r>
                </w:p>
              </w:tc>
              <w:tc>
                <w:tcPr>
                  <w:tcW w:w="3033" w:type="dxa"/>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Объект на</w:t>
                  </w:r>
                  <w:r w:rsidRPr="0088575F">
                    <w:rPr>
                      <w:sz w:val="28"/>
                      <w:szCs w:val="28"/>
                    </w:rPr>
                    <w:cr/>
                    <w:t>огооб</w:t>
                  </w:r>
                  <w:r w:rsidRPr="0088575F">
                    <w:rPr>
                      <w:sz w:val="28"/>
                      <w:szCs w:val="28"/>
                    </w:rPr>
                    <w:cr/>
                  </w:r>
                  <w:r w:rsidRPr="0088575F">
                    <w:rPr>
                      <w:sz w:val="28"/>
                      <w:szCs w:val="28"/>
                    </w:rPr>
                    <w:cr/>
                    <w:t>жен</w:t>
                  </w:r>
                  <w:r w:rsidRPr="0088575F">
                    <w:rPr>
                      <w:sz w:val="28"/>
                      <w:szCs w:val="28"/>
                    </w:rPr>
                    <w:cr/>
                    <w:t>я</w:t>
                  </w:r>
                </w:p>
              </w:tc>
              <w:tc>
                <w:tcPr>
                  <w:tcW w:w="1388" w:type="dxa"/>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Налоговая</w:t>
                  </w:r>
                  <w:r w:rsidRPr="0088575F">
                    <w:rPr>
                      <w:sz w:val="28"/>
                      <w:szCs w:val="28"/>
                    </w:rPr>
                    <w:br/>
                    <w:t>ставка (месячны</w:t>
                  </w:r>
                  <w:r w:rsidRPr="0088575F">
                    <w:rPr>
                      <w:sz w:val="28"/>
                      <w:szCs w:val="28"/>
                    </w:rPr>
                    <w:cr/>
                    <w:t>расчетный</w:t>
                  </w:r>
                  <w:r w:rsidRPr="0088575F">
                    <w:rPr>
                      <w:sz w:val="28"/>
                      <w:szCs w:val="28"/>
                    </w:rPr>
                    <w:br/>
                    <w:t>показатель)</w:t>
                  </w: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1</w:t>
                  </w:r>
                </w:p>
              </w:tc>
              <w:tc>
                <w:tcPr>
                  <w:tcW w:w="3033" w:type="dxa"/>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2</w:t>
                  </w:r>
                </w:p>
              </w:tc>
              <w:tc>
                <w:tcPr>
                  <w:tcW w:w="1388" w:type="dxa"/>
                  <w:vAlign w:val="center"/>
                  <w:hideMark/>
                </w:tcPr>
                <w:p w:rsidR="0066012D" w:rsidRPr="0088575F" w:rsidRDefault="0066012D" w:rsidP="007A4620">
                  <w:pPr>
                    <w:spacing w:before="100" w:beforeAutospacing="1" w:after="100" w:afterAutospacing="1"/>
                    <w:ind w:firstLine="460"/>
                    <w:jc w:val="both"/>
                    <w:rPr>
                      <w:sz w:val="28"/>
                      <w:szCs w:val="28"/>
                    </w:rPr>
                  </w:pP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1.</w:t>
                  </w:r>
                </w:p>
              </w:tc>
              <w:tc>
                <w:tcPr>
                  <w:tcW w:w="3033" w:type="dxa"/>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Легковые автомобили с объемом двигателя (куб.</w:t>
                  </w:r>
                  <w:r w:rsidRPr="0088575F">
                    <w:rPr>
                      <w:sz w:val="28"/>
                      <w:szCs w:val="28"/>
                    </w:rPr>
                    <w:br/>
                  </w:r>
                  <w:r w:rsidRPr="0088575F">
                    <w:rPr>
                      <w:sz w:val="28"/>
                      <w:szCs w:val="28"/>
                    </w:rPr>
                    <w:lastRenderedPageBreak/>
                    <w:t>см):</w:t>
                  </w:r>
                </w:p>
                <w:p w:rsidR="0066012D" w:rsidRPr="0088575F" w:rsidRDefault="0066012D" w:rsidP="007A4620">
                  <w:pPr>
                    <w:spacing w:before="100" w:beforeAutospacing="1" w:after="100" w:afterAutospacing="1"/>
                    <w:ind w:firstLine="460"/>
                    <w:jc w:val="both"/>
                    <w:rPr>
                      <w:b/>
                      <w:sz w:val="28"/>
                      <w:szCs w:val="28"/>
                    </w:rPr>
                  </w:pPr>
                </w:p>
              </w:tc>
              <w:tc>
                <w:tcPr>
                  <w:tcW w:w="1388" w:type="dxa"/>
                  <w:vAlign w:val="center"/>
                  <w:hideMark/>
                </w:tcPr>
                <w:p w:rsidR="0066012D" w:rsidRPr="0088575F" w:rsidRDefault="0066012D" w:rsidP="007A4620">
                  <w:pPr>
                    <w:ind w:firstLine="460"/>
                    <w:jc w:val="both"/>
                    <w:rPr>
                      <w:b/>
                      <w:sz w:val="28"/>
                      <w:szCs w:val="28"/>
                    </w:rPr>
                  </w:pPr>
                  <w:r w:rsidRPr="0088575F">
                    <w:rPr>
                      <w:sz w:val="28"/>
                      <w:szCs w:val="28"/>
                    </w:rPr>
                    <w:lastRenderedPageBreak/>
                    <w:t xml:space="preserve">  </w:t>
                  </w:r>
                  <w:r w:rsidRPr="0088575F">
                    <w:rPr>
                      <w:b/>
                      <w:sz w:val="28"/>
                      <w:szCs w:val="28"/>
                    </w:rPr>
                    <w:t>…</w:t>
                  </w: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shd w:val="clear" w:color="auto" w:fill="auto"/>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lastRenderedPageBreak/>
                    <w:t>2</w:t>
                  </w:r>
                </w:p>
              </w:tc>
              <w:tc>
                <w:tcPr>
                  <w:tcW w:w="3033" w:type="dxa"/>
                  <w:shd w:val="clear" w:color="auto" w:fill="auto"/>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 xml:space="preserve">Грузовые, специальные </w:t>
                  </w:r>
                  <w:r w:rsidRPr="0088575F">
                    <w:rPr>
                      <w:b/>
                      <w:sz w:val="28"/>
                      <w:szCs w:val="28"/>
                    </w:rPr>
                    <w:t>автомобили</w:t>
                  </w:r>
                  <w:r w:rsidRPr="0088575F">
                    <w:rPr>
                      <w:sz w:val="28"/>
                      <w:szCs w:val="28"/>
                    </w:rPr>
                    <w:br/>
                    <w:t>грузоподъемностью (без учета прицепов):</w:t>
                  </w:r>
                </w:p>
                <w:p w:rsidR="0066012D" w:rsidRPr="0088575F" w:rsidRDefault="0066012D" w:rsidP="007A4620">
                  <w:pPr>
                    <w:spacing w:before="100" w:beforeAutospacing="1" w:after="100" w:afterAutospacing="1"/>
                    <w:ind w:firstLine="460"/>
                    <w:jc w:val="both"/>
                    <w:rPr>
                      <w:b/>
                      <w:sz w:val="28"/>
                      <w:szCs w:val="28"/>
                    </w:rPr>
                  </w:pPr>
                  <w:r w:rsidRPr="0088575F">
                    <w:rPr>
                      <w:b/>
                      <w:sz w:val="28"/>
                      <w:szCs w:val="28"/>
                    </w:rPr>
                    <w:t>…</w:t>
                  </w:r>
                </w:p>
              </w:tc>
              <w:tc>
                <w:tcPr>
                  <w:tcW w:w="1388" w:type="dxa"/>
                  <w:shd w:val="clear" w:color="auto" w:fill="auto"/>
                  <w:vAlign w:val="center"/>
                  <w:hideMark/>
                </w:tcPr>
                <w:p w:rsidR="0066012D" w:rsidRPr="0088575F" w:rsidRDefault="0066012D" w:rsidP="007A4620">
                  <w:pPr>
                    <w:ind w:firstLine="460"/>
                    <w:jc w:val="both"/>
                    <w:rPr>
                      <w:b/>
                      <w:sz w:val="28"/>
                      <w:szCs w:val="28"/>
                    </w:rPr>
                  </w:pPr>
                  <w:r w:rsidRPr="0088575F">
                    <w:rPr>
                      <w:sz w:val="28"/>
                      <w:szCs w:val="28"/>
                    </w:rPr>
                    <w:t xml:space="preserve">  </w:t>
                  </w:r>
                  <w:r w:rsidRPr="0088575F">
                    <w:rPr>
                      <w:b/>
                      <w:sz w:val="28"/>
                      <w:szCs w:val="28"/>
                    </w:rPr>
                    <w:t xml:space="preserve">… </w:t>
                  </w:r>
                </w:p>
              </w:tc>
            </w:tr>
            <w:tr w:rsidR="0066012D" w:rsidRPr="0088575F" w:rsidTr="007A4620">
              <w:trPr>
                <w:gridBefore w:val="1"/>
                <w:wBefore w:w="10" w:type="dxa"/>
                <w:tblCellSpacing w:w="15" w:type="dxa"/>
              </w:trPr>
              <w:tc>
                <w:tcPr>
                  <w:tcW w:w="5045" w:type="dxa"/>
                  <w:gridSpan w:val="3"/>
                  <w:vAlign w:val="center"/>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w:t>
                  </w:r>
                </w:p>
              </w:tc>
              <w:tc>
                <w:tcPr>
                  <w:tcW w:w="7455" w:type="dxa"/>
                  <w:vAlign w:val="center"/>
                </w:tcPr>
                <w:p w:rsidR="0066012D" w:rsidRPr="0088575F" w:rsidRDefault="0066012D" w:rsidP="007A4620">
                  <w:pPr>
                    <w:spacing w:before="100" w:beforeAutospacing="1" w:after="100" w:afterAutospacing="1"/>
                    <w:ind w:firstLine="460"/>
                    <w:jc w:val="both"/>
                    <w:rPr>
                      <w:sz w:val="28"/>
                      <w:szCs w:val="28"/>
                    </w:rPr>
                  </w:pPr>
                </w:p>
              </w:tc>
              <w:tc>
                <w:tcPr>
                  <w:tcW w:w="2265" w:type="dxa"/>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3</w:t>
                  </w:r>
                </w:p>
              </w:tc>
            </w:tr>
            <w:tr w:rsidR="0066012D" w:rsidRPr="0088575F" w:rsidTr="007A4620">
              <w:trPr>
                <w:gridBefore w:val="1"/>
                <w:wBefore w:w="10" w:type="dxa"/>
                <w:tblCellSpacing w:w="15" w:type="dxa"/>
              </w:trPr>
              <w:tc>
                <w:tcPr>
                  <w:tcW w:w="5045" w:type="dxa"/>
                  <w:gridSpan w:val="3"/>
                  <w:vAlign w:val="center"/>
                </w:tcPr>
                <w:p w:rsidR="0066012D" w:rsidRPr="0088575F" w:rsidRDefault="0066012D" w:rsidP="007A4620">
                  <w:pPr>
                    <w:ind w:firstLine="460"/>
                    <w:jc w:val="both"/>
                    <w:rPr>
                      <w:sz w:val="28"/>
                      <w:szCs w:val="28"/>
                    </w:rPr>
                  </w:pPr>
                </w:p>
              </w:tc>
              <w:tc>
                <w:tcPr>
                  <w:tcW w:w="7455" w:type="dxa"/>
                  <w:vAlign w:val="center"/>
                </w:tcPr>
                <w:p w:rsidR="0066012D" w:rsidRPr="0088575F" w:rsidRDefault="0066012D" w:rsidP="007A4620">
                  <w:pPr>
                    <w:spacing w:before="100" w:beforeAutospacing="1" w:after="100" w:afterAutospacing="1"/>
                    <w:ind w:firstLine="460"/>
                    <w:jc w:val="both"/>
                    <w:rPr>
                      <w:sz w:val="28"/>
                      <w:szCs w:val="28"/>
                    </w:rPr>
                  </w:pPr>
                </w:p>
              </w:tc>
              <w:tc>
                <w:tcPr>
                  <w:tcW w:w="2265" w:type="dxa"/>
                  <w:vAlign w:val="center"/>
                  <w:hideMark/>
                </w:tcPr>
                <w:p w:rsidR="0066012D" w:rsidRPr="0088575F" w:rsidRDefault="0066012D" w:rsidP="007A4620">
                  <w:pPr>
                    <w:spacing w:before="100" w:beforeAutospacing="1" w:after="100" w:afterAutospacing="1"/>
                    <w:ind w:firstLine="460"/>
                    <w:jc w:val="both"/>
                    <w:rPr>
                      <w:sz w:val="28"/>
                      <w:szCs w:val="28"/>
                    </w:rPr>
                  </w:pPr>
                  <w:r w:rsidRPr="0088575F">
                    <w:rPr>
                      <w:sz w:val="28"/>
                      <w:szCs w:val="28"/>
                    </w:rPr>
                    <w:t>9</w:t>
                  </w:r>
                </w:p>
              </w:tc>
            </w:tr>
          </w:tbl>
          <w:p w:rsidR="0066012D" w:rsidRPr="0088575F" w:rsidRDefault="0066012D" w:rsidP="007A4620">
            <w:pPr>
              <w:ind w:firstLine="460"/>
              <w:jc w:val="both"/>
              <w:rPr>
                <w:b/>
                <w:bCs/>
                <w:sz w:val="28"/>
                <w:szCs w:val="28"/>
              </w:rPr>
            </w:pPr>
          </w:p>
        </w:tc>
        <w:tc>
          <w:tcPr>
            <w:tcW w:w="5529" w:type="dxa"/>
            <w:shd w:val="clear" w:color="auto" w:fill="auto"/>
          </w:tcPr>
          <w:p w:rsidR="0066012D" w:rsidRPr="0088575F" w:rsidRDefault="0066012D" w:rsidP="007A4620">
            <w:pPr>
              <w:ind w:firstLine="318"/>
              <w:jc w:val="both"/>
              <w:rPr>
                <w:bCs/>
                <w:sz w:val="28"/>
                <w:szCs w:val="28"/>
              </w:rPr>
            </w:pPr>
            <w:r w:rsidRPr="0088575F">
              <w:rPr>
                <w:b/>
                <w:bCs/>
                <w:sz w:val="28"/>
                <w:szCs w:val="28"/>
              </w:rPr>
              <w:lastRenderedPageBreak/>
              <w:t xml:space="preserve">Статья 367. </w:t>
            </w:r>
            <w:r w:rsidRPr="0088575F">
              <w:rPr>
                <w:bCs/>
                <w:sz w:val="28"/>
                <w:szCs w:val="28"/>
              </w:rPr>
              <w:t>Налоговые ставки</w:t>
            </w:r>
          </w:p>
          <w:tbl>
            <w:tblPr>
              <w:tblW w:w="1492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5"/>
              <w:gridCol w:w="594"/>
              <w:gridCol w:w="3063"/>
              <w:gridCol w:w="1418"/>
              <w:gridCol w:w="7485"/>
              <w:gridCol w:w="2310"/>
            </w:tblGrid>
            <w:tr w:rsidR="0066012D" w:rsidRPr="0088575F" w:rsidTr="007A4620">
              <w:trPr>
                <w:gridBefore w:val="1"/>
                <w:wBefore w:w="10" w:type="dxa"/>
                <w:tblCellSpacing w:w="15" w:type="dxa"/>
              </w:trPr>
              <w:tc>
                <w:tcPr>
                  <w:tcW w:w="5045" w:type="dxa"/>
                  <w:gridSpan w:val="3"/>
                  <w:vAlign w:val="center"/>
                </w:tcPr>
                <w:p w:rsidR="0066012D" w:rsidRPr="0088575F" w:rsidRDefault="0066012D" w:rsidP="007A4620">
                  <w:pPr>
                    <w:ind w:firstLine="318"/>
                    <w:jc w:val="both"/>
                    <w:rPr>
                      <w:sz w:val="28"/>
                      <w:szCs w:val="28"/>
                    </w:rPr>
                  </w:pPr>
                  <w:r w:rsidRPr="0088575F">
                    <w:rPr>
                      <w:bCs/>
                      <w:sz w:val="28"/>
                      <w:szCs w:val="28"/>
                    </w:rPr>
                    <w:t>1. Если иное не установлено настоящей статьей, исчисление налога производится по следующим ставкам, установленным в месячных расчетных показателях:</w:t>
                  </w:r>
                </w:p>
              </w:tc>
              <w:tc>
                <w:tcPr>
                  <w:tcW w:w="7455" w:type="dxa"/>
                  <w:vAlign w:val="center"/>
                </w:tcPr>
                <w:p w:rsidR="0066012D" w:rsidRPr="0088575F" w:rsidRDefault="0066012D" w:rsidP="007A4620">
                  <w:pPr>
                    <w:spacing w:before="100" w:beforeAutospacing="1" w:after="100" w:afterAutospacing="1"/>
                    <w:ind w:firstLine="318"/>
                    <w:jc w:val="both"/>
                    <w:rPr>
                      <w:sz w:val="28"/>
                      <w:szCs w:val="28"/>
                    </w:rPr>
                  </w:pPr>
                </w:p>
              </w:tc>
              <w:tc>
                <w:tcPr>
                  <w:tcW w:w="2265" w:type="dxa"/>
                  <w:vAlign w:val="center"/>
                  <w:hideMark/>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Налоговая</w:t>
                  </w:r>
                  <w:r w:rsidRPr="0088575F">
                    <w:rPr>
                      <w:sz w:val="28"/>
                      <w:szCs w:val="28"/>
                    </w:rPr>
                    <w:br/>
                    <w:t>ставка</w:t>
                  </w:r>
                  <w:r w:rsidRPr="0088575F">
                    <w:rPr>
                      <w:sz w:val="28"/>
                      <w:szCs w:val="28"/>
                    </w:rPr>
                    <w:br/>
                  </w:r>
                  <w:r w:rsidRPr="0088575F">
                    <w:rPr>
                      <w:sz w:val="28"/>
                      <w:szCs w:val="28"/>
                    </w:rPr>
                    <w:cr/>
                    <w:t>месячный</w:t>
                  </w:r>
                  <w:r w:rsidRPr="0088575F">
                    <w:rPr>
                      <w:sz w:val="28"/>
                      <w:szCs w:val="28"/>
                    </w:rPr>
                    <w:br/>
                    <w:t>расчетный</w:t>
                  </w:r>
                  <w:r w:rsidRPr="0088575F">
                    <w:rPr>
                      <w:sz w:val="28"/>
                      <w:szCs w:val="28"/>
                    </w:rPr>
                    <w:br/>
                    <w:t>показатель)</w:t>
                  </w: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w:t>
                  </w:r>
                  <w:r w:rsidRPr="0088575F">
                    <w:rPr>
                      <w:sz w:val="28"/>
                      <w:szCs w:val="28"/>
                    </w:rPr>
                    <w:br/>
                    <w:t>п/п</w:t>
                  </w:r>
                </w:p>
              </w:tc>
              <w:tc>
                <w:tcPr>
                  <w:tcW w:w="3033" w:type="dxa"/>
                  <w:vAlign w:val="center"/>
                  <w:hideMark/>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Объект налогообложения</w:t>
                  </w:r>
                </w:p>
              </w:tc>
              <w:tc>
                <w:tcPr>
                  <w:tcW w:w="1388" w:type="dxa"/>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Налоговая</w:t>
                  </w:r>
                  <w:r w:rsidRPr="0088575F">
                    <w:rPr>
                      <w:sz w:val="28"/>
                      <w:szCs w:val="28"/>
                    </w:rPr>
                    <w:br/>
                    <w:t>ставка (мес</w:t>
                  </w:r>
                  <w:r w:rsidRPr="0088575F">
                    <w:rPr>
                      <w:sz w:val="28"/>
                      <w:szCs w:val="28"/>
                    </w:rPr>
                    <w:cr/>
                    <w:t>чный расчетны</w:t>
                  </w:r>
                  <w:r w:rsidRPr="0088575F">
                    <w:rPr>
                      <w:sz w:val="28"/>
                      <w:szCs w:val="28"/>
                    </w:rPr>
                    <w:cr/>
                    <w:t xml:space="preserve"> по</w:t>
                  </w:r>
                  <w:r w:rsidRPr="0088575F">
                    <w:rPr>
                      <w:sz w:val="28"/>
                      <w:szCs w:val="28"/>
                    </w:rPr>
                    <w:cr/>
                    <w:t>азатель</w:t>
                  </w: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1</w:t>
                  </w:r>
                </w:p>
              </w:tc>
              <w:tc>
                <w:tcPr>
                  <w:tcW w:w="3033" w:type="dxa"/>
                  <w:vAlign w:val="center"/>
                  <w:hideMark/>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2</w:t>
                  </w:r>
                </w:p>
              </w:tc>
              <w:tc>
                <w:tcPr>
                  <w:tcW w:w="1388" w:type="dxa"/>
                  <w:vAlign w:val="center"/>
                  <w:hideMark/>
                </w:tcPr>
                <w:p w:rsidR="0066012D" w:rsidRPr="0088575F" w:rsidRDefault="0066012D" w:rsidP="007A4620">
                  <w:pPr>
                    <w:spacing w:before="100" w:beforeAutospacing="1" w:after="100" w:afterAutospacing="1"/>
                    <w:ind w:firstLine="318"/>
                    <w:jc w:val="both"/>
                    <w:rPr>
                      <w:sz w:val="28"/>
                      <w:szCs w:val="28"/>
                    </w:rPr>
                  </w:pP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t>1.</w:t>
                  </w:r>
                </w:p>
              </w:tc>
              <w:tc>
                <w:tcPr>
                  <w:tcW w:w="3033" w:type="dxa"/>
                  <w:vAlign w:val="center"/>
                  <w:hideMark/>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 xml:space="preserve">Легковые автомобили с объемом двигателя </w:t>
                  </w:r>
                  <w:r w:rsidRPr="0088575F">
                    <w:rPr>
                      <w:sz w:val="28"/>
                      <w:szCs w:val="28"/>
                    </w:rPr>
                    <w:lastRenderedPageBreak/>
                    <w:t>(куб.см):</w:t>
                  </w:r>
                </w:p>
                <w:p w:rsidR="0066012D" w:rsidRPr="0088575F" w:rsidRDefault="0066012D" w:rsidP="007A4620">
                  <w:pPr>
                    <w:spacing w:before="100" w:beforeAutospacing="1" w:after="100" w:afterAutospacing="1"/>
                    <w:ind w:firstLine="318"/>
                    <w:jc w:val="both"/>
                    <w:rPr>
                      <w:b/>
                      <w:sz w:val="28"/>
                      <w:szCs w:val="28"/>
                    </w:rPr>
                  </w:pPr>
                  <w:r w:rsidRPr="0088575F">
                    <w:rPr>
                      <w:b/>
                      <w:sz w:val="28"/>
                      <w:szCs w:val="28"/>
                    </w:rPr>
                    <w:t>…</w:t>
                  </w:r>
                </w:p>
              </w:tc>
              <w:tc>
                <w:tcPr>
                  <w:tcW w:w="1388" w:type="dxa"/>
                  <w:vAlign w:val="center"/>
                  <w:hideMark/>
                </w:tcPr>
                <w:p w:rsidR="0066012D" w:rsidRPr="0088575F" w:rsidRDefault="0066012D" w:rsidP="007A4620">
                  <w:pPr>
                    <w:ind w:firstLine="318"/>
                    <w:jc w:val="both"/>
                    <w:rPr>
                      <w:b/>
                      <w:sz w:val="28"/>
                      <w:szCs w:val="28"/>
                    </w:rPr>
                  </w:pPr>
                  <w:r w:rsidRPr="0088575F">
                    <w:rPr>
                      <w:sz w:val="28"/>
                      <w:szCs w:val="28"/>
                    </w:rPr>
                    <w:lastRenderedPageBreak/>
                    <w:t xml:space="preserve"> </w:t>
                  </w:r>
                  <w:r w:rsidRPr="0088575F">
                    <w:rPr>
                      <w:b/>
                      <w:sz w:val="28"/>
                      <w:szCs w:val="28"/>
                    </w:rPr>
                    <w:t xml:space="preserve"> …</w:t>
                  </w:r>
                </w:p>
              </w:tc>
            </w:tr>
            <w:tr w:rsidR="0066012D" w:rsidRPr="0088575F" w:rsidTr="007A4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9750" w:type="dxa"/>
                <w:tblCellSpacing w:w="15" w:type="dxa"/>
              </w:trPr>
              <w:tc>
                <w:tcPr>
                  <w:tcW w:w="604" w:type="dxa"/>
                  <w:gridSpan w:val="2"/>
                  <w:vAlign w:val="center"/>
                  <w:hideMark/>
                </w:tcPr>
                <w:p w:rsidR="0066012D" w:rsidRPr="0088575F" w:rsidRDefault="0066012D" w:rsidP="007A4620">
                  <w:pPr>
                    <w:spacing w:before="100" w:beforeAutospacing="1" w:after="100" w:afterAutospacing="1"/>
                    <w:jc w:val="both"/>
                    <w:rPr>
                      <w:sz w:val="28"/>
                      <w:szCs w:val="28"/>
                    </w:rPr>
                  </w:pPr>
                  <w:r w:rsidRPr="0088575F">
                    <w:rPr>
                      <w:sz w:val="28"/>
                      <w:szCs w:val="28"/>
                    </w:rPr>
                    <w:lastRenderedPageBreak/>
                    <w:t>2.</w:t>
                  </w:r>
                </w:p>
              </w:tc>
              <w:tc>
                <w:tcPr>
                  <w:tcW w:w="3033" w:type="dxa"/>
                  <w:vAlign w:val="center"/>
                  <w:hideMark/>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 xml:space="preserve">Грузовые, специальные автомобили, </w:t>
                  </w:r>
                  <w:r w:rsidRPr="0088575F">
                    <w:rPr>
                      <w:b/>
                      <w:sz w:val="28"/>
                      <w:szCs w:val="28"/>
                    </w:rPr>
                    <w:t>за исключением являющихся объектами обложения налогом на имущество</w:t>
                  </w:r>
                  <w:r w:rsidRPr="0088575F">
                    <w:rPr>
                      <w:sz w:val="28"/>
                      <w:szCs w:val="28"/>
                    </w:rPr>
                    <w:t>,</w:t>
                  </w:r>
                  <w:r w:rsidRPr="0088575F">
                    <w:rPr>
                      <w:sz w:val="28"/>
                      <w:szCs w:val="28"/>
                    </w:rPr>
                    <w:br/>
                    <w:t>грузоподъемностью (без учета прицепов):</w:t>
                  </w:r>
                </w:p>
                <w:p w:rsidR="0066012D" w:rsidRPr="0088575F" w:rsidRDefault="0066012D" w:rsidP="007A4620">
                  <w:pPr>
                    <w:spacing w:before="100" w:beforeAutospacing="1" w:after="100" w:afterAutospacing="1"/>
                    <w:ind w:firstLine="318"/>
                    <w:jc w:val="both"/>
                    <w:rPr>
                      <w:b/>
                      <w:sz w:val="28"/>
                      <w:szCs w:val="28"/>
                    </w:rPr>
                  </w:pPr>
                  <w:r w:rsidRPr="0088575F">
                    <w:rPr>
                      <w:b/>
                      <w:sz w:val="28"/>
                      <w:szCs w:val="28"/>
                    </w:rPr>
                    <w:t xml:space="preserve"> … </w:t>
                  </w:r>
                </w:p>
              </w:tc>
              <w:tc>
                <w:tcPr>
                  <w:tcW w:w="1388" w:type="dxa"/>
                  <w:vAlign w:val="center"/>
                  <w:hideMark/>
                </w:tcPr>
                <w:p w:rsidR="0066012D" w:rsidRPr="0088575F" w:rsidRDefault="0066012D" w:rsidP="007A4620">
                  <w:pPr>
                    <w:ind w:firstLine="318"/>
                    <w:jc w:val="both"/>
                    <w:rPr>
                      <w:b/>
                      <w:sz w:val="28"/>
                      <w:szCs w:val="28"/>
                    </w:rPr>
                  </w:pPr>
                  <w:r w:rsidRPr="0088575F">
                    <w:rPr>
                      <w:sz w:val="28"/>
                      <w:szCs w:val="28"/>
                    </w:rPr>
                    <w:t xml:space="preserve">  </w:t>
                  </w:r>
                  <w:r w:rsidRPr="0088575F">
                    <w:rPr>
                      <w:b/>
                      <w:sz w:val="28"/>
                      <w:szCs w:val="28"/>
                    </w:rPr>
                    <w:t>…</w:t>
                  </w:r>
                </w:p>
              </w:tc>
            </w:tr>
            <w:tr w:rsidR="0066012D" w:rsidRPr="0088575F" w:rsidTr="007A4620">
              <w:trPr>
                <w:gridBefore w:val="1"/>
                <w:wBefore w:w="10" w:type="dxa"/>
                <w:tblCellSpacing w:w="15" w:type="dxa"/>
              </w:trPr>
              <w:tc>
                <w:tcPr>
                  <w:tcW w:w="5045" w:type="dxa"/>
                  <w:gridSpan w:val="3"/>
                  <w:vAlign w:val="center"/>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w:t>
                  </w:r>
                </w:p>
              </w:tc>
              <w:tc>
                <w:tcPr>
                  <w:tcW w:w="7455" w:type="dxa"/>
                  <w:vAlign w:val="center"/>
                </w:tcPr>
                <w:p w:rsidR="0066012D" w:rsidRPr="0088575F" w:rsidRDefault="0066012D" w:rsidP="007A4620">
                  <w:pPr>
                    <w:spacing w:before="100" w:beforeAutospacing="1" w:after="100" w:afterAutospacing="1"/>
                    <w:ind w:firstLine="318"/>
                    <w:jc w:val="both"/>
                    <w:rPr>
                      <w:sz w:val="28"/>
                      <w:szCs w:val="28"/>
                    </w:rPr>
                  </w:pPr>
                </w:p>
              </w:tc>
              <w:tc>
                <w:tcPr>
                  <w:tcW w:w="2265" w:type="dxa"/>
                  <w:vAlign w:val="center"/>
                  <w:hideMark/>
                </w:tcPr>
                <w:p w:rsidR="0066012D" w:rsidRPr="0088575F" w:rsidRDefault="0066012D" w:rsidP="007A4620">
                  <w:pPr>
                    <w:spacing w:before="100" w:beforeAutospacing="1" w:after="100" w:afterAutospacing="1"/>
                    <w:ind w:firstLine="318"/>
                    <w:jc w:val="both"/>
                    <w:rPr>
                      <w:sz w:val="28"/>
                      <w:szCs w:val="28"/>
                    </w:rPr>
                  </w:pPr>
                  <w:r w:rsidRPr="0088575F">
                    <w:rPr>
                      <w:sz w:val="28"/>
                      <w:szCs w:val="28"/>
                    </w:rPr>
                    <w:t>3</w:t>
                  </w:r>
                </w:p>
              </w:tc>
            </w:tr>
            <w:tr w:rsidR="0066012D" w:rsidRPr="0088575F" w:rsidTr="007A4620">
              <w:trPr>
                <w:gridBefore w:val="1"/>
                <w:wBefore w:w="10" w:type="dxa"/>
                <w:trHeight w:val="44"/>
                <w:tblCellSpacing w:w="15" w:type="dxa"/>
              </w:trPr>
              <w:tc>
                <w:tcPr>
                  <w:tcW w:w="5045" w:type="dxa"/>
                  <w:gridSpan w:val="3"/>
                  <w:vAlign w:val="center"/>
                </w:tcPr>
                <w:p w:rsidR="0066012D" w:rsidRPr="0088575F" w:rsidRDefault="0066012D" w:rsidP="007A4620">
                  <w:pPr>
                    <w:ind w:firstLine="318"/>
                    <w:jc w:val="both"/>
                    <w:rPr>
                      <w:sz w:val="28"/>
                      <w:szCs w:val="28"/>
                    </w:rPr>
                  </w:pPr>
                </w:p>
              </w:tc>
              <w:tc>
                <w:tcPr>
                  <w:tcW w:w="7455" w:type="dxa"/>
                  <w:vAlign w:val="center"/>
                </w:tcPr>
                <w:p w:rsidR="0066012D" w:rsidRPr="0088575F" w:rsidRDefault="0066012D" w:rsidP="007A4620">
                  <w:pPr>
                    <w:spacing w:before="100" w:beforeAutospacing="1" w:after="100" w:afterAutospacing="1"/>
                    <w:ind w:firstLine="318"/>
                    <w:jc w:val="both"/>
                    <w:rPr>
                      <w:sz w:val="28"/>
                      <w:szCs w:val="28"/>
                    </w:rPr>
                  </w:pPr>
                </w:p>
              </w:tc>
              <w:tc>
                <w:tcPr>
                  <w:tcW w:w="2265" w:type="dxa"/>
                  <w:vAlign w:val="center"/>
                  <w:hideMark/>
                </w:tcPr>
                <w:p w:rsidR="0066012D" w:rsidRPr="0088575F" w:rsidRDefault="0066012D" w:rsidP="007A4620">
                  <w:pPr>
                    <w:spacing w:before="100" w:beforeAutospacing="1" w:after="100" w:afterAutospacing="1"/>
                    <w:ind w:firstLine="318"/>
                    <w:jc w:val="both"/>
                    <w:rPr>
                      <w:sz w:val="28"/>
                      <w:szCs w:val="28"/>
                    </w:rPr>
                  </w:pPr>
                </w:p>
              </w:tc>
            </w:tr>
          </w:tbl>
          <w:p w:rsidR="0066012D" w:rsidRPr="0088575F" w:rsidRDefault="0066012D" w:rsidP="007A4620">
            <w:pPr>
              <w:ind w:firstLine="318"/>
              <w:jc w:val="both"/>
              <w:rPr>
                <w:b/>
                <w:bCs/>
                <w:sz w:val="28"/>
                <w:szCs w:val="28"/>
              </w:rPr>
            </w:pPr>
          </w:p>
        </w:tc>
        <w:tc>
          <w:tcPr>
            <w:tcW w:w="2409" w:type="dxa"/>
            <w:shd w:val="clear" w:color="auto" w:fill="auto"/>
          </w:tcPr>
          <w:p w:rsidR="0066012D" w:rsidRPr="0088575F" w:rsidRDefault="0066012D" w:rsidP="007A4620">
            <w:pPr>
              <w:ind w:firstLine="317"/>
              <w:jc w:val="both"/>
              <w:rPr>
                <w:b/>
                <w:sz w:val="28"/>
                <w:szCs w:val="28"/>
              </w:rPr>
            </w:pPr>
            <w:r w:rsidRPr="0088575F">
              <w:rPr>
                <w:b/>
                <w:sz w:val="28"/>
                <w:szCs w:val="28"/>
              </w:rPr>
              <w:lastRenderedPageBreak/>
              <w:t>Вводится в действие с 2017г.</w:t>
            </w:r>
          </w:p>
          <w:p w:rsidR="0066012D" w:rsidRPr="0088575F" w:rsidRDefault="0066012D" w:rsidP="007A4620">
            <w:pPr>
              <w:ind w:firstLine="317"/>
              <w:jc w:val="both"/>
              <w:rPr>
                <w:sz w:val="28"/>
                <w:szCs w:val="28"/>
              </w:rPr>
            </w:pPr>
            <w:r w:rsidRPr="0088575F">
              <w:rPr>
                <w:sz w:val="28"/>
                <w:szCs w:val="28"/>
              </w:rPr>
              <w:t>В целях избежания двойного налогообложения.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 xml:space="preserve">Подпункт 8) пункт 2  статьи 396 </w:t>
            </w:r>
          </w:p>
          <w:p w:rsidR="0066012D" w:rsidRPr="0088575F" w:rsidRDefault="0066012D" w:rsidP="007A4620">
            <w:pPr>
              <w:jc w:val="center"/>
              <w:rPr>
                <w:sz w:val="28"/>
                <w:szCs w:val="28"/>
              </w:rPr>
            </w:pPr>
          </w:p>
        </w:tc>
        <w:tc>
          <w:tcPr>
            <w:tcW w:w="5386" w:type="dxa"/>
            <w:shd w:val="clear" w:color="auto" w:fill="auto"/>
          </w:tcPr>
          <w:p w:rsidR="0066012D" w:rsidRPr="0088575F" w:rsidRDefault="0066012D" w:rsidP="007A4620">
            <w:pPr>
              <w:rPr>
                <w:sz w:val="28"/>
                <w:szCs w:val="28"/>
              </w:rPr>
            </w:pPr>
            <w:r w:rsidRPr="0088575F">
              <w:rPr>
                <w:b/>
                <w:sz w:val="28"/>
                <w:szCs w:val="28"/>
              </w:rPr>
              <w:t>Статья 396.</w:t>
            </w:r>
            <w:r w:rsidRPr="0088575F">
              <w:rPr>
                <w:sz w:val="28"/>
                <w:szCs w:val="28"/>
              </w:rPr>
              <w:t xml:space="preserve"> Объект налогообложения</w:t>
            </w:r>
          </w:p>
          <w:p w:rsidR="0066012D" w:rsidRPr="0088575F" w:rsidRDefault="0066012D" w:rsidP="007A4620">
            <w:pPr>
              <w:ind w:firstLine="400"/>
              <w:rPr>
                <w:sz w:val="28"/>
                <w:szCs w:val="28"/>
              </w:rPr>
            </w:pPr>
            <w:r w:rsidRPr="0088575F">
              <w:rPr>
                <w:sz w:val="28"/>
                <w:szCs w:val="28"/>
              </w:rPr>
              <w:t>…</w:t>
            </w:r>
          </w:p>
          <w:p w:rsidR="0066012D" w:rsidRPr="0088575F" w:rsidRDefault="0066012D" w:rsidP="007A4620">
            <w:pPr>
              <w:ind w:firstLine="400"/>
              <w:rPr>
                <w:sz w:val="28"/>
                <w:szCs w:val="28"/>
              </w:rPr>
            </w:pPr>
            <w:r w:rsidRPr="0088575F">
              <w:rPr>
                <w:sz w:val="28"/>
                <w:szCs w:val="28"/>
              </w:rPr>
              <w:t>2. Не являются объектами налогообложения:</w:t>
            </w:r>
          </w:p>
          <w:p w:rsidR="0066012D" w:rsidRPr="0088575F" w:rsidRDefault="0066012D" w:rsidP="007A4620">
            <w:pPr>
              <w:ind w:left="117" w:firstLine="283"/>
              <w:rPr>
                <w:sz w:val="28"/>
                <w:szCs w:val="28"/>
              </w:rPr>
            </w:pPr>
            <w:r w:rsidRPr="0088575F">
              <w:rPr>
                <w:sz w:val="28"/>
                <w:szCs w:val="28"/>
              </w:rPr>
              <w:t>…</w:t>
            </w:r>
          </w:p>
          <w:p w:rsidR="0066012D" w:rsidRPr="0088575F" w:rsidRDefault="0066012D" w:rsidP="007A4620">
            <w:pPr>
              <w:ind w:left="117" w:firstLine="283"/>
              <w:rPr>
                <w:sz w:val="28"/>
                <w:szCs w:val="28"/>
              </w:rPr>
            </w:pPr>
            <w:r w:rsidRPr="0088575F">
              <w:rPr>
                <w:sz w:val="28"/>
                <w:szCs w:val="28"/>
              </w:rPr>
              <w:t xml:space="preserve">8) </w:t>
            </w:r>
            <w:r w:rsidRPr="0088575F">
              <w:rPr>
                <w:b/>
                <w:sz w:val="28"/>
                <w:szCs w:val="28"/>
              </w:rPr>
              <w:t>отсутствует.</w:t>
            </w:r>
          </w:p>
        </w:tc>
        <w:tc>
          <w:tcPr>
            <w:tcW w:w="5529" w:type="dxa"/>
            <w:shd w:val="clear" w:color="auto" w:fill="auto"/>
          </w:tcPr>
          <w:p w:rsidR="0066012D" w:rsidRPr="0088575F" w:rsidRDefault="0066012D" w:rsidP="007A4620">
            <w:pPr>
              <w:rPr>
                <w:b/>
                <w:sz w:val="28"/>
                <w:szCs w:val="28"/>
              </w:rPr>
            </w:pPr>
            <w:r w:rsidRPr="0088575F">
              <w:rPr>
                <w:b/>
                <w:sz w:val="28"/>
                <w:szCs w:val="28"/>
              </w:rPr>
              <w:t xml:space="preserve">Статья 396. </w:t>
            </w:r>
            <w:r w:rsidRPr="0088575F">
              <w:rPr>
                <w:sz w:val="28"/>
                <w:szCs w:val="28"/>
              </w:rPr>
              <w:t>Объект налогообложения</w:t>
            </w:r>
          </w:p>
          <w:p w:rsidR="0066012D" w:rsidRPr="0088575F" w:rsidRDefault="0066012D" w:rsidP="007A4620">
            <w:pPr>
              <w:rPr>
                <w:b/>
                <w:sz w:val="28"/>
                <w:szCs w:val="28"/>
              </w:rPr>
            </w:pPr>
            <w:r w:rsidRPr="0088575F">
              <w:rPr>
                <w:b/>
                <w:sz w:val="28"/>
                <w:szCs w:val="28"/>
              </w:rPr>
              <w:t>…</w:t>
            </w:r>
          </w:p>
          <w:p w:rsidR="0066012D" w:rsidRPr="0088575F" w:rsidRDefault="0066012D" w:rsidP="007A4620">
            <w:pPr>
              <w:pStyle w:val="a8"/>
              <w:numPr>
                <w:ilvl w:val="0"/>
                <w:numId w:val="15"/>
              </w:numPr>
              <w:rPr>
                <w:sz w:val="28"/>
                <w:szCs w:val="28"/>
              </w:rPr>
            </w:pPr>
            <w:r w:rsidRPr="0088575F">
              <w:rPr>
                <w:sz w:val="28"/>
                <w:szCs w:val="28"/>
              </w:rPr>
              <w:t>Не являются объектами налогообложения:</w:t>
            </w:r>
          </w:p>
          <w:p w:rsidR="0066012D" w:rsidRPr="0088575F" w:rsidRDefault="0066012D" w:rsidP="007A4620">
            <w:pPr>
              <w:ind w:firstLine="283"/>
              <w:rPr>
                <w:sz w:val="28"/>
                <w:szCs w:val="28"/>
              </w:rPr>
            </w:pPr>
            <w:r w:rsidRPr="0088575F">
              <w:rPr>
                <w:sz w:val="28"/>
                <w:szCs w:val="28"/>
              </w:rPr>
              <w:t xml:space="preserve"> …</w:t>
            </w:r>
          </w:p>
          <w:p w:rsidR="0066012D" w:rsidRPr="0088575F" w:rsidRDefault="0066012D" w:rsidP="007A4620">
            <w:pPr>
              <w:ind w:firstLine="283"/>
              <w:jc w:val="both"/>
              <w:rPr>
                <w:b/>
                <w:sz w:val="28"/>
                <w:szCs w:val="28"/>
              </w:rPr>
            </w:pPr>
            <w:r w:rsidRPr="0088575F">
              <w:rPr>
                <w:sz w:val="28"/>
                <w:szCs w:val="28"/>
              </w:rPr>
              <w:t xml:space="preserve">8) </w:t>
            </w:r>
            <w:r w:rsidRPr="0088575F">
              <w:rPr>
                <w:b/>
                <w:sz w:val="28"/>
                <w:szCs w:val="28"/>
              </w:rPr>
              <w:t xml:space="preserve">здания, сооружения, являющиеся объектами концессии, права владения, пользования на которые переданы по договору концессии с применением платы за доступность, по концессионным проектам особой значимости, перечень которых определяется Правительством Республики Казахстан, при условии превышения стоимости объектов </w:t>
            </w:r>
            <w:r w:rsidRPr="0088575F">
              <w:rPr>
                <w:b/>
                <w:sz w:val="28"/>
                <w:szCs w:val="28"/>
              </w:rPr>
              <w:lastRenderedPageBreak/>
              <w:t>концессии 50 000 000-кратного размера месячного расчетного показателя.</w:t>
            </w:r>
          </w:p>
          <w:p w:rsidR="0066012D" w:rsidRPr="0088575F" w:rsidRDefault="0066012D" w:rsidP="007A4620">
            <w:pPr>
              <w:ind w:firstLine="283"/>
              <w:rPr>
                <w:b/>
                <w:sz w:val="28"/>
                <w:szCs w:val="28"/>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 xml:space="preserve">Вводится в действие с 01.01.2017г. </w:t>
            </w:r>
          </w:p>
          <w:p w:rsidR="0066012D" w:rsidRPr="0088575F" w:rsidRDefault="0066012D" w:rsidP="007A4620">
            <w:pPr>
              <w:ind w:firstLine="419"/>
              <w:rPr>
                <w:sz w:val="28"/>
                <w:szCs w:val="28"/>
              </w:rPr>
            </w:pPr>
            <w:r w:rsidRPr="0088575F">
              <w:rPr>
                <w:sz w:val="28"/>
                <w:szCs w:val="28"/>
              </w:rPr>
              <w:t xml:space="preserve">В целях сокращения расходов республиканского бюджета в рамках выплат по возмещению инвестиционных и эксплуатационных затрат ,  в т.ч. </w:t>
            </w:r>
            <w:r w:rsidRPr="0088575F">
              <w:rPr>
                <w:sz w:val="28"/>
                <w:szCs w:val="28"/>
              </w:rPr>
              <w:lastRenderedPageBreak/>
              <w:t xml:space="preserve">уплаченных им налогов. </w:t>
            </w:r>
          </w:p>
          <w:p w:rsidR="0066012D" w:rsidRPr="0088575F" w:rsidRDefault="0066012D" w:rsidP="007A4620">
            <w:pPr>
              <w:rPr>
                <w:sz w:val="28"/>
                <w:szCs w:val="28"/>
                <w:lang w:val="kk-KZ"/>
              </w:rPr>
            </w:pPr>
            <w:r w:rsidRPr="0088575F">
              <w:rPr>
                <w:sz w:val="28"/>
                <w:szCs w:val="28"/>
              </w:rPr>
              <w:t>Снижается выплаты из республиканского бюджета в сумме 36,186 млрд. тенге согласно Концессионной заявке Участника конкурса по выбору концессионера по концессионному проекту «Строительство и эксплуатация Большой Алматинской кольцевой автомобильной дороги (БАКАД)», в то же время недополучение местного бюджета составит 36,186 млрд. тенге.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 xml:space="preserve">Статья </w:t>
            </w:r>
            <w:r w:rsidRPr="0088575F">
              <w:rPr>
                <w:bCs/>
                <w:sz w:val="28"/>
                <w:szCs w:val="28"/>
              </w:rPr>
              <w:lastRenderedPageBreak/>
              <w:t xml:space="preserve">397 </w:t>
            </w:r>
          </w:p>
        </w:tc>
        <w:tc>
          <w:tcPr>
            <w:tcW w:w="5386" w:type="dxa"/>
            <w:shd w:val="clear" w:color="auto" w:fill="auto"/>
          </w:tcPr>
          <w:p w:rsidR="0066012D" w:rsidRPr="0088575F" w:rsidRDefault="0066012D" w:rsidP="007A4620">
            <w:pPr>
              <w:pStyle w:val="a4"/>
              <w:spacing w:before="0" w:beforeAutospacing="0" w:after="0" w:afterAutospacing="0"/>
              <w:ind w:firstLine="310"/>
              <w:jc w:val="both"/>
              <w:rPr>
                <w:bCs/>
                <w:sz w:val="28"/>
                <w:szCs w:val="28"/>
                <w:lang w:val="ru-RU"/>
              </w:rPr>
            </w:pPr>
            <w:r w:rsidRPr="0088575F">
              <w:rPr>
                <w:b/>
                <w:bCs/>
                <w:sz w:val="28"/>
                <w:szCs w:val="28"/>
                <w:lang w:val="ru-RU"/>
              </w:rPr>
              <w:lastRenderedPageBreak/>
              <w:t xml:space="preserve">Статья 397. </w:t>
            </w:r>
            <w:r w:rsidRPr="0088575F">
              <w:rPr>
                <w:bCs/>
                <w:sz w:val="28"/>
                <w:szCs w:val="28"/>
                <w:lang w:val="ru-RU"/>
              </w:rPr>
              <w:t>Налоговая база</w:t>
            </w:r>
          </w:p>
          <w:p w:rsidR="0066012D" w:rsidRPr="0088575F" w:rsidRDefault="0066012D" w:rsidP="007A4620">
            <w:pPr>
              <w:pStyle w:val="a4"/>
              <w:spacing w:before="0" w:beforeAutospacing="0" w:after="0" w:afterAutospacing="0"/>
              <w:ind w:firstLine="310"/>
              <w:jc w:val="both"/>
              <w:rPr>
                <w:bCs/>
                <w:sz w:val="28"/>
                <w:szCs w:val="28"/>
                <w:lang w:val="ru-RU"/>
              </w:rPr>
            </w:pPr>
            <w:r w:rsidRPr="0088575F">
              <w:rPr>
                <w:bCs/>
                <w:sz w:val="28"/>
                <w:szCs w:val="28"/>
                <w:lang w:val="ru-RU"/>
              </w:rPr>
              <w:lastRenderedPageBreak/>
              <w:t>…</w:t>
            </w:r>
          </w:p>
          <w:p w:rsidR="0066012D" w:rsidRPr="0088575F" w:rsidRDefault="0066012D" w:rsidP="007A4620">
            <w:pPr>
              <w:pStyle w:val="a4"/>
              <w:spacing w:before="0" w:beforeAutospacing="0" w:after="0" w:afterAutospacing="0"/>
              <w:ind w:firstLine="310"/>
              <w:jc w:val="both"/>
              <w:rPr>
                <w:bCs/>
                <w:sz w:val="28"/>
                <w:szCs w:val="28"/>
                <w:lang w:val="ru-RU"/>
              </w:rPr>
            </w:pPr>
            <w:r w:rsidRPr="0088575F">
              <w:rPr>
                <w:bCs/>
                <w:sz w:val="28"/>
                <w:szCs w:val="28"/>
                <w:lang w:val="ru-RU"/>
              </w:rPr>
              <w:t>4. 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p w:rsidR="0066012D" w:rsidRPr="0088575F" w:rsidRDefault="0066012D" w:rsidP="007A4620">
            <w:pPr>
              <w:pStyle w:val="a4"/>
              <w:spacing w:before="0" w:beforeAutospacing="0" w:after="0" w:afterAutospacing="0"/>
              <w:ind w:firstLine="310"/>
              <w:jc w:val="both"/>
              <w:rPr>
                <w:bCs/>
                <w:sz w:val="28"/>
                <w:szCs w:val="28"/>
                <w:lang w:val="ru-RU"/>
              </w:rPr>
            </w:pPr>
            <w:r w:rsidRPr="0088575F">
              <w:rPr>
                <w:bCs/>
                <w:sz w:val="28"/>
                <w:szCs w:val="28"/>
                <w:lang w:val="ru-RU"/>
              </w:rPr>
              <w:t>…</w:t>
            </w:r>
          </w:p>
          <w:p w:rsidR="0066012D" w:rsidRPr="0088575F" w:rsidRDefault="0066012D" w:rsidP="007A4620">
            <w:pPr>
              <w:pStyle w:val="a4"/>
              <w:spacing w:before="0" w:beforeAutospacing="0" w:after="0" w:afterAutospacing="0"/>
              <w:ind w:firstLine="310"/>
              <w:jc w:val="both"/>
              <w:rPr>
                <w:b/>
                <w:bCs/>
                <w:sz w:val="28"/>
                <w:szCs w:val="28"/>
                <w:lang w:val="ru-RU"/>
              </w:rPr>
            </w:pPr>
            <w:r w:rsidRPr="0088575F">
              <w:rPr>
                <w:b/>
                <w:bCs/>
                <w:sz w:val="28"/>
                <w:szCs w:val="28"/>
                <w:lang w:val="ru-RU"/>
              </w:rPr>
              <w:t>Несмотря на положения частей первой и второй настоящего пункта, налоговая база по объектам налогообложения, указанным в пунктах 1 и 3 статьи 406 настоящего Кодекса, определяется в порядке, предусмотренном данной статьей.</w:t>
            </w:r>
          </w:p>
        </w:tc>
        <w:tc>
          <w:tcPr>
            <w:tcW w:w="5529" w:type="dxa"/>
            <w:shd w:val="clear" w:color="auto" w:fill="auto"/>
          </w:tcPr>
          <w:p w:rsidR="0066012D" w:rsidRPr="0088575F" w:rsidRDefault="0066012D" w:rsidP="007A4620">
            <w:pPr>
              <w:ind w:firstLine="318"/>
              <w:jc w:val="both"/>
              <w:rPr>
                <w:sz w:val="28"/>
                <w:szCs w:val="28"/>
              </w:rPr>
            </w:pPr>
            <w:r w:rsidRPr="0088575F">
              <w:rPr>
                <w:b/>
                <w:sz w:val="28"/>
                <w:szCs w:val="28"/>
              </w:rPr>
              <w:lastRenderedPageBreak/>
              <w:t xml:space="preserve">Статья 397. </w:t>
            </w:r>
            <w:r w:rsidRPr="0088575F">
              <w:rPr>
                <w:sz w:val="28"/>
                <w:szCs w:val="28"/>
              </w:rPr>
              <w:t>Налоговая база</w:t>
            </w:r>
          </w:p>
          <w:p w:rsidR="0066012D" w:rsidRPr="0088575F" w:rsidRDefault="0066012D" w:rsidP="007A4620">
            <w:pPr>
              <w:ind w:firstLine="318"/>
              <w:jc w:val="both"/>
              <w:rPr>
                <w:sz w:val="28"/>
                <w:szCs w:val="28"/>
              </w:rPr>
            </w:pPr>
            <w:r w:rsidRPr="0088575F">
              <w:rPr>
                <w:sz w:val="28"/>
                <w:szCs w:val="28"/>
              </w:rPr>
              <w:lastRenderedPageBreak/>
              <w:t>…</w:t>
            </w:r>
          </w:p>
          <w:p w:rsidR="0066012D" w:rsidRPr="0088575F" w:rsidRDefault="0066012D" w:rsidP="007A4620">
            <w:pPr>
              <w:ind w:firstLine="318"/>
              <w:jc w:val="both"/>
              <w:rPr>
                <w:sz w:val="28"/>
                <w:szCs w:val="28"/>
              </w:rPr>
            </w:pPr>
            <w:r w:rsidRPr="0088575F">
              <w:rPr>
                <w:sz w:val="28"/>
                <w:szCs w:val="28"/>
              </w:rPr>
              <w:t>4. Если иное не предусмотрено настоящим пунктом, налоговой базой по объектам налогообложения индивидуальных предпринимателей, не осуществляющих ведение бухгалтерского учета и составление финансовой отчетности в соответствии с законодательным актом Республики Казахстан о бухгалтерском учете и финансовой отчетности, является совокупность затрат на их приобретение, производство, строительство, монтаж, установку, а также затрат на реконструкцию и модернизацию.</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b/>
                <w:sz w:val="28"/>
                <w:szCs w:val="28"/>
              </w:rPr>
            </w:pPr>
            <w:r w:rsidRPr="0088575F">
              <w:rPr>
                <w:b/>
                <w:sz w:val="28"/>
                <w:szCs w:val="28"/>
              </w:rPr>
              <w:t>Исключить.</w:t>
            </w:r>
          </w:p>
        </w:tc>
        <w:tc>
          <w:tcPr>
            <w:tcW w:w="2409" w:type="dxa"/>
            <w:shd w:val="clear" w:color="auto" w:fill="auto"/>
          </w:tcPr>
          <w:p w:rsidR="0066012D" w:rsidRPr="0088575F" w:rsidRDefault="0066012D" w:rsidP="007A4620">
            <w:pPr>
              <w:ind w:firstLine="317"/>
              <w:jc w:val="both"/>
              <w:rPr>
                <w:b/>
                <w:sz w:val="28"/>
                <w:szCs w:val="28"/>
              </w:rPr>
            </w:pPr>
            <w:r w:rsidRPr="0088575F">
              <w:rPr>
                <w:b/>
                <w:sz w:val="28"/>
                <w:szCs w:val="28"/>
              </w:rPr>
              <w:lastRenderedPageBreak/>
              <w:t xml:space="preserve">Вводится в </w:t>
            </w:r>
            <w:r w:rsidRPr="0088575F">
              <w:rPr>
                <w:b/>
                <w:sz w:val="28"/>
                <w:szCs w:val="28"/>
              </w:rPr>
              <w:lastRenderedPageBreak/>
              <w:t>действие с 2016 г.</w:t>
            </w:r>
          </w:p>
          <w:p w:rsidR="0066012D" w:rsidRPr="0088575F" w:rsidRDefault="0066012D" w:rsidP="007A4620">
            <w:pPr>
              <w:ind w:firstLine="317"/>
              <w:jc w:val="both"/>
              <w:rPr>
                <w:sz w:val="28"/>
                <w:szCs w:val="28"/>
              </w:rPr>
            </w:pPr>
            <w:r w:rsidRPr="0088575F">
              <w:rPr>
                <w:sz w:val="28"/>
                <w:szCs w:val="28"/>
              </w:rPr>
              <w:t>Приведение в соответствие с изменениями,  внесенными в п. 2 ст. 396 Налогового кодекса, ЗРК №432-V по вопросам налогового и таможенного администрирования.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tabs>
                <w:tab w:val="left" w:pos="-28"/>
              </w:tabs>
              <w:jc w:val="both"/>
              <w:rPr>
                <w:rFonts w:eastAsia="Calibri"/>
                <w:sz w:val="28"/>
                <w:szCs w:val="28"/>
              </w:rPr>
            </w:pPr>
            <w:r w:rsidRPr="0088575F">
              <w:rPr>
                <w:rFonts w:eastAsia="Calibri"/>
                <w:bCs/>
                <w:sz w:val="28"/>
                <w:szCs w:val="28"/>
              </w:rPr>
              <w:t>Статья 427</w:t>
            </w:r>
          </w:p>
        </w:tc>
        <w:tc>
          <w:tcPr>
            <w:tcW w:w="5386" w:type="dxa"/>
            <w:shd w:val="clear" w:color="auto" w:fill="auto"/>
          </w:tcPr>
          <w:p w:rsidR="0066012D" w:rsidRPr="0088575F" w:rsidRDefault="0066012D" w:rsidP="007A4620">
            <w:pPr>
              <w:ind w:firstLine="460"/>
              <w:jc w:val="both"/>
              <w:rPr>
                <w:sz w:val="28"/>
                <w:szCs w:val="28"/>
              </w:rPr>
            </w:pPr>
            <w:r w:rsidRPr="0088575F">
              <w:rPr>
                <w:b/>
                <w:bCs/>
                <w:sz w:val="28"/>
                <w:szCs w:val="28"/>
              </w:rPr>
              <w:t xml:space="preserve">Статья 427. </w:t>
            </w:r>
            <w:r w:rsidRPr="0088575F">
              <w:rPr>
                <w:bCs/>
                <w:sz w:val="28"/>
                <w:szCs w:val="28"/>
              </w:rPr>
              <w:t>Общие положения</w:t>
            </w:r>
          </w:p>
          <w:p w:rsidR="0066012D" w:rsidRPr="0088575F" w:rsidRDefault="0066012D" w:rsidP="007A4620">
            <w:pPr>
              <w:ind w:firstLine="460"/>
              <w:jc w:val="both"/>
              <w:rPr>
                <w:sz w:val="28"/>
                <w:szCs w:val="28"/>
              </w:rPr>
            </w:pPr>
            <w:r w:rsidRPr="0088575F">
              <w:rPr>
                <w:sz w:val="28"/>
                <w:szCs w:val="28"/>
              </w:rPr>
              <w:t>…</w:t>
            </w:r>
            <w:bookmarkStart w:id="137" w:name="z4281"/>
            <w:bookmarkStart w:id="138" w:name="z8565"/>
            <w:bookmarkEnd w:id="137"/>
            <w:bookmarkEnd w:id="138"/>
          </w:p>
          <w:p w:rsidR="0066012D" w:rsidRPr="0088575F" w:rsidRDefault="0066012D" w:rsidP="007A4620">
            <w:pPr>
              <w:ind w:firstLine="460"/>
              <w:jc w:val="both"/>
              <w:rPr>
                <w:sz w:val="28"/>
                <w:szCs w:val="28"/>
              </w:rPr>
            </w:pPr>
            <w:r w:rsidRPr="0088575F">
              <w:rPr>
                <w:sz w:val="28"/>
                <w:szCs w:val="28"/>
              </w:rPr>
              <w:t>7. В целях налогообложения в качестве дохода налогоплательщика, применяющего специальный налоговый режим для субъектов малого бизнеса, не рассматриваются:</w:t>
            </w:r>
            <w:bookmarkStart w:id="139" w:name="z8566"/>
            <w:bookmarkEnd w:id="139"/>
          </w:p>
          <w:p w:rsidR="0066012D" w:rsidRPr="0088575F" w:rsidRDefault="0066012D" w:rsidP="007A4620">
            <w:pPr>
              <w:ind w:firstLine="460"/>
              <w:jc w:val="both"/>
              <w:rPr>
                <w:sz w:val="28"/>
                <w:szCs w:val="28"/>
              </w:rPr>
            </w:pPr>
            <w:r w:rsidRPr="0088575F">
              <w:rPr>
                <w:sz w:val="28"/>
                <w:szCs w:val="28"/>
              </w:rPr>
              <w:lastRenderedPageBreak/>
              <w:t>…</w:t>
            </w:r>
          </w:p>
          <w:p w:rsidR="0066012D" w:rsidRPr="0088575F" w:rsidRDefault="0066012D" w:rsidP="007A4620">
            <w:pPr>
              <w:ind w:firstLine="460"/>
              <w:jc w:val="both"/>
              <w:rPr>
                <w:b/>
                <w:sz w:val="28"/>
                <w:szCs w:val="28"/>
              </w:rPr>
            </w:pPr>
            <w:r w:rsidRPr="0088575F">
              <w:rPr>
                <w:b/>
                <w:sz w:val="28"/>
                <w:szCs w:val="28"/>
              </w:rPr>
              <w:t>5) отсутствует.</w:t>
            </w:r>
          </w:p>
          <w:p w:rsidR="0066012D" w:rsidRPr="0088575F" w:rsidRDefault="0066012D" w:rsidP="007A4620">
            <w:pPr>
              <w:ind w:firstLine="460"/>
              <w:jc w:val="both"/>
              <w:rPr>
                <w:b/>
                <w:sz w:val="28"/>
                <w:szCs w:val="28"/>
              </w:rPr>
            </w:pPr>
            <w:r w:rsidRPr="0088575F">
              <w:rPr>
                <w:b/>
                <w:sz w:val="28"/>
                <w:szCs w:val="28"/>
              </w:rPr>
              <w:t>…</w:t>
            </w:r>
          </w:p>
          <w:p w:rsidR="0066012D" w:rsidRPr="0088575F" w:rsidRDefault="0066012D" w:rsidP="007A4620">
            <w:pPr>
              <w:ind w:firstLine="460"/>
              <w:jc w:val="both"/>
              <w:rPr>
                <w:rFonts w:eastAsia="Calibri"/>
                <w:b/>
                <w:sz w:val="28"/>
                <w:szCs w:val="28"/>
              </w:rPr>
            </w:pPr>
          </w:p>
        </w:tc>
        <w:tc>
          <w:tcPr>
            <w:tcW w:w="5529" w:type="dxa"/>
            <w:shd w:val="clear" w:color="auto" w:fill="auto"/>
          </w:tcPr>
          <w:p w:rsidR="0066012D" w:rsidRPr="0088575F" w:rsidRDefault="0066012D" w:rsidP="007A4620">
            <w:pPr>
              <w:ind w:firstLine="318"/>
              <w:jc w:val="both"/>
              <w:rPr>
                <w:sz w:val="28"/>
                <w:szCs w:val="28"/>
              </w:rPr>
            </w:pPr>
            <w:r w:rsidRPr="0088575F">
              <w:rPr>
                <w:b/>
                <w:bCs/>
                <w:sz w:val="28"/>
                <w:szCs w:val="28"/>
              </w:rPr>
              <w:lastRenderedPageBreak/>
              <w:t xml:space="preserve">Статья 427. </w:t>
            </w:r>
            <w:r w:rsidRPr="0088575F">
              <w:rPr>
                <w:bCs/>
                <w:sz w:val="28"/>
                <w:szCs w:val="28"/>
              </w:rPr>
              <w:t>Общие положения</w:t>
            </w:r>
          </w:p>
          <w:p w:rsidR="0066012D" w:rsidRPr="0088575F" w:rsidRDefault="0066012D" w:rsidP="007A4620">
            <w:pPr>
              <w:ind w:firstLine="318"/>
              <w:jc w:val="both"/>
              <w:rPr>
                <w:sz w:val="28"/>
                <w:szCs w:val="28"/>
              </w:rPr>
            </w:pPr>
            <w:r w:rsidRPr="0088575F">
              <w:rPr>
                <w:sz w:val="28"/>
                <w:szCs w:val="28"/>
              </w:rPr>
              <w:t xml:space="preserve">…  </w:t>
            </w:r>
          </w:p>
          <w:p w:rsidR="0066012D" w:rsidRPr="0088575F" w:rsidRDefault="0066012D" w:rsidP="007A4620">
            <w:pPr>
              <w:ind w:firstLine="318"/>
              <w:jc w:val="both"/>
              <w:rPr>
                <w:sz w:val="28"/>
                <w:szCs w:val="28"/>
              </w:rPr>
            </w:pPr>
            <w:r w:rsidRPr="0088575F">
              <w:rPr>
                <w:sz w:val="28"/>
                <w:szCs w:val="28"/>
              </w:rPr>
              <w:t>7. В целях налогообложения в качестве дохода налогоплательщика, применяющего специальный налоговый режим для субъектов малого бизнеса, не рассматриваются:</w:t>
            </w:r>
          </w:p>
          <w:p w:rsidR="0066012D" w:rsidRPr="0088575F" w:rsidRDefault="0066012D" w:rsidP="007A4620">
            <w:pPr>
              <w:ind w:firstLine="318"/>
              <w:jc w:val="both"/>
              <w:rPr>
                <w:b/>
                <w:sz w:val="28"/>
                <w:szCs w:val="28"/>
              </w:rPr>
            </w:pPr>
            <w:r w:rsidRPr="0088575F">
              <w:rPr>
                <w:sz w:val="28"/>
                <w:szCs w:val="28"/>
              </w:rPr>
              <w:lastRenderedPageBreak/>
              <w:t>…</w:t>
            </w:r>
          </w:p>
          <w:p w:rsidR="0066012D" w:rsidRPr="0088575F" w:rsidRDefault="0066012D" w:rsidP="007A4620">
            <w:pPr>
              <w:ind w:firstLine="318"/>
              <w:jc w:val="both"/>
              <w:rPr>
                <w:sz w:val="28"/>
                <w:szCs w:val="28"/>
              </w:rPr>
            </w:pPr>
            <w:r w:rsidRPr="0088575F">
              <w:rPr>
                <w:b/>
                <w:sz w:val="28"/>
                <w:szCs w:val="28"/>
              </w:rPr>
              <w:t>5) сумма пеней и штрафов, списанных в соответствии с законодательством в сфере налогообложения.</w:t>
            </w:r>
          </w:p>
          <w:p w:rsidR="0066012D" w:rsidRPr="0088575F" w:rsidRDefault="0066012D" w:rsidP="007A4620">
            <w:pPr>
              <w:ind w:firstLine="318"/>
              <w:jc w:val="both"/>
              <w:rPr>
                <w:rFonts w:eastAsia="Calibri"/>
                <w:b/>
                <w:sz w:val="28"/>
                <w:szCs w:val="28"/>
              </w:rPr>
            </w:pPr>
            <w:r w:rsidRPr="0088575F">
              <w:rPr>
                <w:rFonts w:eastAsia="Calibri"/>
                <w:b/>
                <w:sz w:val="28"/>
                <w:szCs w:val="28"/>
              </w:rPr>
              <w:t>…</w:t>
            </w:r>
          </w:p>
          <w:p w:rsidR="0066012D" w:rsidRPr="0088575F" w:rsidRDefault="0066012D" w:rsidP="007A4620">
            <w:pPr>
              <w:ind w:firstLine="318"/>
              <w:jc w:val="both"/>
              <w:rPr>
                <w:rFonts w:eastAsia="Calibri"/>
                <w:b/>
                <w:sz w:val="28"/>
                <w:szCs w:val="28"/>
              </w:rPr>
            </w:pPr>
          </w:p>
        </w:tc>
        <w:tc>
          <w:tcPr>
            <w:tcW w:w="2409" w:type="dxa"/>
            <w:shd w:val="clear" w:color="auto" w:fill="auto"/>
          </w:tcPr>
          <w:p w:rsidR="0066012D" w:rsidRPr="0088575F" w:rsidRDefault="0066012D" w:rsidP="007A4620">
            <w:pPr>
              <w:ind w:firstLine="3"/>
              <w:jc w:val="both"/>
              <w:rPr>
                <w:rFonts w:eastAsia="Calibri"/>
                <w:b/>
                <w:sz w:val="28"/>
                <w:szCs w:val="28"/>
              </w:rPr>
            </w:pPr>
            <w:r w:rsidRPr="0088575F">
              <w:rPr>
                <w:rFonts w:eastAsia="Calibri"/>
                <w:b/>
                <w:sz w:val="28"/>
                <w:szCs w:val="28"/>
              </w:rPr>
              <w:lastRenderedPageBreak/>
              <w:t>Вводится в действие с 01.01.2015г.</w:t>
            </w:r>
          </w:p>
          <w:p w:rsidR="0066012D" w:rsidRPr="0088575F" w:rsidRDefault="0066012D" w:rsidP="007A4620">
            <w:pPr>
              <w:ind w:firstLine="3"/>
              <w:jc w:val="both"/>
              <w:rPr>
                <w:rFonts w:eastAsia="Calibri"/>
                <w:b/>
                <w:sz w:val="28"/>
                <w:szCs w:val="28"/>
              </w:rPr>
            </w:pPr>
          </w:p>
          <w:p w:rsidR="0066012D" w:rsidRPr="0088575F" w:rsidRDefault="0066012D" w:rsidP="007A4620">
            <w:pPr>
              <w:ind w:firstLine="3"/>
              <w:jc w:val="both"/>
              <w:rPr>
                <w:rFonts w:eastAsia="Calibri"/>
                <w:sz w:val="28"/>
                <w:szCs w:val="28"/>
              </w:rPr>
            </w:pPr>
            <w:r w:rsidRPr="0088575F">
              <w:rPr>
                <w:rFonts w:eastAsia="Calibri"/>
                <w:sz w:val="28"/>
                <w:szCs w:val="28"/>
              </w:rPr>
              <w:t xml:space="preserve">В целях освобождения от налогообложения </w:t>
            </w:r>
            <w:r w:rsidRPr="0088575F">
              <w:rPr>
                <w:rFonts w:eastAsia="Calibri"/>
                <w:sz w:val="28"/>
                <w:szCs w:val="28"/>
              </w:rPr>
              <w:lastRenderedPageBreak/>
              <w:t>доходов от списания сумм пени и штрафов по налогам в соответствии со ст. 32-2 и 32-3  ЗРК о введении в действие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Статья 439</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left="1200" w:hanging="800"/>
              <w:jc w:val="both"/>
              <w:textAlignment w:val="baseline"/>
              <w:rPr>
                <w:rStyle w:val="s1"/>
                <w:b w:val="0"/>
                <w:bCs w:val="0"/>
              </w:rPr>
            </w:pPr>
            <w:r w:rsidRPr="0088575F">
              <w:rPr>
                <w:rStyle w:val="s1"/>
                <w:bCs w:val="0"/>
              </w:rPr>
              <w:t xml:space="preserve">Статья 439. </w:t>
            </w:r>
            <w:r w:rsidRPr="0088575F">
              <w:rPr>
                <w:rStyle w:val="s1"/>
                <w:b w:val="0"/>
                <w:bCs w:val="0"/>
              </w:rPr>
              <w:t>Общие положения</w:t>
            </w:r>
          </w:p>
          <w:p w:rsidR="0066012D" w:rsidRPr="0088575F" w:rsidRDefault="0066012D" w:rsidP="007A4620">
            <w:pPr>
              <w:pStyle w:val="j13"/>
              <w:shd w:val="clear" w:color="auto" w:fill="FFFFFF"/>
              <w:spacing w:before="0" w:beforeAutospacing="0" w:after="0" w:afterAutospacing="0"/>
              <w:ind w:left="1200" w:hanging="800"/>
              <w:jc w:val="both"/>
              <w:textAlignment w:val="baseline"/>
              <w:rPr>
                <w:sz w:val="28"/>
                <w:szCs w:val="28"/>
              </w:rPr>
            </w:pPr>
            <w:r w:rsidRPr="0088575F">
              <w:rPr>
                <w:rStyle w:val="s1"/>
                <w:b w:val="0"/>
                <w:bCs w:val="0"/>
              </w:rPr>
              <w:t>…</w:t>
            </w: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rStyle w:val="s0"/>
                <w:sz w:val="28"/>
                <w:szCs w:val="28"/>
              </w:rPr>
              <w:t>1-1. Специальный налоговый режим для крестьянских или фермерских хозяйств применяют крестьянские или фермерские хозяйства при одновременном соответствии следующим условиям:</w:t>
            </w:r>
          </w:p>
          <w:p w:rsidR="0066012D" w:rsidRPr="0088575F" w:rsidRDefault="0066012D" w:rsidP="007A4620">
            <w:pPr>
              <w:shd w:val="clear" w:color="auto" w:fill="FFFFFF"/>
              <w:ind w:firstLine="400"/>
              <w:jc w:val="both"/>
              <w:textAlignment w:val="baseline"/>
              <w:rPr>
                <w:rStyle w:val="s0"/>
                <w:sz w:val="28"/>
                <w:szCs w:val="28"/>
              </w:rPr>
            </w:pPr>
            <w:r w:rsidRPr="0088575F">
              <w:rPr>
                <w:rStyle w:val="s0"/>
                <w:sz w:val="28"/>
                <w:szCs w:val="28"/>
              </w:rPr>
              <w:t>…</w:t>
            </w:r>
          </w:p>
          <w:p w:rsidR="0066012D" w:rsidRPr="0088575F" w:rsidRDefault="0066012D" w:rsidP="007A4620">
            <w:pPr>
              <w:shd w:val="clear" w:color="auto" w:fill="FFFFFF"/>
              <w:ind w:firstLine="400"/>
              <w:jc w:val="both"/>
              <w:textAlignment w:val="baseline"/>
              <w:rPr>
                <w:sz w:val="28"/>
                <w:szCs w:val="28"/>
              </w:rPr>
            </w:pPr>
            <w:r w:rsidRPr="0088575F">
              <w:rPr>
                <w:sz w:val="28"/>
                <w:szCs w:val="28"/>
              </w:rPr>
              <w:t>2) осуществляют исключительно виды деятельности, на которые распространяется данный специальный налоговый режим;</w:t>
            </w: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sz w:val="28"/>
                <w:szCs w:val="28"/>
              </w:rPr>
              <w:t>не являются плательщиками налога на добавленную стоимость.</w:t>
            </w:r>
          </w:p>
          <w:p w:rsidR="0066012D" w:rsidRPr="0088575F" w:rsidRDefault="0066012D" w:rsidP="007A4620">
            <w:pPr>
              <w:pStyle w:val="j17"/>
              <w:shd w:val="clear" w:color="auto" w:fill="FFFFFF"/>
              <w:spacing w:before="0" w:beforeAutospacing="0" w:after="0" w:afterAutospacing="0"/>
              <w:ind w:firstLine="400"/>
              <w:jc w:val="both"/>
              <w:textAlignment w:val="baseline"/>
              <w:rPr>
                <w:rStyle w:val="s0"/>
                <w:sz w:val="28"/>
                <w:szCs w:val="28"/>
              </w:rPr>
            </w:pP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rStyle w:val="s0"/>
                <w:sz w:val="28"/>
                <w:szCs w:val="28"/>
              </w:rPr>
              <w:t>3) не являются плательщиками налога на добавленную</w:t>
            </w:r>
            <w:r w:rsidRPr="0088575F">
              <w:rPr>
                <w:rStyle w:val="s0"/>
                <w:b/>
                <w:sz w:val="28"/>
                <w:szCs w:val="28"/>
              </w:rPr>
              <w:t xml:space="preserve"> стоимость</w:t>
            </w:r>
            <w:r w:rsidRPr="0088575F">
              <w:rPr>
                <w:rStyle w:val="s0"/>
                <w:sz w:val="28"/>
                <w:szCs w:val="28"/>
              </w:rPr>
              <w:t>.</w:t>
            </w:r>
          </w:p>
          <w:p w:rsidR="0066012D" w:rsidRPr="0088575F" w:rsidRDefault="0066012D" w:rsidP="007A4620">
            <w:pPr>
              <w:shd w:val="clear" w:color="auto" w:fill="FFFFFF"/>
              <w:ind w:firstLine="400"/>
              <w:jc w:val="both"/>
              <w:textAlignment w:val="baseline"/>
              <w:rPr>
                <w:sz w:val="28"/>
                <w:szCs w:val="28"/>
              </w:rPr>
            </w:pP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left="1200" w:hanging="800"/>
              <w:jc w:val="both"/>
              <w:textAlignment w:val="baseline"/>
              <w:rPr>
                <w:rStyle w:val="s1"/>
                <w:b w:val="0"/>
                <w:bCs w:val="0"/>
              </w:rPr>
            </w:pPr>
            <w:r w:rsidRPr="0088575F">
              <w:rPr>
                <w:rStyle w:val="s1"/>
                <w:bCs w:val="0"/>
              </w:rPr>
              <w:t>Статья 439.</w:t>
            </w:r>
            <w:r w:rsidRPr="0088575F">
              <w:rPr>
                <w:rStyle w:val="s1"/>
                <w:b w:val="0"/>
                <w:bCs w:val="0"/>
              </w:rPr>
              <w:t xml:space="preserve"> Общие положения</w:t>
            </w:r>
          </w:p>
          <w:p w:rsidR="0066012D" w:rsidRPr="0088575F" w:rsidRDefault="0066012D" w:rsidP="007A4620">
            <w:pPr>
              <w:pStyle w:val="j13"/>
              <w:shd w:val="clear" w:color="auto" w:fill="FFFFFF"/>
              <w:spacing w:before="0" w:beforeAutospacing="0" w:after="0" w:afterAutospacing="0"/>
              <w:ind w:left="1200" w:hanging="800"/>
              <w:jc w:val="both"/>
              <w:textAlignment w:val="baseline"/>
              <w:rPr>
                <w:sz w:val="28"/>
                <w:szCs w:val="28"/>
              </w:rPr>
            </w:pPr>
            <w:r w:rsidRPr="0088575F">
              <w:rPr>
                <w:rStyle w:val="s1"/>
                <w:b w:val="0"/>
                <w:bCs w:val="0"/>
              </w:rPr>
              <w:t>…</w:t>
            </w:r>
          </w:p>
          <w:p w:rsidR="0066012D" w:rsidRPr="0088575F" w:rsidRDefault="0066012D" w:rsidP="007A4620">
            <w:pPr>
              <w:pStyle w:val="j17"/>
              <w:shd w:val="clear" w:color="auto" w:fill="FFFFFF"/>
              <w:spacing w:before="0" w:beforeAutospacing="0" w:after="0" w:afterAutospacing="0"/>
              <w:ind w:firstLine="400"/>
              <w:jc w:val="both"/>
              <w:textAlignment w:val="baseline"/>
              <w:rPr>
                <w:sz w:val="28"/>
                <w:szCs w:val="28"/>
              </w:rPr>
            </w:pPr>
            <w:r w:rsidRPr="0088575F">
              <w:rPr>
                <w:rStyle w:val="s0"/>
                <w:sz w:val="28"/>
                <w:szCs w:val="28"/>
              </w:rPr>
              <w:t>1-1. Специальный налоговый режим для крестьянских или фермерских хозяйств применяют крестьянские или фермерские хозяйства при одновременном соответствии следующим условиям:</w:t>
            </w:r>
          </w:p>
          <w:p w:rsidR="0066012D" w:rsidRPr="0088575F" w:rsidRDefault="0066012D" w:rsidP="007A4620">
            <w:pPr>
              <w:pStyle w:val="j17"/>
              <w:shd w:val="clear" w:color="auto" w:fill="FFFFFF"/>
              <w:spacing w:before="0" w:beforeAutospacing="0" w:after="0" w:afterAutospacing="0"/>
              <w:ind w:firstLine="400"/>
              <w:jc w:val="both"/>
              <w:textAlignment w:val="baseline"/>
              <w:rPr>
                <w:rStyle w:val="s0"/>
                <w:sz w:val="28"/>
                <w:szCs w:val="28"/>
              </w:rPr>
            </w:pPr>
            <w:r w:rsidRPr="0088575F">
              <w:rPr>
                <w:rStyle w:val="s0"/>
                <w:sz w:val="28"/>
                <w:szCs w:val="28"/>
              </w:rPr>
              <w:t>…</w:t>
            </w:r>
          </w:p>
          <w:p w:rsidR="0066012D" w:rsidRPr="0088575F" w:rsidRDefault="0066012D" w:rsidP="007A4620">
            <w:pPr>
              <w:shd w:val="clear" w:color="auto" w:fill="FFFFFF"/>
              <w:tabs>
                <w:tab w:val="left" w:pos="601"/>
              </w:tabs>
              <w:ind w:firstLine="400"/>
              <w:jc w:val="both"/>
              <w:textAlignment w:val="baseline"/>
              <w:rPr>
                <w:b/>
                <w:sz w:val="28"/>
                <w:szCs w:val="28"/>
              </w:rPr>
            </w:pPr>
            <w:r w:rsidRPr="0088575F">
              <w:rPr>
                <w:sz w:val="28"/>
                <w:szCs w:val="28"/>
              </w:rPr>
              <w:t>2)</w:t>
            </w:r>
            <w:r w:rsidRPr="0088575F">
              <w:rPr>
                <w:b/>
                <w:sz w:val="28"/>
                <w:szCs w:val="28"/>
              </w:rPr>
              <w:t xml:space="preserve"> </w:t>
            </w:r>
            <w:r w:rsidRPr="0088575F">
              <w:rPr>
                <w:sz w:val="28"/>
                <w:szCs w:val="28"/>
              </w:rPr>
              <w:t>осуществляют исключительно виды деятельности, на которые распространяется данный специальный налоговый режим</w:t>
            </w:r>
            <w:r w:rsidRPr="0088575F">
              <w:rPr>
                <w:b/>
                <w:sz w:val="28"/>
                <w:szCs w:val="28"/>
              </w:rPr>
              <w:t>, а также реализацию активов, ранее использованных в указанной деятельности крестьянским или фермерским хозяйством;</w:t>
            </w:r>
          </w:p>
          <w:p w:rsidR="0066012D" w:rsidRPr="0088575F" w:rsidRDefault="0066012D" w:rsidP="007A4620">
            <w:pPr>
              <w:shd w:val="clear" w:color="auto" w:fill="FFFFFF"/>
              <w:ind w:firstLine="400"/>
              <w:jc w:val="both"/>
              <w:textAlignment w:val="baseline"/>
              <w:rPr>
                <w:b/>
                <w:sz w:val="28"/>
                <w:szCs w:val="28"/>
              </w:rPr>
            </w:pPr>
            <w:r w:rsidRPr="0088575F">
              <w:rPr>
                <w:rStyle w:val="s0"/>
                <w:sz w:val="28"/>
                <w:szCs w:val="28"/>
              </w:rPr>
              <w:t>3) не являются плательщиками налога на добавленную стоимость</w:t>
            </w:r>
            <w:r w:rsidRPr="0088575F">
              <w:rPr>
                <w:rStyle w:val="s0"/>
                <w:b/>
                <w:sz w:val="28"/>
                <w:szCs w:val="28"/>
              </w:rPr>
              <w:t xml:space="preserve">, указанными в подпункте 1) пункта 1 статьи 228 настоящего Кодекса. </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t>Вводится в действие с 1.01.2017г.</w:t>
            </w:r>
          </w:p>
          <w:p w:rsidR="0066012D" w:rsidRPr="0088575F" w:rsidRDefault="0066012D" w:rsidP="007A4620">
            <w:pPr>
              <w:pStyle w:val="j14"/>
              <w:shd w:val="clear" w:color="auto" w:fill="FFFFFF"/>
              <w:spacing w:before="0" w:beforeAutospacing="0" w:after="0" w:afterAutospacing="0"/>
              <w:jc w:val="both"/>
              <w:textAlignment w:val="baseline"/>
              <w:rPr>
                <w:sz w:val="28"/>
                <w:szCs w:val="28"/>
              </w:rPr>
            </w:pPr>
            <w:r w:rsidRPr="0088575F">
              <w:rPr>
                <w:sz w:val="28"/>
                <w:szCs w:val="28"/>
              </w:rPr>
              <w:t xml:space="preserve">В целях сохранения права применения СНР крестьянскими хозяйствами, которые осуществляют импорт товаров и производят уплату НДС с облагаемого импорта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rPr>
                <w:sz w:val="28"/>
                <w:szCs w:val="28"/>
              </w:rPr>
            </w:pPr>
            <w:r w:rsidRPr="0088575F">
              <w:rPr>
                <w:sz w:val="28"/>
                <w:szCs w:val="28"/>
              </w:rPr>
              <w:t>пункт 1-</w:t>
            </w:r>
            <w:r w:rsidRPr="0088575F">
              <w:rPr>
                <w:sz w:val="28"/>
                <w:szCs w:val="28"/>
              </w:rPr>
              <w:lastRenderedPageBreak/>
              <w:t>1 статьи 448</w:t>
            </w:r>
          </w:p>
        </w:tc>
        <w:tc>
          <w:tcPr>
            <w:tcW w:w="5386" w:type="dxa"/>
            <w:shd w:val="clear" w:color="auto" w:fill="auto"/>
          </w:tcPr>
          <w:p w:rsidR="0066012D" w:rsidRPr="0088575F" w:rsidRDefault="0066012D" w:rsidP="007A4620">
            <w:pPr>
              <w:keepNext/>
              <w:ind w:firstLine="460"/>
              <w:contextualSpacing/>
              <w:jc w:val="both"/>
              <w:rPr>
                <w:sz w:val="28"/>
                <w:szCs w:val="28"/>
              </w:rPr>
            </w:pPr>
            <w:r w:rsidRPr="0088575F">
              <w:rPr>
                <w:b/>
                <w:sz w:val="28"/>
                <w:szCs w:val="28"/>
              </w:rPr>
              <w:lastRenderedPageBreak/>
              <w:t>Статья 448</w:t>
            </w:r>
            <w:r w:rsidRPr="0088575F">
              <w:rPr>
                <w:sz w:val="28"/>
                <w:szCs w:val="28"/>
              </w:rPr>
              <w:t>. Общие положения</w:t>
            </w:r>
          </w:p>
          <w:p w:rsidR="0066012D" w:rsidRPr="0088575F" w:rsidRDefault="0066012D" w:rsidP="007A4620">
            <w:pPr>
              <w:keepNext/>
              <w:ind w:firstLine="460"/>
              <w:contextualSpacing/>
              <w:jc w:val="both"/>
              <w:rPr>
                <w:sz w:val="28"/>
                <w:szCs w:val="28"/>
              </w:rPr>
            </w:pPr>
            <w:r w:rsidRPr="0088575F">
              <w:rPr>
                <w:sz w:val="28"/>
                <w:szCs w:val="28"/>
              </w:rPr>
              <w:lastRenderedPageBreak/>
              <w:t>…</w:t>
            </w:r>
          </w:p>
          <w:p w:rsidR="0066012D" w:rsidRPr="0088575F" w:rsidRDefault="0066012D" w:rsidP="007A4620">
            <w:pPr>
              <w:keepNext/>
              <w:ind w:firstLine="460"/>
              <w:contextualSpacing/>
              <w:jc w:val="both"/>
              <w:rPr>
                <w:sz w:val="28"/>
                <w:szCs w:val="28"/>
              </w:rPr>
            </w:pPr>
            <w:r w:rsidRPr="0088575F">
              <w:rPr>
                <w:sz w:val="28"/>
                <w:szCs w:val="28"/>
              </w:rPr>
              <w:t>1-1. Право применения специального налогового режима предоставляется налогоплательщикам при наличии земельных участков на правах частной собственности и (или) землепользования (включая право вторичного землепользования).</w:t>
            </w:r>
          </w:p>
          <w:p w:rsidR="0066012D" w:rsidRPr="0088575F" w:rsidRDefault="0066012D" w:rsidP="007A4620">
            <w:pPr>
              <w:keepNext/>
              <w:ind w:firstLine="460"/>
              <w:contextualSpacing/>
              <w:jc w:val="both"/>
              <w:rPr>
                <w:sz w:val="28"/>
                <w:szCs w:val="28"/>
              </w:rPr>
            </w:pPr>
            <w:r w:rsidRPr="0088575F">
              <w:rPr>
                <w:sz w:val="28"/>
                <w:szCs w:val="28"/>
              </w:rPr>
              <w:t>Требование настоящего пункта не распространяется на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
        </w:tc>
        <w:tc>
          <w:tcPr>
            <w:tcW w:w="5529" w:type="dxa"/>
            <w:shd w:val="clear" w:color="auto" w:fill="auto"/>
          </w:tcPr>
          <w:p w:rsidR="0066012D" w:rsidRPr="0088575F" w:rsidRDefault="0066012D" w:rsidP="007A4620">
            <w:pPr>
              <w:keepNext/>
              <w:ind w:firstLine="459"/>
              <w:contextualSpacing/>
              <w:jc w:val="both"/>
              <w:rPr>
                <w:sz w:val="28"/>
                <w:szCs w:val="28"/>
              </w:rPr>
            </w:pPr>
            <w:r w:rsidRPr="0088575F">
              <w:rPr>
                <w:b/>
                <w:sz w:val="28"/>
                <w:szCs w:val="28"/>
              </w:rPr>
              <w:lastRenderedPageBreak/>
              <w:t>Статья 448.</w:t>
            </w:r>
            <w:r w:rsidRPr="0088575F">
              <w:rPr>
                <w:sz w:val="28"/>
                <w:szCs w:val="28"/>
              </w:rPr>
              <w:t xml:space="preserve"> Общие положения</w:t>
            </w:r>
          </w:p>
          <w:p w:rsidR="0066012D" w:rsidRPr="0088575F" w:rsidRDefault="0066012D" w:rsidP="007A4620">
            <w:pPr>
              <w:keepNext/>
              <w:ind w:firstLine="459"/>
              <w:contextualSpacing/>
              <w:jc w:val="both"/>
              <w:rPr>
                <w:sz w:val="28"/>
                <w:szCs w:val="28"/>
              </w:rPr>
            </w:pPr>
            <w:r w:rsidRPr="0088575F">
              <w:rPr>
                <w:sz w:val="28"/>
                <w:szCs w:val="28"/>
              </w:rPr>
              <w:lastRenderedPageBreak/>
              <w:t>…</w:t>
            </w:r>
          </w:p>
          <w:p w:rsidR="0066012D" w:rsidRPr="0088575F" w:rsidRDefault="0066012D" w:rsidP="007A4620">
            <w:pPr>
              <w:keepNext/>
              <w:ind w:firstLine="459"/>
              <w:contextualSpacing/>
              <w:jc w:val="both"/>
              <w:rPr>
                <w:sz w:val="28"/>
                <w:szCs w:val="28"/>
              </w:rPr>
            </w:pPr>
            <w:r w:rsidRPr="0088575F">
              <w:rPr>
                <w:sz w:val="28"/>
                <w:szCs w:val="28"/>
              </w:rPr>
              <w:t>1-1. Право применения специального налогового режима предоставляется налогоплательщикам при наличии земельных участков на правах частной собственности и (или) землепользования (включая право вторичного землепользования).</w:t>
            </w:r>
          </w:p>
          <w:p w:rsidR="0066012D" w:rsidRPr="0088575F" w:rsidRDefault="0066012D" w:rsidP="007A4620">
            <w:pPr>
              <w:keepNext/>
              <w:ind w:firstLine="459"/>
              <w:contextualSpacing/>
              <w:jc w:val="both"/>
              <w:rPr>
                <w:sz w:val="28"/>
                <w:szCs w:val="28"/>
              </w:rPr>
            </w:pPr>
            <w:r w:rsidRPr="0088575F">
              <w:rPr>
                <w:sz w:val="28"/>
                <w:szCs w:val="28"/>
              </w:rPr>
              <w:t xml:space="preserve">Требование настоящего пункта не распространяется на </w:t>
            </w:r>
            <w:r w:rsidRPr="0088575F">
              <w:rPr>
                <w:b/>
                <w:sz w:val="28"/>
                <w:szCs w:val="28"/>
              </w:rPr>
              <w:t>сельскохозяйственные кооперативы и</w:t>
            </w:r>
            <w:r w:rsidRPr="0088575F">
              <w:rPr>
                <w:sz w:val="28"/>
                <w:szCs w:val="28"/>
              </w:rPr>
              <w:t xml:space="preserve"> налогоплательщиков, осуществляющих деятельность по производству продукции пчеловодства, а также переработке и реализации указанной продукции собственного производства.</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 xml:space="preserve">Вводится в </w:t>
            </w:r>
            <w:r w:rsidRPr="0088575F">
              <w:rPr>
                <w:rStyle w:val="s0"/>
                <w:b/>
                <w:sz w:val="28"/>
                <w:szCs w:val="28"/>
              </w:rPr>
              <w:lastRenderedPageBreak/>
              <w:t>действие с 1.01.2017г.</w:t>
            </w:r>
          </w:p>
          <w:p w:rsidR="0066012D" w:rsidRPr="0088575F" w:rsidRDefault="0066012D" w:rsidP="007A4620">
            <w:pPr>
              <w:pBdr>
                <w:bottom w:val="single" w:sz="4" w:space="30" w:color="FFFFFF"/>
              </w:pBdr>
              <w:autoSpaceDE w:val="0"/>
              <w:autoSpaceDN w:val="0"/>
              <w:adjustRightInd w:val="0"/>
              <w:ind w:firstLine="317"/>
              <w:contextualSpacing/>
              <w:jc w:val="both"/>
              <w:rPr>
                <w:sz w:val="28"/>
                <w:szCs w:val="28"/>
              </w:rPr>
            </w:pPr>
            <w:r w:rsidRPr="0088575F">
              <w:rPr>
                <w:sz w:val="28"/>
                <w:szCs w:val="28"/>
              </w:rPr>
              <w:t>С 1 января 2015 года введено обязательное требование для юридических лиц, применяющих специальный налоговый режим, по наличию земельных участков на правах собственности и (или) землепользования, предусмотренное пунктом 1-1 статьи 448 Налогового кодекса Республики Казахстан.</w:t>
            </w:r>
          </w:p>
          <w:p w:rsidR="0066012D" w:rsidRPr="0088575F" w:rsidRDefault="0066012D" w:rsidP="007A4620">
            <w:pPr>
              <w:pBdr>
                <w:bottom w:val="single" w:sz="4" w:space="30" w:color="FFFFFF"/>
              </w:pBdr>
              <w:autoSpaceDE w:val="0"/>
              <w:autoSpaceDN w:val="0"/>
              <w:adjustRightInd w:val="0"/>
              <w:contextualSpacing/>
              <w:jc w:val="both"/>
              <w:rPr>
                <w:sz w:val="28"/>
                <w:szCs w:val="28"/>
              </w:rPr>
            </w:pPr>
            <w:r w:rsidRPr="0088575F">
              <w:rPr>
                <w:sz w:val="28"/>
                <w:szCs w:val="28"/>
              </w:rPr>
              <w:t xml:space="preserve">Данное требование является барьером по </w:t>
            </w:r>
            <w:r w:rsidRPr="0088575F">
              <w:rPr>
                <w:sz w:val="28"/>
                <w:szCs w:val="28"/>
              </w:rPr>
              <w:lastRenderedPageBreak/>
              <w:t>применению специального налогового режима кооперативами. Также вышеуказанное требование обязывает потенциальных членов кооператива вступать в кооператив землей либо правами землепользования, что также является дестимулирующим фактором развития сельскохозяйственной кооперации.</w:t>
            </w:r>
          </w:p>
          <w:p w:rsidR="0066012D" w:rsidRPr="0088575F" w:rsidRDefault="0066012D" w:rsidP="007A4620">
            <w:pPr>
              <w:pBdr>
                <w:bottom w:val="single" w:sz="4" w:space="30" w:color="FFFFFF"/>
              </w:pBdr>
              <w:autoSpaceDE w:val="0"/>
              <w:autoSpaceDN w:val="0"/>
              <w:adjustRightInd w:val="0"/>
              <w:contextualSpacing/>
              <w:jc w:val="both"/>
              <w:rPr>
                <w:sz w:val="28"/>
                <w:szCs w:val="28"/>
              </w:rPr>
            </w:pPr>
            <w:r w:rsidRPr="0088575F">
              <w:rPr>
                <w:sz w:val="28"/>
                <w:szCs w:val="28"/>
              </w:rPr>
              <w:t xml:space="preserve">В этой связи, предлагается в пункте 1-1 статьи 448 Налогового Кодекса предусмотреть </w:t>
            </w:r>
            <w:r w:rsidRPr="0088575F">
              <w:rPr>
                <w:sz w:val="28"/>
                <w:szCs w:val="28"/>
              </w:rPr>
              <w:lastRenderedPageBreak/>
              <w:t>изъятие для сельскохозяйственных кооперативов.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450</w:t>
            </w:r>
          </w:p>
        </w:tc>
        <w:tc>
          <w:tcPr>
            <w:tcW w:w="5386" w:type="dxa"/>
            <w:shd w:val="clear" w:color="auto" w:fill="auto"/>
          </w:tcPr>
          <w:p w:rsidR="0066012D" w:rsidRPr="0088575F" w:rsidRDefault="0066012D" w:rsidP="007A4620">
            <w:pPr>
              <w:ind w:firstLine="452"/>
              <w:jc w:val="both"/>
              <w:rPr>
                <w:b/>
                <w:sz w:val="28"/>
                <w:szCs w:val="28"/>
              </w:rPr>
            </w:pPr>
            <w:r w:rsidRPr="0088575F">
              <w:rPr>
                <w:b/>
                <w:sz w:val="28"/>
                <w:szCs w:val="28"/>
              </w:rPr>
              <w:t xml:space="preserve">Статья 450. </w:t>
            </w:r>
            <w:r w:rsidRPr="0088575F">
              <w:rPr>
                <w:sz w:val="28"/>
                <w:szCs w:val="28"/>
              </w:rPr>
              <w:t>Условия применения</w:t>
            </w:r>
            <w:r w:rsidRPr="0088575F">
              <w:rPr>
                <w:b/>
                <w:sz w:val="28"/>
                <w:szCs w:val="28"/>
              </w:rPr>
              <w:t xml:space="preserve">                             </w:t>
            </w:r>
          </w:p>
          <w:p w:rsidR="0066012D" w:rsidRPr="0088575F" w:rsidRDefault="0066012D" w:rsidP="007A4620">
            <w:pPr>
              <w:ind w:firstLine="452"/>
              <w:jc w:val="both"/>
              <w:rPr>
                <w:sz w:val="28"/>
                <w:szCs w:val="28"/>
              </w:rPr>
            </w:pPr>
            <w:r w:rsidRPr="0088575F">
              <w:rPr>
                <w:sz w:val="28"/>
                <w:szCs w:val="28"/>
              </w:rPr>
              <w:t xml:space="preserve">1. </w:t>
            </w:r>
          </w:p>
          <w:p w:rsidR="0066012D" w:rsidRPr="0088575F" w:rsidRDefault="0066012D" w:rsidP="007A4620">
            <w:pPr>
              <w:ind w:firstLine="452"/>
              <w:jc w:val="both"/>
              <w:rPr>
                <w:sz w:val="28"/>
                <w:szCs w:val="28"/>
              </w:rPr>
            </w:pPr>
            <w:r w:rsidRPr="0088575F">
              <w:rPr>
                <w:sz w:val="28"/>
                <w:szCs w:val="28"/>
              </w:rPr>
              <w:t>…</w:t>
            </w:r>
          </w:p>
          <w:p w:rsidR="0066012D" w:rsidRPr="0088575F" w:rsidRDefault="0066012D" w:rsidP="007A4620">
            <w:pPr>
              <w:ind w:firstLine="452"/>
              <w:jc w:val="both"/>
              <w:rPr>
                <w:sz w:val="28"/>
                <w:szCs w:val="28"/>
              </w:rPr>
            </w:pPr>
            <w:r w:rsidRPr="0088575F">
              <w:rPr>
                <w:sz w:val="28"/>
                <w:szCs w:val="28"/>
              </w:rPr>
              <w:t>При этом датой начала применения специального налогового режима является:</w:t>
            </w:r>
          </w:p>
          <w:p w:rsidR="0066012D" w:rsidRPr="0088575F" w:rsidRDefault="0066012D" w:rsidP="007A4620">
            <w:pPr>
              <w:ind w:firstLine="452"/>
              <w:jc w:val="both"/>
              <w:rPr>
                <w:sz w:val="28"/>
                <w:szCs w:val="28"/>
              </w:rPr>
            </w:pPr>
            <w:r w:rsidRPr="0088575F">
              <w:rPr>
                <w:sz w:val="28"/>
                <w:szCs w:val="28"/>
              </w:rPr>
              <w:t xml:space="preserve">1) для вновь созданных </w:t>
            </w:r>
            <w:r w:rsidRPr="0088575F">
              <w:rPr>
                <w:b/>
                <w:sz w:val="28"/>
                <w:szCs w:val="28"/>
              </w:rPr>
              <w:t>(возникших)</w:t>
            </w:r>
            <w:r w:rsidRPr="0088575F">
              <w:rPr>
                <w:sz w:val="28"/>
                <w:szCs w:val="28"/>
              </w:rPr>
              <w:t xml:space="preserve"> налогоплательщиков – дата государственной регистрации юридического лица в органах</w:t>
            </w:r>
            <w:r w:rsidRPr="0088575F">
              <w:rPr>
                <w:b/>
                <w:sz w:val="28"/>
                <w:szCs w:val="28"/>
              </w:rPr>
              <w:t xml:space="preserve"> юстиции;</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2) для налогоплательщиков, за исключением вновь созданных (</w:t>
            </w:r>
            <w:r w:rsidRPr="0088575F">
              <w:rPr>
                <w:b/>
                <w:sz w:val="28"/>
                <w:szCs w:val="28"/>
              </w:rPr>
              <w:t>возникших</w:t>
            </w:r>
            <w:r w:rsidRPr="0088575F">
              <w:rPr>
                <w:sz w:val="28"/>
                <w:szCs w:val="28"/>
              </w:rPr>
              <w:t>), – первое число календарного года, следующего за годом, в котором представлено уведомление о применяемом режиме налогообложения.</w:t>
            </w:r>
          </w:p>
          <w:p w:rsidR="0066012D" w:rsidRPr="0088575F" w:rsidRDefault="0066012D" w:rsidP="007A4620">
            <w:pPr>
              <w:ind w:firstLine="318"/>
              <w:jc w:val="both"/>
              <w:rPr>
                <w:sz w:val="28"/>
                <w:szCs w:val="28"/>
              </w:rPr>
            </w:pPr>
            <w:r w:rsidRPr="0088575F">
              <w:rPr>
                <w:b/>
                <w:sz w:val="28"/>
                <w:szCs w:val="28"/>
              </w:rPr>
              <w:t>…</w:t>
            </w:r>
          </w:p>
        </w:tc>
        <w:tc>
          <w:tcPr>
            <w:tcW w:w="5529" w:type="dxa"/>
            <w:shd w:val="clear" w:color="auto" w:fill="auto"/>
          </w:tcPr>
          <w:p w:rsidR="0066012D" w:rsidRPr="0088575F" w:rsidRDefault="0066012D" w:rsidP="007A4620">
            <w:pPr>
              <w:ind w:firstLine="459"/>
              <w:jc w:val="both"/>
              <w:rPr>
                <w:b/>
                <w:sz w:val="28"/>
                <w:szCs w:val="28"/>
              </w:rPr>
            </w:pPr>
            <w:r w:rsidRPr="0088575F">
              <w:rPr>
                <w:b/>
                <w:sz w:val="28"/>
                <w:szCs w:val="28"/>
              </w:rPr>
              <w:t xml:space="preserve">Статья 450. </w:t>
            </w:r>
            <w:r w:rsidRPr="0088575F">
              <w:rPr>
                <w:sz w:val="28"/>
                <w:szCs w:val="28"/>
              </w:rPr>
              <w:t>Условия применения</w:t>
            </w:r>
            <w:r w:rsidRPr="0088575F">
              <w:rPr>
                <w:b/>
                <w:sz w:val="28"/>
                <w:szCs w:val="28"/>
              </w:rPr>
              <w:t xml:space="preserve">                                 </w:t>
            </w:r>
          </w:p>
          <w:p w:rsidR="0066012D" w:rsidRPr="0088575F" w:rsidRDefault="0066012D" w:rsidP="007A4620">
            <w:pPr>
              <w:ind w:firstLine="459"/>
              <w:jc w:val="both"/>
              <w:rPr>
                <w:sz w:val="28"/>
                <w:szCs w:val="28"/>
              </w:rPr>
            </w:pPr>
            <w:r w:rsidRPr="0088575F">
              <w:rPr>
                <w:sz w:val="28"/>
                <w:szCs w:val="28"/>
              </w:rPr>
              <w:t xml:space="preserve">1. </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При этом датой начала применения специального налогового режима является:</w:t>
            </w:r>
          </w:p>
          <w:p w:rsidR="0066012D" w:rsidRPr="0088575F" w:rsidRDefault="0066012D" w:rsidP="007A4620">
            <w:pPr>
              <w:ind w:firstLine="459"/>
              <w:jc w:val="both"/>
              <w:rPr>
                <w:sz w:val="28"/>
                <w:szCs w:val="28"/>
              </w:rPr>
            </w:pPr>
          </w:p>
          <w:p w:rsidR="0066012D" w:rsidRPr="0088575F" w:rsidRDefault="0066012D" w:rsidP="007A4620">
            <w:pPr>
              <w:ind w:firstLine="459"/>
              <w:jc w:val="both"/>
              <w:rPr>
                <w:b/>
                <w:sz w:val="28"/>
                <w:szCs w:val="28"/>
              </w:rPr>
            </w:pPr>
            <w:r w:rsidRPr="0088575F">
              <w:rPr>
                <w:sz w:val="28"/>
                <w:szCs w:val="28"/>
              </w:rPr>
              <w:t>1) для вновь созданных (возникших,</w:t>
            </w:r>
            <w:r w:rsidRPr="0088575F">
              <w:rPr>
                <w:b/>
                <w:sz w:val="28"/>
                <w:szCs w:val="28"/>
              </w:rPr>
              <w:t xml:space="preserve"> образованных) </w:t>
            </w:r>
            <w:r w:rsidRPr="0088575F">
              <w:rPr>
                <w:sz w:val="28"/>
                <w:szCs w:val="28"/>
              </w:rPr>
              <w:t>налогоплательщиков – дата государственной регистрации юридического лица в органах юстиции</w:t>
            </w:r>
            <w:r w:rsidRPr="0088575F">
              <w:rPr>
                <w:b/>
                <w:sz w:val="28"/>
                <w:szCs w:val="28"/>
              </w:rPr>
              <w:t xml:space="preserve"> или государственной регистрации в качестве индивидуального предпринимателя в налоговых органах;</w:t>
            </w:r>
          </w:p>
          <w:p w:rsidR="0066012D" w:rsidRPr="0088575F" w:rsidRDefault="0066012D" w:rsidP="007A4620">
            <w:pPr>
              <w:ind w:firstLine="459"/>
              <w:jc w:val="both"/>
              <w:rPr>
                <w:sz w:val="28"/>
                <w:szCs w:val="28"/>
              </w:rPr>
            </w:pPr>
            <w:r w:rsidRPr="0088575F">
              <w:rPr>
                <w:sz w:val="28"/>
                <w:szCs w:val="28"/>
              </w:rPr>
              <w:t>2) для налогоплательщиков, за исключением вновь созданных (возникших,</w:t>
            </w:r>
            <w:r w:rsidRPr="0088575F">
              <w:rPr>
                <w:b/>
                <w:sz w:val="28"/>
                <w:szCs w:val="28"/>
              </w:rPr>
              <w:t xml:space="preserve"> образованных</w:t>
            </w:r>
            <w:r w:rsidRPr="0088575F">
              <w:rPr>
                <w:sz w:val="28"/>
                <w:szCs w:val="28"/>
              </w:rPr>
              <w:t>), – первое число календарного года, следующего за годом, в котором представлено уведомление о применяемом режиме налогообложения.</w:t>
            </w:r>
          </w:p>
          <w:p w:rsidR="0066012D" w:rsidRPr="0088575F" w:rsidRDefault="0066012D" w:rsidP="007A4620">
            <w:pPr>
              <w:ind w:firstLine="3"/>
              <w:jc w:val="both"/>
              <w:rPr>
                <w:b/>
                <w:sz w:val="28"/>
                <w:szCs w:val="28"/>
              </w:rPr>
            </w:pPr>
            <w:r w:rsidRPr="0088575F">
              <w:rPr>
                <w:b/>
                <w:sz w:val="28"/>
                <w:szCs w:val="28"/>
              </w:rPr>
              <w:t>…</w:t>
            </w:r>
          </w:p>
        </w:tc>
        <w:tc>
          <w:tcPr>
            <w:tcW w:w="2409" w:type="dxa"/>
            <w:shd w:val="clear" w:color="auto" w:fill="auto"/>
          </w:tcPr>
          <w:p w:rsidR="0066012D" w:rsidRPr="0088575F" w:rsidRDefault="0066012D" w:rsidP="007A4620">
            <w:pPr>
              <w:ind w:firstLine="317"/>
              <w:jc w:val="both"/>
              <w:rPr>
                <w:b/>
                <w:sz w:val="28"/>
                <w:szCs w:val="28"/>
              </w:rPr>
            </w:pPr>
            <w:r w:rsidRPr="0088575F">
              <w:rPr>
                <w:b/>
                <w:sz w:val="28"/>
                <w:szCs w:val="28"/>
              </w:rPr>
              <w:t xml:space="preserve">Вводится </w:t>
            </w:r>
            <w:r w:rsidRPr="0088575F">
              <w:rPr>
                <w:b/>
                <w:sz w:val="28"/>
                <w:szCs w:val="28"/>
              </w:rPr>
              <w:br/>
              <w:t>с 01.01.2016г.</w:t>
            </w:r>
          </w:p>
          <w:p w:rsidR="0066012D" w:rsidRPr="0088575F" w:rsidRDefault="0066012D" w:rsidP="007A4620">
            <w:pPr>
              <w:ind w:firstLine="317"/>
              <w:jc w:val="both"/>
              <w:rPr>
                <w:sz w:val="28"/>
                <w:szCs w:val="28"/>
              </w:rPr>
            </w:pPr>
            <w:r w:rsidRPr="0088575F">
              <w:rPr>
                <w:sz w:val="28"/>
                <w:szCs w:val="28"/>
              </w:rPr>
              <w:t>Приведение в соответствие с дополнениями, в соответствии с которыми данный СНР вправе применять ИП (крестьянские или фермерские хозяйства.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bCs/>
                <w:sz w:val="28"/>
                <w:szCs w:val="28"/>
              </w:rPr>
            </w:pPr>
            <w:r w:rsidRPr="0088575F">
              <w:rPr>
                <w:sz w:val="28"/>
                <w:szCs w:val="28"/>
              </w:rPr>
              <w:t>Пункт 2 статьи 465</w:t>
            </w:r>
          </w:p>
        </w:tc>
        <w:tc>
          <w:tcPr>
            <w:tcW w:w="5386" w:type="dxa"/>
            <w:shd w:val="clear" w:color="auto" w:fill="auto"/>
          </w:tcPr>
          <w:p w:rsidR="0066012D" w:rsidRPr="0088575F" w:rsidRDefault="0066012D" w:rsidP="007A4620">
            <w:pPr>
              <w:pStyle w:val="a4"/>
              <w:spacing w:before="0" w:beforeAutospacing="0" w:after="0" w:afterAutospacing="0"/>
              <w:ind w:firstLine="318"/>
              <w:jc w:val="both"/>
              <w:rPr>
                <w:b/>
                <w:bCs/>
                <w:sz w:val="28"/>
                <w:szCs w:val="28"/>
                <w:lang w:val="ru-RU"/>
              </w:rPr>
            </w:pPr>
            <w:r w:rsidRPr="0088575F">
              <w:rPr>
                <w:b/>
                <w:bCs/>
                <w:sz w:val="28"/>
                <w:szCs w:val="28"/>
              </w:rPr>
              <w:t xml:space="preserve">Статья 465. Объект обложения </w:t>
            </w:r>
          </w:p>
          <w:p w:rsidR="0066012D" w:rsidRPr="0088575F" w:rsidRDefault="0066012D" w:rsidP="007A4620">
            <w:pPr>
              <w:pStyle w:val="a4"/>
              <w:spacing w:before="0" w:beforeAutospacing="0" w:after="0" w:afterAutospacing="0"/>
              <w:ind w:firstLine="318"/>
              <w:jc w:val="both"/>
              <w:rPr>
                <w:b/>
                <w:bCs/>
                <w:sz w:val="28"/>
                <w:szCs w:val="28"/>
                <w:lang w:val="ru-RU"/>
              </w:rPr>
            </w:pPr>
            <w:r w:rsidRPr="0088575F">
              <w:rPr>
                <w:b/>
                <w:bCs/>
                <w:sz w:val="28"/>
                <w:szCs w:val="28"/>
                <w:lang w:val="ru-RU"/>
              </w:rPr>
              <w:t>…</w:t>
            </w:r>
          </w:p>
          <w:p w:rsidR="0066012D" w:rsidRPr="0088575F" w:rsidRDefault="0066012D" w:rsidP="007A4620">
            <w:pPr>
              <w:pStyle w:val="a4"/>
              <w:spacing w:before="0" w:beforeAutospacing="0" w:after="0" w:afterAutospacing="0"/>
              <w:ind w:firstLine="318"/>
              <w:jc w:val="both"/>
              <w:rPr>
                <w:spacing w:val="2"/>
                <w:sz w:val="28"/>
                <w:szCs w:val="28"/>
                <w:shd w:val="clear" w:color="auto" w:fill="FFFFFF"/>
              </w:rPr>
            </w:pPr>
            <w:r w:rsidRPr="0088575F">
              <w:rPr>
                <w:spacing w:val="2"/>
                <w:sz w:val="28"/>
                <w:szCs w:val="28"/>
                <w:shd w:val="clear" w:color="auto" w:fill="FFFFFF"/>
                <w:lang w:val="kk-KZ"/>
              </w:rPr>
              <w:t xml:space="preserve">2. </w:t>
            </w:r>
            <w:r w:rsidRPr="0088575F">
              <w:rPr>
                <w:spacing w:val="2"/>
                <w:sz w:val="28"/>
                <w:szCs w:val="28"/>
                <w:shd w:val="clear" w:color="auto" w:fill="FFFFFF"/>
              </w:rPr>
              <w:t xml:space="preserve">Не облагается сбором стоимость имущества (имущественных прав), </w:t>
            </w:r>
            <w:r w:rsidRPr="0088575F">
              <w:rPr>
                <w:spacing w:val="2"/>
                <w:sz w:val="28"/>
                <w:szCs w:val="28"/>
                <w:shd w:val="clear" w:color="auto" w:fill="FFFFFF"/>
              </w:rPr>
              <w:lastRenderedPageBreak/>
              <w:t>реализуемого (реализуемых):</w:t>
            </w:r>
          </w:p>
          <w:p w:rsidR="0066012D" w:rsidRPr="0088575F" w:rsidRDefault="0066012D" w:rsidP="007A4620">
            <w:pPr>
              <w:pStyle w:val="a4"/>
              <w:spacing w:before="0" w:beforeAutospacing="0" w:after="0" w:afterAutospacing="0"/>
              <w:ind w:firstLine="318"/>
              <w:jc w:val="both"/>
              <w:rPr>
                <w:spacing w:val="2"/>
                <w:sz w:val="28"/>
                <w:szCs w:val="28"/>
                <w:shd w:val="clear" w:color="auto" w:fill="FFFFFF"/>
              </w:rPr>
            </w:pPr>
            <w:r w:rsidRPr="0088575F">
              <w:rPr>
                <w:spacing w:val="2"/>
                <w:sz w:val="28"/>
                <w:szCs w:val="28"/>
                <w:shd w:val="clear" w:color="auto" w:fill="FFFFFF"/>
              </w:rPr>
              <w:t>…</w:t>
            </w:r>
          </w:p>
          <w:p w:rsidR="0066012D" w:rsidRPr="0088575F" w:rsidRDefault="0066012D" w:rsidP="007A4620">
            <w:pPr>
              <w:pStyle w:val="a4"/>
              <w:spacing w:before="0" w:beforeAutospacing="0" w:after="0" w:afterAutospacing="0"/>
              <w:ind w:firstLine="318"/>
              <w:jc w:val="both"/>
              <w:rPr>
                <w:spacing w:val="2"/>
                <w:sz w:val="28"/>
                <w:szCs w:val="28"/>
                <w:shd w:val="clear" w:color="auto" w:fill="FFFFFF"/>
              </w:rPr>
            </w:pPr>
            <w:r w:rsidRPr="0088575F">
              <w:rPr>
                <w:spacing w:val="2"/>
                <w:sz w:val="28"/>
                <w:szCs w:val="28"/>
                <w:shd w:val="clear" w:color="auto" w:fill="FFFFFF"/>
              </w:rPr>
              <w:t>3) со специализированных открытых аукционов в части:</w:t>
            </w:r>
          </w:p>
          <w:p w:rsidR="0066012D" w:rsidRPr="0088575F" w:rsidRDefault="0066012D" w:rsidP="007A4620">
            <w:pPr>
              <w:pStyle w:val="a4"/>
              <w:spacing w:before="0" w:beforeAutospacing="0" w:after="0" w:afterAutospacing="0"/>
              <w:ind w:firstLine="318"/>
              <w:jc w:val="both"/>
              <w:rPr>
                <w:sz w:val="28"/>
                <w:szCs w:val="28"/>
              </w:rPr>
            </w:pPr>
            <w:r w:rsidRPr="0088575F">
              <w:rPr>
                <w:spacing w:val="2"/>
                <w:sz w:val="28"/>
                <w:szCs w:val="28"/>
                <w:shd w:val="clear" w:color="auto" w:fill="FFFFFF"/>
                <w:lang w:val="ru-RU"/>
              </w:rPr>
              <w:t xml:space="preserve">   </w:t>
            </w:r>
            <w:r w:rsidRPr="0088575F">
              <w:rPr>
                <w:spacing w:val="2"/>
                <w:sz w:val="28"/>
                <w:szCs w:val="28"/>
                <w:shd w:val="clear" w:color="auto" w:fill="FFFFFF"/>
              </w:rPr>
              <w:t>реализации имущества, ограниченного в распоряжении налоговыми органами;</w:t>
            </w:r>
            <w:r w:rsidRPr="0088575F">
              <w:rPr>
                <w:sz w:val="28"/>
                <w:szCs w:val="28"/>
              </w:rPr>
              <w:t> </w:t>
            </w:r>
          </w:p>
          <w:p w:rsidR="0066012D" w:rsidRPr="0088575F" w:rsidRDefault="0066012D" w:rsidP="007A4620">
            <w:pPr>
              <w:pStyle w:val="a4"/>
              <w:spacing w:before="0" w:beforeAutospacing="0" w:after="0" w:afterAutospacing="0"/>
              <w:ind w:firstLine="318"/>
              <w:jc w:val="both"/>
              <w:rPr>
                <w:rStyle w:val="apple-converted-space"/>
                <w:spacing w:val="2"/>
                <w:sz w:val="28"/>
                <w:szCs w:val="28"/>
                <w:shd w:val="clear" w:color="auto" w:fill="FFFFFF"/>
              </w:rPr>
            </w:pPr>
            <w:r w:rsidRPr="0088575F">
              <w:rPr>
                <w:spacing w:val="2"/>
                <w:sz w:val="28"/>
                <w:szCs w:val="28"/>
                <w:shd w:val="clear" w:color="auto" w:fill="FFFFFF"/>
                <w:lang w:val="ru-RU"/>
              </w:rPr>
              <w:t xml:space="preserve">   </w:t>
            </w:r>
            <w:r w:rsidRPr="0088575F">
              <w:rPr>
                <w:spacing w:val="2"/>
                <w:sz w:val="28"/>
                <w:szCs w:val="28"/>
                <w:shd w:val="clear" w:color="auto" w:fill="FFFFFF"/>
              </w:rPr>
              <w:t>реализации имущества, заложенного в целях обеспечения налоговых обязательств;</w:t>
            </w:r>
            <w:r w:rsidRPr="0088575F">
              <w:rPr>
                <w:rStyle w:val="apple-converted-space"/>
                <w:spacing w:val="2"/>
                <w:sz w:val="28"/>
                <w:szCs w:val="28"/>
                <w:shd w:val="clear" w:color="auto" w:fill="FFFFFF"/>
              </w:rPr>
              <w:t> </w:t>
            </w:r>
          </w:p>
          <w:p w:rsidR="0066012D" w:rsidRPr="0088575F" w:rsidRDefault="0066012D" w:rsidP="007A4620">
            <w:pPr>
              <w:pStyle w:val="a4"/>
              <w:spacing w:before="0" w:beforeAutospacing="0" w:after="0" w:afterAutospacing="0"/>
              <w:ind w:firstLine="318"/>
              <w:jc w:val="both"/>
              <w:rPr>
                <w:rStyle w:val="apple-converted-space"/>
                <w:spacing w:val="2"/>
                <w:sz w:val="28"/>
                <w:szCs w:val="28"/>
                <w:shd w:val="clear" w:color="auto" w:fill="FFFFFF"/>
              </w:rPr>
            </w:pPr>
            <w:r w:rsidRPr="0088575F">
              <w:rPr>
                <w:spacing w:val="2"/>
                <w:sz w:val="28"/>
                <w:szCs w:val="28"/>
                <w:shd w:val="clear" w:color="auto" w:fill="FFFFFF"/>
                <w:lang w:val="ru-RU"/>
              </w:rPr>
              <w:t xml:space="preserve">   </w:t>
            </w:r>
            <w:r w:rsidRPr="0088575F">
              <w:rPr>
                <w:spacing w:val="2"/>
                <w:sz w:val="28"/>
                <w:szCs w:val="28"/>
                <w:shd w:val="clear" w:color="auto" w:fill="FFFFFF"/>
              </w:rPr>
              <w:t>размещения объявленных акций принудительного выпуска, осуществленного по решению суда;</w:t>
            </w:r>
          </w:p>
          <w:p w:rsidR="0066012D" w:rsidRPr="0088575F" w:rsidRDefault="0066012D" w:rsidP="007A4620">
            <w:pPr>
              <w:ind w:firstLine="318"/>
              <w:jc w:val="both"/>
              <w:rPr>
                <w:b/>
                <w:bCs/>
                <w:sz w:val="28"/>
                <w:szCs w:val="28"/>
              </w:rPr>
            </w:pPr>
            <w:r w:rsidRPr="0088575F">
              <w:rPr>
                <w:b/>
                <w:bCs/>
                <w:sz w:val="28"/>
                <w:szCs w:val="28"/>
              </w:rPr>
              <w:t>…</w:t>
            </w:r>
          </w:p>
        </w:tc>
        <w:tc>
          <w:tcPr>
            <w:tcW w:w="5529" w:type="dxa"/>
            <w:shd w:val="clear" w:color="auto" w:fill="auto"/>
          </w:tcPr>
          <w:p w:rsidR="0066012D" w:rsidRPr="0088575F" w:rsidRDefault="0066012D" w:rsidP="007A4620">
            <w:pPr>
              <w:pStyle w:val="a4"/>
              <w:spacing w:before="0" w:beforeAutospacing="0" w:after="0" w:afterAutospacing="0"/>
              <w:ind w:firstLine="317"/>
              <w:jc w:val="both"/>
              <w:rPr>
                <w:b/>
                <w:bCs/>
                <w:sz w:val="28"/>
                <w:szCs w:val="28"/>
                <w:lang w:val="ru-RU"/>
              </w:rPr>
            </w:pPr>
            <w:r w:rsidRPr="0088575F">
              <w:rPr>
                <w:b/>
                <w:bCs/>
                <w:sz w:val="28"/>
                <w:szCs w:val="28"/>
              </w:rPr>
              <w:lastRenderedPageBreak/>
              <w:t xml:space="preserve">Статья 465. Объект обложения </w:t>
            </w:r>
          </w:p>
          <w:p w:rsidR="0066012D" w:rsidRPr="0088575F" w:rsidRDefault="0066012D" w:rsidP="007A4620">
            <w:pPr>
              <w:pStyle w:val="a4"/>
              <w:spacing w:before="0" w:beforeAutospacing="0" w:after="0" w:afterAutospacing="0"/>
              <w:ind w:firstLine="317"/>
              <w:jc w:val="both"/>
              <w:rPr>
                <w:b/>
                <w:bCs/>
                <w:sz w:val="28"/>
                <w:szCs w:val="28"/>
                <w:lang w:val="ru-RU"/>
              </w:rPr>
            </w:pPr>
            <w:r w:rsidRPr="0088575F">
              <w:rPr>
                <w:b/>
                <w:bCs/>
                <w:sz w:val="28"/>
                <w:szCs w:val="28"/>
                <w:lang w:val="ru-RU"/>
              </w:rPr>
              <w:t>…</w:t>
            </w:r>
          </w:p>
          <w:p w:rsidR="0066012D" w:rsidRPr="0088575F" w:rsidRDefault="0066012D" w:rsidP="007A4620">
            <w:pPr>
              <w:pStyle w:val="a4"/>
              <w:spacing w:before="0" w:beforeAutospacing="0" w:after="0" w:afterAutospacing="0"/>
              <w:ind w:firstLine="317"/>
              <w:jc w:val="both"/>
              <w:rPr>
                <w:sz w:val="28"/>
                <w:szCs w:val="28"/>
              </w:rPr>
            </w:pPr>
            <w:r w:rsidRPr="0088575F">
              <w:rPr>
                <w:spacing w:val="2"/>
                <w:sz w:val="28"/>
                <w:szCs w:val="28"/>
                <w:shd w:val="clear" w:color="auto" w:fill="FFFFFF"/>
                <w:lang w:val="kk-KZ"/>
              </w:rPr>
              <w:t xml:space="preserve">2. </w:t>
            </w:r>
            <w:r w:rsidRPr="0088575F">
              <w:rPr>
                <w:spacing w:val="2"/>
                <w:sz w:val="28"/>
                <w:szCs w:val="28"/>
                <w:shd w:val="clear" w:color="auto" w:fill="FFFFFF"/>
              </w:rPr>
              <w:t xml:space="preserve">Не облагается сбором стоимость имущества (имущественных прав), </w:t>
            </w:r>
            <w:r w:rsidRPr="0088575F">
              <w:rPr>
                <w:spacing w:val="2"/>
                <w:sz w:val="28"/>
                <w:szCs w:val="28"/>
                <w:shd w:val="clear" w:color="auto" w:fill="FFFFFF"/>
              </w:rPr>
              <w:lastRenderedPageBreak/>
              <w:t>реализуемого (реализуемых):</w:t>
            </w:r>
          </w:p>
          <w:p w:rsidR="0066012D" w:rsidRPr="0088575F" w:rsidRDefault="0066012D" w:rsidP="007A4620">
            <w:pPr>
              <w:pStyle w:val="a4"/>
              <w:spacing w:before="0" w:beforeAutospacing="0" w:after="0" w:afterAutospacing="0"/>
              <w:ind w:firstLine="317"/>
              <w:jc w:val="both"/>
              <w:rPr>
                <w:spacing w:val="2"/>
                <w:sz w:val="28"/>
                <w:szCs w:val="28"/>
                <w:shd w:val="clear" w:color="auto" w:fill="FFFFFF"/>
              </w:rPr>
            </w:pPr>
            <w:r w:rsidRPr="0088575F">
              <w:rPr>
                <w:spacing w:val="2"/>
                <w:sz w:val="28"/>
                <w:szCs w:val="28"/>
                <w:shd w:val="clear" w:color="auto" w:fill="FFFFFF"/>
              </w:rPr>
              <w:t>…</w:t>
            </w:r>
          </w:p>
          <w:p w:rsidR="0066012D" w:rsidRPr="0088575F" w:rsidRDefault="0066012D" w:rsidP="007A4620">
            <w:pPr>
              <w:pStyle w:val="a4"/>
              <w:spacing w:before="0" w:beforeAutospacing="0" w:after="0" w:afterAutospacing="0"/>
              <w:ind w:firstLine="317"/>
              <w:jc w:val="both"/>
              <w:rPr>
                <w:spacing w:val="2"/>
                <w:sz w:val="28"/>
                <w:szCs w:val="28"/>
                <w:shd w:val="clear" w:color="auto" w:fill="FFFFFF"/>
              </w:rPr>
            </w:pPr>
            <w:r w:rsidRPr="0088575F">
              <w:rPr>
                <w:spacing w:val="2"/>
                <w:sz w:val="28"/>
                <w:szCs w:val="28"/>
                <w:shd w:val="clear" w:color="auto" w:fill="FFFFFF"/>
              </w:rPr>
              <w:t>3) со специализированных открытых аукционов в части:</w:t>
            </w:r>
          </w:p>
          <w:p w:rsidR="0066012D" w:rsidRPr="0088575F" w:rsidRDefault="0066012D" w:rsidP="007A4620">
            <w:pPr>
              <w:pStyle w:val="a4"/>
              <w:spacing w:before="0" w:beforeAutospacing="0" w:after="0" w:afterAutospacing="0"/>
              <w:ind w:firstLine="317"/>
              <w:jc w:val="both"/>
              <w:rPr>
                <w:sz w:val="28"/>
                <w:szCs w:val="28"/>
              </w:rPr>
            </w:pPr>
            <w:r w:rsidRPr="0088575F">
              <w:rPr>
                <w:spacing w:val="2"/>
                <w:sz w:val="28"/>
                <w:szCs w:val="28"/>
                <w:shd w:val="clear" w:color="auto" w:fill="FFFFFF"/>
                <w:lang w:val="ru-RU"/>
              </w:rPr>
              <w:t xml:space="preserve">   </w:t>
            </w:r>
            <w:r w:rsidRPr="0088575F">
              <w:rPr>
                <w:spacing w:val="2"/>
                <w:sz w:val="28"/>
                <w:szCs w:val="28"/>
                <w:shd w:val="clear" w:color="auto" w:fill="FFFFFF"/>
              </w:rPr>
              <w:t>реализации имущества, ограниченного в распоряжении налоговыми органами;</w:t>
            </w:r>
            <w:r w:rsidRPr="0088575F">
              <w:rPr>
                <w:sz w:val="28"/>
                <w:szCs w:val="28"/>
              </w:rPr>
              <w:t> </w:t>
            </w:r>
          </w:p>
          <w:p w:rsidR="0066012D" w:rsidRPr="0088575F" w:rsidRDefault="0066012D" w:rsidP="007A4620">
            <w:pPr>
              <w:pStyle w:val="a4"/>
              <w:spacing w:before="0" w:beforeAutospacing="0" w:after="0" w:afterAutospacing="0"/>
              <w:ind w:firstLine="317"/>
              <w:jc w:val="both"/>
              <w:rPr>
                <w:sz w:val="28"/>
                <w:szCs w:val="28"/>
              </w:rPr>
            </w:pPr>
            <w:r w:rsidRPr="0088575F">
              <w:rPr>
                <w:sz w:val="28"/>
                <w:szCs w:val="28"/>
                <w:lang w:val="ru-RU"/>
              </w:rPr>
              <w:t xml:space="preserve">  </w:t>
            </w:r>
            <w:r w:rsidRPr="0088575F">
              <w:rPr>
                <w:sz w:val="28"/>
                <w:szCs w:val="28"/>
              </w:rPr>
              <w:t xml:space="preserve"> </w:t>
            </w:r>
            <w:r w:rsidRPr="0088575F">
              <w:rPr>
                <w:b/>
                <w:spacing w:val="2"/>
                <w:sz w:val="28"/>
                <w:szCs w:val="28"/>
                <w:shd w:val="clear" w:color="auto" w:fill="FFFFFF"/>
              </w:rPr>
              <w:t>реализации товаров, задержанных таможенными органами;</w:t>
            </w:r>
          </w:p>
          <w:p w:rsidR="0066012D" w:rsidRPr="0088575F" w:rsidRDefault="0066012D" w:rsidP="007A4620">
            <w:pPr>
              <w:pStyle w:val="a4"/>
              <w:spacing w:before="0" w:beforeAutospacing="0" w:after="0" w:afterAutospacing="0"/>
              <w:ind w:firstLine="317"/>
              <w:jc w:val="both"/>
              <w:rPr>
                <w:rStyle w:val="apple-converted-space"/>
                <w:spacing w:val="2"/>
                <w:sz w:val="28"/>
                <w:szCs w:val="28"/>
                <w:shd w:val="clear" w:color="auto" w:fill="FFFFFF"/>
              </w:rPr>
            </w:pPr>
            <w:r w:rsidRPr="0088575F">
              <w:rPr>
                <w:spacing w:val="2"/>
                <w:sz w:val="28"/>
                <w:szCs w:val="28"/>
                <w:shd w:val="clear" w:color="auto" w:fill="FFFFFF"/>
                <w:lang w:val="ru-RU"/>
              </w:rPr>
              <w:t xml:space="preserve">   </w:t>
            </w:r>
            <w:r w:rsidRPr="0088575F">
              <w:rPr>
                <w:spacing w:val="2"/>
                <w:sz w:val="28"/>
                <w:szCs w:val="28"/>
                <w:shd w:val="clear" w:color="auto" w:fill="FFFFFF"/>
              </w:rPr>
              <w:t>реализации имущества, заложенного в целях обеспечения налоговых обязательств;</w:t>
            </w:r>
            <w:r w:rsidRPr="0088575F">
              <w:rPr>
                <w:rStyle w:val="apple-converted-space"/>
                <w:spacing w:val="2"/>
                <w:sz w:val="28"/>
                <w:szCs w:val="28"/>
                <w:shd w:val="clear" w:color="auto" w:fill="FFFFFF"/>
              </w:rPr>
              <w:t> </w:t>
            </w:r>
          </w:p>
          <w:p w:rsidR="0066012D" w:rsidRPr="0088575F" w:rsidRDefault="0066012D" w:rsidP="007A4620">
            <w:pPr>
              <w:pStyle w:val="a4"/>
              <w:spacing w:before="0" w:beforeAutospacing="0" w:after="0" w:afterAutospacing="0"/>
              <w:ind w:firstLine="317"/>
              <w:jc w:val="both"/>
              <w:rPr>
                <w:rStyle w:val="apple-converted-space"/>
                <w:spacing w:val="2"/>
                <w:sz w:val="28"/>
                <w:szCs w:val="28"/>
                <w:shd w:val="clear" w:color="auto" w:fill="FFFFFF"/>
              </w:rPr>
            </w:pPr>
            <w:r w:rsidRPr="0088575F">
              <w:rPr>
                <w:spacing w:val="2"/>
                <w:sz w:val="28"/>
                <w:szCs w:val="28"/>
                <w:shd w:val="clear" w:color="auto" w:fill="FFFFFF"/>
                <w:lang w:val="ru-RU"/>
              </w:rPr>
              <w:t xml:space="preserve">   </w:t>
            </w:r>
            <w:r w:rsidRPr="0088575F">
              <w:rPr>
                <w:spacing w:val="2"/>
                <w:sz w:val="28"/>
                <w:szCs w:val="28"/>
                <w:shd w:val="clear" w:color="auto" w:fill="FFFFFF"/>
              </w:rPr>
              <w:t>размещения объявленных акций принудительного выпуска, осуществленного по решению суда;</w:t>
            </w:r>
          </w:p>
          <w:p w:rsidR="0066012D" w:rsidRPr="0088575F" w:rsidRDefault="0066012D" w:rsidP="007A4620">
            <w:pPr>
              <w:ind w:firstLine="317"/>
              <w:jc w:val="both"/>
              <w:rPr>
                <w:b/>
                <w:bCs/>
                <w:sz w:val="28"/>
                <w:szCs w:val="28"/>
              </w:rPr>
            </w:pPr>
            <w:r w:rsidRPr="0088575F">
              <w:rPr>
                <w:b/>
                <w:bCs/>
                <w:sz w:val="28"/>
                <w:szCs w:val="28"/>
              </w:rPr>
              <w:t>…</w:t>
            </w:r>
          </w:p>
        </w:tc>
        <w:tc>
          <w:tcPr>
            <w:tcW w:w="2409" w:type="dxa"/>
            <w:shd w:val="clear" w:color="auto" w:fill="auto"/>
            <w:vAlign w:val="center"/>
          </w:tcPr>
          <w:p w:rsidR="0066012D" w:rsidRPr="0088575F" w:rsidRDefault="0066012D" w:rsidP="007A4620">
            <w:pPr>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jc w:val="both"/>
              <w:rPr>
                <w:sz w:val="28"/>
                <w:szCs w:val="28"/>
              </w:rPr>
            </w:pPr>
            <w:r w:rsidRPr="0088575F">
              <w:rPr>
                <w:sz w:val="28"/>
                <w:szCs w:val="28"/>
              </w:rPr>
              <w:t xml:space="preserve">С целью </w:t>
            </w:r>
            <w:r w:rsidRPr="0088575F">
              <w:rPr>
                <w:sz w:val="28"/>
                <w:szCs w:val="28"/>
              </w:rPr>
              <w:lastRenderedPageBreak/>
              <w:t>освобождения от аукционного сбора при реализации товаров, задержанных органами государственных доходов в соответствии с Таможенным Кодексом Республики Казахстан.</w:t>
            </w:r>
          </w:p>
          <w:p w:rsidR="0066012D" w:rsidRPr="0088575F" w:rsidRDefault="0066012D" w:rsidP="007A4620">
            <w:pPr>
              <w:pStyle w:val="a4"/>
              <w:spacing w:before="0" w:beforeAutospacing="0" w:after="0" w:afterAutospacing="0"/>
              <w:jc w:val="both"/>
              <w:rPr>
                <w:sz w:val="28"/>
                <w:szCs w:val="28"/>
              </w:rPr>
            </w:pPr>
            <w:r w:rsidRPr="0088575F">
              <w:rPr>
                <w:sz w:val="28"/>
                <w:szCs w:val="28"/>
              </w:rPr>
              <w:t>Реализация задержанных товаров  осуществляется с начала 2016 года.</w:t>
            </w:r>
          </w:p>
          <w:p w:rsidR="0066012D" w:rsidRPr="0088575F" w:rsidRDefault="0066012D" w:rsidP="007A4620">
            <w:pPr>
              <w:pStyle w:val="a4"/>
              <w:spacing w:before="0" w:beforeAutospacing="0" w:after="0" w:afterAutospacing="0"/>
              <w:jc w:val="both"/>
              <w:rPr>
                <w:sz w:val="28"/>
                <w:szCs w:val="28"/>
              </w:rPr>
            </w:pPr>
            <w:r w:rsidRPr="0088575F">
              <w:rPr>
                <w:sz w:val="28"/>
                <w:szCs w:val="28"/>
              </w:rPr>
              <w:t xml:space="preserve">За 1 полугодие 2016 года были реализованы задержанные товары на сумму около 17 млн. тенге, которые перечислены в счет погашения таможенных пошлин и  </w:t>
            </w:r>
            <w:r w:rsidRPr="0088575F">
              <w:rPr>
                <w:sz w:val="28"/>
                <w:szCs w:val="28"/>
              </w:rPr>
              <w:lastRenderedPageBreak/>
              <w:t>налогов. Аукционный сбор составил 510 тыс. тенге, что составляет 3% от суммы реализации.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f5"/>
              <w:jc w:val="center"/>
              <w:rPr>
                <w:rFonts w:ascii="Times New Roman" w:hAnsi="Times New Roman" w:cs="Times New Roman"/>
                <w:sz w:val="28"/>
                <w:szCs w:val="28"/>
              </w:rPr>
            </w:pPr>
            <w:r w:rsidRPr="0088575F">
              <w:rPr>
                <w:rFonts w:ascii="Times New Roman" w:hAnsi="Times New Roman" w:cs="Times New Roman"/>
                <w:sz w:val="28"/>
                <w:szCs w:val="28"/>
              </w:rPr>
              <w:t>Пункт 4 статьи 472</w:t>
            </w:r>
          </w:p>
        </w:tc>
        <w:tc>
          <w:tcPr>
            <w:tcW w:w="5386" w:type="dxa"/>
            <w:shd w:val="clear" w:color="auto" w:fill="auto"/>
          </w:tcPr>
          <w:p w:rsidR="0066012D" w:rsidRPr="0088575F" w:rsidRDefault="0066012D" w:rsidP="007A4620">
            <w:pPr>
              <w:pStyle w:val="af1"/>
              <w:spacing w:after="0" w:line="240" w:lineRule="auto"/>
              <w:ind w:firstLine="317"/>
              <w:jc w:val="both"/>
              <w:rPr>
                <w:rFonts w:ascii="Times New Roman" w:hAnsi="Times New Roman"/>
                <w:bCs/>
                <w:sz w:val="28"/>
                <w:szCs w:val="28"/>
                <w:shd w:val="clear" w:color="auto" w:fill="FFFFFF"/>
              </w:rPr>
            </w:pPr>
            <w:r w:rsidRPr="0088575F">
              <w:rPr>
                <w:rFonts w:ascii="Times New Roman" w:hAnsi="Times New Roman"/>
                <w:b/>
                <w:bCs/>
                <w:sz w:val="28"/>
                <w:szCs w:val="28"/>
                <w:shd w:val="clear" w:color="auto" w:fill="FFFFFF"/>
              </w:rPr>
              <w:t>Статья 472.</w:t>
            </w:r>
            <w:r w:rsidRPr="0088575F">
              <w:rPr>
                <w:rFonts w:ascii="Times New Roman" w:hAnsi="Times New Roman"/>
                <w:bCs/>
                <w:sz w:val="28"/>
                <w:szCs w:val="28"/>
                <w:shd w:val="clear" w:color="auto" w:fill="FFFFFF"/>
              </w:rPr>
              <w:t xml:space="preserve"> Порядок исчисления и уплаты</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Cs/>
                <w:sz w:val="28"/>
                <w:szCs w:val="28"/>
                <w:shd w:val="clear" w:color="auto" w:fill="FFFFFF"/>
              </w:rPr>
              <w:t>…</w:t>
            </w:r>
          </w:p>
          <w:p w:rsidR="0066012D" w:rsidRPr="0088575F" w:rsidRDefault="0066012D" w:rsidP="007A4620">
            <w:pPr>
              <w:pStyle w:val="af1"/>
              <w:spacing w:after="0" w:line="240" w:lineRule="auto"/>
              <w:ind w:firstLine="366"/>
              <w:jc w:val="both"/>
              <w:rPr>
                <w:rFonts w:ascii="Times New Roman" w:hAnsi="Times New Roman"/>
                <w:sz w:val="28"/>
                <w:szCs w:val="28"/>
              </w:rPr>
            </w:pPr>
            <w:r w:rsidRPr="0088575F">
              <w:rPr>
                <w:rFonts w:ascii="Times New Roman" w:hAnsi="Times New Roman"/>
                <w:sz w:val="28"/>
                <w:szCs w:val="28"/>
              </w:rPr>
              <w:t xml:space="preserve">4. Возврат или зачет уплаченных сумм сбора не производится, за исключением </w:t>
            </w:r>
            <w:r w:rsidRPr="0088575F">
              <w:rPr>
                <w:rFonts w:ascii="Times New Roman" w:hAnsi="Times New Roman"/>
                <w:b/>
                <w:sz w:val="28"/>
                <w:szCs w:val="28"/>
              </w:rPr>
              <w:t>случаев</w:t>
            </w:r>
            <w:r w:rsidRPr="0088575F">
              <w:rPr>
                <w:rFonts w:ascii="Times New Roman" w:hAnsi="Times New Roman"/>
                <w:sz w:val="28"/>
                <w:szCs w:val="28"/>
              </w:rPr>
              <w:t xml:space="preserve"> </w:t>
            </w:r>
            <w:r w:rsidRPr="0088575F">
              <w:rPr>
                <w:rFonts w:ascii="Times New Roman" w:hAnsi="Times New Roman"/>
                <w:b/>
                <w:sz w:val="28"/>
                <w:szCs w:val="28"/>
              </w:rPr>
              <w:t>отказа лиц, уплативших сбор, от получения лицензии до подачи соответствующих документов лицензиару.</w:t>
            </w:r>
          </w:p>
          <w:p w:rsidR="0066012D" w:rsidRPr="0088575F" w:rsidRDefault="0066012D" w:rsidP="007A4620">
            <w:pPr>
              <w:pStyle w:val="af1"/>
              <w:spacing w:after="0" w:line="240" w:lineRule="auto"/>
              <w:ind w:firstLine="318"/>
              <w:jc w:val="both"/>
              <w:rPr>
                <w:rFonts w:ascii="Times New Roman" w:hAnsi="Times New Roman"/>
                <w:b/>
                <w:sz w:val="28"/>
                <w:szCs w:val="28"/>
              </w:rPr>
            </w:pPr>
            <w:r w:rsidRPr="0088575F">
              <w:rPr>
                <w:rFonts w:ascii="Times New Roman" w:hAnsi="Times New Roman"/>
                <w:b/>
                <w:sz w:val="28"/>
                <w:szCs w:val="28"/>
                <w:lang w:val="ru-RU"/>
              </w:rPr>
              <w:t>отсутствует.</w:t>
            </w:r>
            <w:r w:rsidRPr="0088575F">
              <w:rPr>
                <w:rFonts w:ascii="Times New Roman" w:hAnsi="Times New Roman"/>
                <w:b/>
                <w:sz w:val="28"/>
                <w:szCs w:val="28"/>
              </w:rPr>
              <w:t xml:space="preserve">      </w:t>
            </w:r>
          </w:p>
          <w:p w:rsidR="0066012D" w:rsidRPr="0088575F" w:rsidRDefault="0066012D" w:rsidP="007A4620">
            <w:pPr>
              <w:pStyle w:val="af1"/>
              <w:spacing w:after="0" w:line="240" w:lineRule="auto"/>
              <w:ind w:firstLine="318"/>
              <w:jc w:val="both"/>
              <w:rPr>
                <w:rFonts w:ascii="Times New Roman" w:hAnsi="Times New Roman"/>
                <w:sz w:val="28"/>
                <w:szCs w:val="28"/>
              </w:rPr>
            </w:pPr>
          </w:p>
          <w:p w:rsidR="0066012D" w:rsidRPr="0088575F" w:rsidRDefault="0066012D" w:rsidP="007A4620">
            <w:pPr>
              <w:pStyle w:val="af1"/>
              <w:spacing w:after="0" w:line="240" w:lineRule="auto"/>
              <w:ind w:firstLine="318"/>
              <w:jc w:val="both"/>
              <w:rPr>
                <w:rFonts w:ascii="Times New Roman" w:hAnsi="Times New Roman"/>
                <w:sz w:val="28"/>
                <w:szCs w:val="28"/>
              </w:rPr>
            </w:pPr>
          </w:p>
          <w:p w:rsidR="0066012D" w:rsidRPr="0088575F" w:rsidRDefault="0066012D" w:rsidP="007A4620">
            <w:pPr>
              <w:pStyle w:val="af1"/>
              <w:spacing w:after="0" w:line="240" w:lineRule="auto"/>
              <w:ind w:firstLine="318"/>
              <w:jc w:val="both"/>
              <w:rPr>
                <w:rFonts w:ascii="Times New Roman" w:hAnsi="Times New Roman"/>
                <w:sz w:val="28"/>
                <w:szCs w:val="28"/>
              </w:rPr>
            </w:pPr>
          </w:p>
          <w:p w:rsidR="0066012D" w:rsidRPr="0088575F" w:rsidRDefault="0066012D" w:rsidP="007A4620">
            <w:pPr>
              <w:pStyle w:val="af1"/>
              <w:spacing w:after="0" w:line="240" w:lineRule="auto"/>
              <w:ind w:firstLine="318"/>
              <w:jc w:val="both"/>
              <w:rPr>
                <w:rFonts w:ascii="Times New Roman" w:hAnsi="Times New Roman"/>
                <w:sz w:val="28"/>
                <w:szCs w:val="28"/>
              </w:rPr>
            </w:pPr>
            <w:r w:rsidRPr="0088575F">
              <w:rPr>
                <w:rFonts w:ascii="Times New Roman" w:hAnsi="Times New Roman"/>
                <w:sz w:val="28"/>
                <w:szCs w:val="28"/>
              </w:rPr>
              <w:t xml:space="preserve">При этом возврат или зачет уплаченных сумм сбора производится налоговым органом по месту их уплаты в порядке, установленном статьями 599 и 602 настоящего Кодекса, по налоговому заявлению плательщика сбора после представления им документа, </w:t>
            </w:r>
            <w:r w:rsidRPr="0088575F">
              <w:rPr>
                <w:rFonts w:ascii="Times New Roman" w:hAnsi="Times New Roman"/>
                <w:b/>
                <w:sz w:val="28"/>
                <w:szCs w:val="28"/>
              </w:rPr>
              <w:t xml:space="preserve">выданного </w:t>
            </w:r>
            <w:r w:rsidRPr="0088575F">
              <w:rPr>
                <w:rFonts w:ascii="Times New Roman" w:hAnsi="Times New Roman"/>
                <w:sz w:val="28"/>
                <w:szCs w:val="28"/>
              </w:rPr>
              <w:t xml:space="preserve">лицензиаром, подтверждающим непредставление указанным лицом документов на получение </w:t>
            </w:r>
            <w:r w:rsidRPr="0088575F">
              <w:rPr>
                <w:rFonts w:ascii="Times New Roman" w:hAnsi="Times New Roman"/>
                <w:b/>
                <w:sz w:val="28"/>
                <w:szCs w:val="28"/>
              </w:rPr>
              <w:t>лицензии.</w:t>
            </w:r>
          </w:p>
          <w:p w:rsidR="0066012D" w:rsidRPr="0088575F" w:rsidRDefault="0066012D" w:rsidP="007A4620">
            <w:pPr>
              <w:pStyle w:val="af1"/>
              <w:spacing w:after="0" w:line="240" w:lineRule="auto"/>
              <w:ind w:firstLine="317"/>
              <w:jc w:val="both"/>
              <w:rPr>
                <w:rFonts w:ascii="Times New Roman" w:hAnsi="Times New Roman"/>
                <w:b/>
                <w:bCs/>
                <w:sz w:val="28"/>
                <w:szCs w:val="28"/>
                <w:shd w:val="clear" w:color="auto" w:fill="FFFFFF"/>
              </w:rPr>
            </w:pPr>
            <w:r w:rsidRPr="0088575F">
              <w:rPr>
                <w:rFonts w:ascii="Times New Roman" w:hAnsi="Times New Roman"/>
                <w:b/>
                <w:sz w:val="28"/>
                <w:szCs w:val="28"/>
              </w:rPr>
              <w:lastRenderedPageBreak/>
              <w:t>отсутствует.</w:t>
            </w:r>
          </w:p>
        </w:tc>
        <w:tc>
          <w:tcPr>
            <w:tcW w:w="5529" w:type="dxa"/>
            <w:shd w:val="clear" w:color="auto" w:fill="auto"/>
          </w:tcPr>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
                <w:bCs/>
                <w:sz w:val="28"/>
                <w:szCs w:val="28"/>
                <w:shd w:val="clear" w:color="auto" w:fill="FFFFFF"/>
              </w:rPr>
              <w:lastRenderedPageBreak/>
              <w:t>Статья 472.</w:t>
            </w:r>
            <w:r w:rsidRPr="0088575F">
              <w:rPr>
                <w:rFonts w:ascii="Times New Roman" w:hAnsi="Times New Roman"/>
                <w:bCs/>
                <w:sz w:val="28"/>
                <w:szCs w:val="28"/>
                <w:shd w:val="clear" w:color="auto" w:fill="FFFFFF"/>
              </w:rPr>
              <w:t xml:space="preserve"> Порядок исчисления и уплаты</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Cs/>
                <w:sz w:val="28"/>
                <w:szCs w:val="28"/>
                <w:shd w:val="clear" w:color="auto" w:fill="FFFFFF"/>
              </w:rPr>
              <w:t>…</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Cs/>
                <w:sz w:val="28"/>
                <w:szCs w:val="28"/>
                <w:shd w:val="clear" w:color="auto" w:fill="FFFFFF"/>
              </w:rPr>
              <w:t xml:space="preserve">4. Возврат или зачет уплаченных сумм сборов не производится, за исключением </w:t>
            </w:r>
            <w:r w:rsidRPr="0088575F">
              <w:rPr>
                <w:rFonts w:ascii="Times New Roman" w:hAnsi="Times New Roman"/>
                <w:b/>
                <w:bCs/>
                <w:sz w:val="28"/>
                <w:szCs w:val="28"/>
                <w:shd w:val="clear" w:color="auto" w:fill="FFFFFF"/>
              </w:rPr>
              <w:t>случаев:</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p>
          <w:p w:rsidR="0066012D" w:rsidRPr="0088575F" w:rsidRDefault="0066012D" w:rsidP="007A4620">
            <w:pPr>
              <w:pStyle w:val="af1"/>
              <w:spacing w:after="0" w:line="240" w:lineRule="auto"/>
              <w:ind w:firstLine="366"/>
              <w:jc w:val="both"/>
              <w:rPr>
                <w:rFonts w:ascii="Times New Roman" w:hAnsi="Times New Roman"/>
                <w:b/>
                <w:bCs/>
                <w:sz w:val="28"/>
                <w:szCs w:val="28"/>
                <w:shd w:val="clear" w:color="auto" w:fill="FFFFFF"/>
              </w:rPr>
            </w:pPr>
          </w:p>
          <w:p w:rsidR="0066012D" w:rsidRPr="0088575F" w:rsidRDefault="0066012D" w:rsidP="007A4620">
            <w:pPr>
              <w:pStyle w:val="af1"/>
              <w:spacing w:after="0" w:line="240" w:lineRule="auto"/>
              <w:ind w:firstLine="366"/>
              <w:jc w:val="both"/>
              <w:rPr>
                <w:rFonts w:ascii="Times New Roman" w:hAnsi="Times New Roman"/>
                <w:b/>
                <w:bCs/>
                <w:sz w:val="28"/>
                <w:szCs w:val="28"/>
                <w:shd w:val="clear" w:color="auto" w:fill="FFFFFF"/>
              </w:rPr>
            </w:pPr>
            <w:r w:rsidRPr="0088575F">
              <w:rPr>
                <w:rFonts w:ascii="Times New Roman" w:hAnsi="Times New Roman"/>
                <w:b/>
                <w:bCs/>
                <w:sz w:val="28"/>
                <w:szCs w:val="28"/>
                <w:shd w:val="clear" w:color="auto" w:fill="FFFFFF"/>
              </w:rPr>
              <w:t xml:space="preserve">1) отказа лиц, уплативших сбор, от получения лицензии до подачи соответствующих документов лицензиару. </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Cs/>
                <w:sz w:val="28"/>
                <w:szCs w:val="28"/>
                <w:shd w:val="clear" w:color="auto" w:fill="FFFFFF"/>
              </w:rPr>
              <w:t xml:space="preserve">При этом возврат или зачет уплаченных сумм сбора производится налоговым органом по месту их уплаты в порядке, установленном статьями 599 и 602 настоящего Кодекса, по налоговому заявлению плательщика сбора после представления им документа, </w:t>
            </w:r>
            <w:r w:rsidRPr="0088575F">
              <w:rPr>
                <w:rFonts w:ascii="Times New Roman" w:hAnsi="Times New Roman"/>
                <w:b/>
                <w:bCs/>
                <w:sz w:val="28"/>
                <w:szCs w:val="28"/>
                <w:shd w:val="clear" w:color="auto" w:fill="FFFFFF"/>
              </w:rPr>
              <w:t>выданных</w:t>
            </w:r>
            <w:r w:rsidRPr="0088575F">
              <w:rPr>
                <w:rFonts w:ascii="Times New Roman" w:hAnsi="Times New Roman"/>
                <w:bCs/>
                <w:sz w:val="28"/>
                <w:szCs w:val="28"/>
                <w:shd w:val="clear" w:color="auto" w:fill="FFFFFF"/>
              </w:rPr>
              <w:t xml:space="preserve"> лицензиаром, подтверждающим непредставление указанным лицом документов на получение </w:t>
            </w:r>
            <w:r w:rsidRPr="0088575F">
              <w:rPr>
                <w:rFonts w:ascii="Times New Roman" w:hAnsi="Times New Roman"/>
                <w:b/>
                <w:bCs/>
                <w:sz w:val="28"/>
                <w:szCs w:val="28"/>
                <w:shd w:val="clear" w:color="auto" w:fill="FFFFFF"/>
              </w:rPr>
              <w:t>лицензии;</w:t>
            </w:r>
          </w:p>
          <w:p w:rsidR="0066012D" w:rsidRPr="0088575F" w:rsidRDefault="0066012D" w:rsidP="007A4620">
            <w:pPr>
              <w:pStyle w:val="af1"/>
              <w:spacing w:after="0" w:line="240" w:lineRule="auto"/>
              <w:ind w:firstLine="366"/>
              <w:jc w:val="both"/>
              <w:rPr>
                <w:rFonts w:ascii="Times New Roman" w:hAnsi="Times New Roman"/>
                <w:b/>
                <w:bCs/>
                <w:sz w:val="28"/>
                <w:szCs w:val="28"/>
                <w:shd w:val="clear" w:color="auto" w:fill="FFFFFF"/>
              </w:rPr>
            </w:pPr>
            <w:r w:rsidRPr="0088575F">
              <w:rPr>
                <w:rFonts w:ascii="Times New Roman" w:hAnsi="Times New Roman"/>
                <w:b/>
                <w:bCs/>
                <w:sz w:val="28"/>
                <w:szCs w:val="28"/>
                <w:shd w:val="clear" w:color="auto" w:fill="FFFFFF"/>
              </w:rPr>
              <w:lastRenderedPageBreak/>
              <w:t>2) ошибочной или излишней уплаты сбора за право занятия деятельностью, указанной в строках 1.88 и 1.88-1 таблицы статьи 471 настоящего Кодекса.</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
                <w:bCs/>
                <w:sz w:val="28"/>
                <w:szCs w:val="28"/>
                <w:shd w:val="clear" w:color="auto" w:fill="FFFFFF"/>
              </w:rPr>
              <w:t>При этом возврат или зачет ошибочно или излишне уплаченной суммы сбора производится налоговым органом по месту уплаты в порядке, установленном статьями 599, 601 и 602 настоящего Кодекса</w:t>
            </w:r>
            <w:r w:rsidRPr="0088575F">
              <w:rPr>
                <w:rFonts w:ascii="Times New Roman" w:hAnsi="Times New Roman"/>
                <w:bCs/>
                <w:sz w:val="28"/>
                <w:szCs w:val="28"/>
                <w:shd w:val="clear" w:color="auto" w:fill="FFFFFF"/>
              </w:rPr>
              <w:t>.</w:t>
            </w:r>
            <w:r w:rsidRPr="0088575F">
              <w:rPr>
                <w:rFonts w:ascii="Times New Roman" w:hAnsi="Times New Roman"/>
                <w:bCs/>
                <w:sz w:val="28"/>
                <w:szCs w:val="28"/>
                <w:shd w:val="clear" w:color="auto" w:fill="FFFFFF"/>
              </w:rPr>
              <w:tab/>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pStyle w:val="af1"/>
              <w:spacing w:after="0" w:line="240" w:lineRule="auto"/>
              <w:ind w:firstLine="366"/>
              <w:jc w:val="both"/>
              <w:rPr>
                <w:rFonts w:ascii="Times New Roman" w:hAnsi="Times New Roman"/>
                <w:bCs/>
                <w:sz w:val="28"/>
                <w:szCs w:val="28"/>
                <w:shd w:val="clear" w:color="auto" w:fill="FFFFFF"/>
              </w:rPr>
            </w:pPr>
            <w:r w:rsidRPr="0088575F">
              <w:rPr>
                <w:rFonts w:ascii="Times New Roman" w:hAnsi="Times New Roman"/>
                <w:bCs/>
                <w:sz w:val="28"/>
                <w:szCs w:val="28"/>
                <w:shd w:val="clear" w:color="auto" w:fill="FFFFFF"/>
              </w:rPr>
              <w:t>В связи с отсутствием в Налоговом кодексе процедуры возврата, зачета лицензионного сбора на осуществление деятельности по хранению и реализации алкогольной продукции.</w:t>
            </w:r>
          </w:p>
          <w:p w:rsidR="0066012D" w:rsidRPr="0088575F" w:rsidRDefault="0066012D" w:rsidP="007A4620">
            <w:pPr>
              <w:suppressAutoHyphens/>
              <w:jc w:val="both"/>
              <w:rPr>
                <w:bCs/>
                <w:sz w:val="28"/>
                <w:szCs w:val="28"/>
                <w:shd w:val="clear" w:color="auto" w:fill="FFFFFF"/>
              </w:rPr>
            </w:pPr>
          </w:p>
          <w:p w:rsidR="0066012D" w:rsidRPr="0088575F" w:rsidRDefault="0066012D" w:rsidP="007A4620">
            <w:pPr>
              <w:suppressAutoHyphens/>
              <w:jc w:val="both"/>
              <w:rPr>
                <w:sz w:val="28"/>
                <w:szCs w:val="28"/>
              </w:rPr>
            </w:pPr>
            <w:r w:rsidRPr="0088575F">
              <w:rPr>
                <w:bCs/>
                <w:sz w:val="28"/>
                <w:szCs w:val="28"/>
                <w:shd w:val="clear" w:color="auto" w:fill="FFFFFF"/>
              </w:rPr>
              <w:t xml:space="preserve">Поскольку уплата данного вида лицензионного сбора осуществляется </w:t>
            </w:r>
            <w:r w:rsidRPr="0088575F">
              <w:rPr>
                <w:bCs/>
                <w:sz w:val="28"/>
                <w:szCs w:val="28"/>
                <w:shd w:val="clear" w:color="auto" w:fill="FFFFFF"/>
              </w:rPr>
              <w:lastRenderedPageBreak/>
              <w:t>на ежегодной основе, необходимо предусмотреть отдельно регламентированный порядок.</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b/>
                <w:sz w:val="28"/>
                <w:szCs w:val="28"/>
              </w:rPr>
            </w:pPr>
            <w:r w:rsidRPr="0088575F">
              <w:rPr>
                <w:rFonts w:eastAsia="Calibri"/>
                <w:sz w:val="28"/>
                <w:szCs w:val="28"/>
              </w:rPr>
              <w:t>Статья 534</w:t>
            </w:r>
          </w:p>
        </w:tc>
        <w:tc>
          <w:tcPr>
            <w:tcW w:w="5386" w:type="dxa"/>
            <w:shd w:val="clear" w:color="auto" w:fill="auto"/>
          </w:tcPr>
          <w:p w:rsidR="0066012D" w:rsidRPr="0088575F" w:rsidRDefault="0066012D" w:rsidP="007A4620">
            <w:pPr>
              <w:ind w:left="1200" w:hanging="800"/>
              <w:jc w:val="both"/>
              <w:rPr>
                <w:sz w:val="28"/>
                <w:szCs w:val="28"/>
              </w:rPr>
            </w:pPr>
            <w:bookmarkStart w:id="140" w:name="SUB5340000"/>
            <w:bookmarkEnd w:id="140"/>
            <w:r w:rsidRPr="0088575F">
              <w:rPr>
                <w:b/>
                <w:bCs/>
                <w:sz w:val="28"/>
                <w:szCs w:val="28"/>
              </w:rPr>
              <w:t xml:space="preserve">Статья 534. </w:t>
            </w:r>
            <w:r w:rsidRPr="0088575F">
              <w:rPr>
                <w:bCs/>
                <w:sz w:val="28"/>
                <w:szCs w:val="28"/>
              </w:rPr>
              <w:t>Объекты взимания</w:t>
            </w:r>
          </w:p>
          <w:p w:rsidR="0066012D" w:rsidRPr="0088575F" w:rsidRDefault="0066012D" w:rsidP="007A4620">
            <w:pPr>
              <w:ind w:firstLine="400"/>
              <w:jc w:val="both"/>
              <w:rPr>
                <w:sz w:val="28"/>
                <w:szCs w:val="28"/>
              </w:rPr>
            </w:pPr>
            <w:bookmarkStart w:id="141" w:name="SUB5340100"/>
            <w:bookmarkEnd w:id="141"/>
            <w:r w:rsidRPr="0088575F">
              <w:rPr>
                <w:sz w:val="28"/>
                <w:szCs w:val="28"/>
              </w:rPr>
              <w:t xml:space="preserve">1. Государственная пошлина взимается: </w:t>
            </w:r>
          </w:p>
          <w:p w:rsidR="0066012D" w:rsidRPr="0088575F" w:rsidRDefault="0066012D" w:rsidP="007A4620">
            <w:pPr>
              <w:ind w:firstLine="400"/>
              <w:jc w:val="both"/>
              <w:rPr>
                <w:sz w:val="28"/>
                <w:szCs w:val="28"/>
              </w:rPr>
            </w:pPr>
            <w:bookmarkStart w:id="142" w:name="SUB5340101"/>
            <w:bookmarkEnd w:id="142"/>
            <w:r w:rsidRPr="0088575F">
              <w:rPr>
                <w:sz w:val="28"/>
                <w:szCs w:val="28"/>
              </w:rPr>
              <w:t>…</w:t>
            </w:r>
          </w:p>
          <w:p w:rsidR="0066012D" w:rsidRPr="0088575F" w:rsidRDefault="0066012D" w:rsidP="007A4620">
            <w:pPr>
              <w:ind w:firstLine="400"/>
              <w:jc w:val="both"/>
              <w:rPr>
                <w:b/>
                <w:sz w:val="28"/>
                <w:szCs w:val="28"/>
              </w:rPr>
            </w:pPr>
            <w:bookmarkStart w:id="143" w:name="SUB5340104"/>
            <w:bookmarkEnd w:id="143"/>
            <w:r w:rsidRPr="0088575F">
              <w:rPr>
                <w:sz w:val="28"/>
                <w:szCs w:val="28"/>
              </w:rPr>
              <w:t xml:space="preserve">4) за оформление документов на </w:t>
            </w:r>
            <w:r w:rsidRPr="0088575F">
              <w:rPr>
                <w:b/>
                <w:sz w:val="28"/>
                <w:szCs w:val="28"/>
              </w:rPr>
              <w:t xml:space="preserve">право выезда за границу на постоянное место жительства и приглашение в Республику Казахстан лиц из других государств, а также за внесение изменений в эти документы; </w:t>
            </w:r>
          </w:p>
          <w:p w:rsidR="0066012D" w:rsidRPr="0088575F" w:rsidRDefault="0066012D" w:rsidP="007A4620">
            <w:pPr>
              <w:ind w:firstLine="459"/>
              <w:jc w:val="both"/>
              <w:rPr>
                <w:b/>
                <w:sz w:val="28"/>
                <w:szCs w:val="28"/>
                <w:lang w:val="kk-KZ"/>
              </w:rPr>
            </w:pPr>
            <w:r w:rsidRPr="0088575F">
              <w:rPr>
                <w:b/>
                <w:sz w:val="28"/>
                <w:szCs w:val="28"/>
                <w:lang w:val="kk-KZ"/>
              </w:rPr>
              <w:t>отсутствует;</w:t>
            </w:r>
          </w:p>
          <w:p w:rsidR="0066012D" w:rsidRPr="0088575F" w:rsidRDefault="0066012D" w:rsidP="007A4620">
            <w:pPr>
              <w:ind w:firstLine="400"/>
              <w:jc w:val="both"/>
              <w:rPr>
                <w:sz w:val="28"/>
                <w:szCs w:val="28"/>
                <w:lang w:val="kk-KZ"/>
              </w:rPr>
            </w:pPr>
          </w:p>
          <w:p w:rsidR="0066012D" w:rsidRPr="0088575F" w:rsidRDefault="0066012D" w:rsidP="007A4620">
            <w:pPr>
              <w:ind w:firstLine="400"/>
              <w:jc w:val="both"/>
              <w:rPr>
                <w:sz w:val="28"/>
                <w:szCs w:val="28"/>
                <w:lang w:val="kk-KZ"/>
              </w:rPr>
            </w:pPr>
          </w:p>
          <w:p w:rsidR="0066012D" w:rsidRPr="0088575F" w:rsidRDefault="0066012D" w:rsidP="007A4620">
            <w:pPr>
              <w:ind w:firstLine="400"/>
              <w:jc w:val="both"/>
              <w:rPr>
                <w:sz w:val="28"/>
                <w:szCs w:val="28"/>
                <w:lang w:val="kk-KZ"/>
              </w:rPr>
            </w:pPr>
          </w:p>
          <w:p w:rsidR="0066012D" w:rsidRPr="0088575F" w:rsidRDefault="0066012D" w:rsidP="007A4620">
            <w:pPr>
              <w:ind w:firstLine="400"/>
              <w:jc w:val="both"/>
              <w:rPr>
                <w:sz w:val="28"/>
                <w:szCs w:val="28"/>
                <w:lang w:val="kk-KZ"/>
              </w:rPr>
            </w:pPr>
          </w:p>
          <w:p w:rsidR="0066012D" w:rsidRPr="0088575F" w:rsidRDefault="0066012D" w:rsidP="007A4620">
            <w:pPr>
              <w:ind w:firstLine="400"/>
              <w:jc w:val="both"/>
              <w:rPr>
                <w:sz w:val="28"/>
                <w:szCs w:val="28"/>
                <w:lang w:val="kk-KZ"/>
              </w:rPr>
            </w:pPr>
          </w:p>
          <w:p w:rsidR="0066012D" w:rsidRPr="0088575F" w:rsidRDefault="0066012D" w:rsidP="007A4620">
            <w:pPr>
              <w:ind w:firstLine="400"/>
              <w:jc w:val="both"/>
              <w:rPr>
                <w:sz w:val="28"/>
                <w:szCs w:val="28"/>
              </w:rPr>
            </w:pPr>
            <w:bookmarkStart w:id="144" w:name="SUB5340105"/>
            <w:bookmarkEnd w:id="144"/>
            <w:r w:rsidRPr="0088575F">
              <w:rPr>
                <w:sz w:val="28"/>
                <w:szCs w:val="28"/>
              </w:rPr>
              <w:t xml:space="preserve">5) за выдачу на территории Республики Казахстан визы </w:t>
            </w:r>
            <w:r w:rsidRPr="0088575F">
              <w:rPr>
                <w:b/>
                <w:sz w:val="28"/>
                <w:szCs w:val="28"/>
              </w:rPr>
              <w:t>к паспортам иностранцев и лиц без гражданства или заменяющим их документам</w:t>
            </w:r>
            <w:r w:rsidRPr="0088575F">
              <w:rPr>
                <w:sz w:val="28"/>
                <w:szCs w:val="28"/>
              </w:rPr>
              <w:t xml:space="preserve"> на право </w:t>
            </w:r>
            <w:r w:rsidRPr="0088575F">
              <w:rPr>
                <w:sz w:val="28"/>
                <w:szCs w:val="28"/>
              </w:rPr>
              <w:lastRenderedPageBreak/>
              <w:t xml:space="preserve">выезда из Республики Казахстан и въезда в Республику Казахстан; </w:t>
            </w:r>
            <w:bookmarkStart w:id="145" w:name="SUB5340106"/>
            <w:bookmarkEnd w:id="145"/>
          </w:p>
          <w:p w:rsidR="0066012D" w:rsidRPr="0088575F" w:rsidRDefault="0066012D" w:rsidP="007A4620">
            <w:pPr>
              <w:ind w:firstLine="400"/>
              <w:jc w:val="both"/>
              <w:rPr>
                <w:sz w:val="28"/>
                <w:szCs w:val="28"/>
              </w:rPr>
            </w:pPr>
            <w:r w:rsidRPr="0088575F">
              <w:rPr>
                <w:sz w:val="28"/>
                <w:szCs w:val="28"/>
              </w:rPr>
              <w:t>…</w:t>
            </w:r>
          </w:p>
        </w:tc>
        <w:tc>
          <w:tcPr>
            <w:tcW w:w="5529" w:type="dxa"/>
            <w:shd w:val="clear" w:color="auto" w:fill="auto"/>
          </w:tcPr>
          <w:p w:rsidR="0066012D" w:rsidRPr="0088575F" w:rsidRDefault="0066012D" w:rsidP="007A4620">
            <w:pPr>
              <w:ind w:left="1200" w:hanging="800"/>
              <w:jc w:val="both"/>
              <w:rPr>
                <w:sz w:val="28"/>
                <w:szCs w:val="28"/>
              </w:rPr>
            </w:pPr>
            <w:r w:rsidRPr="0088575F">
              <w:rPr>
                <w:b/>
                <w:bCs/>
                <w:sz w:val="28"/>
                <w:szCs w:val="28"/>
              </w:rPr>
              <w:lastRenderedPageBreak/>
              <w:t xml:space="preserve">Статья 534. </w:t>
            </w:r>
            <w:r w:rsidRPr="0088575F">
              <w:rPr>
                <w:bCs/>
                <w:sz w:val="28"/>
                <w:szCs w:val="28"/>
              </w:rPr>
              <w:t>Объекты взимания</w:t>
            </w:r>
          </w:p>
          <w:p w:rsidR="0066012D" w:rsidRPr="0088575F" w:rsidRDefault="0066012D" w:rsidP="007A4620">
            <w:pPr>
              <w:ind w:firstLine="176"/>
              <w:jc w:val="both"/>
              <w:rPr>
                <w:sz w:val="28"/>
                <w:szCs w:val="28"/>
              </w:rPr>
            </w:pPr>
            <w:r w:rsidRPr="0088575F">
              <w:rPr>
                <w:sz w:val="28"/>
                <w:szCs w:val="28"/>
              </w:rPr>
              <w:t>1.Государственная пошлина взимается:</w:t>
            </w:r>
          </w:p>
          <w:p w:rsidR="0066012D" w:rsidRPr="0088575F" w:rsidRDefault="0066012D" w:rsidP="007A4620">
            <w:pPr>
              <w:widowControl w:val="0"/>
              <w:suppressAutoHyphens/>
              <w:ind w:left="360"/>
              <w:rPr>
                <w:spacing w:val="2"/>
                <w:sz w:val="28"/>
                <w:szCs w:val="28"/>
              </w:rPr>
            </w:pPr>
            <w:r w:rsidRPr="0088575F">
              <w:rPr>
                <w:sz w:val="28"/>
                <w:szCs w:val="28"/>
              </w:rPr>
              <w:t>…</w:t>
            </w:r>
          </w:p>
          <w:p w:rsidR="0066012D" w:rsidRPr="0088575F" w:rsidRDefault="0066012D" w:rsidP="007A4620">
            <w:pPr>
              <w:pStyle w:val="a4"/>
              <w:shd w:val="clear" w:color="auto" w:fill="FFFFFF"/>
              <w:spacing w:before="0" w:beforeAutospacing="0" w:after="0" w:afterAutospacing="0" w:line="285" w:lineRule="atLeast"/>
              <w:ind w:firstLine="317"/>
              <w:jc w:val="both"/>
              <w:textAlignment w:val="baseline"/>
              <w:rPr>
                <w:sz w:val="28"/>
                <w:szCs w:val="28"/>
              </w:rPr>
            </w:pPr>
          </w:p>
          <w:p w:rsidR="0066012D" w:rsidRPr="0088575F" w:rsidRDefault="0066012D" w:rsidP="007A4620">
            <w:pPr>
              <w:pStyle w:val="a4"/>
              <w:shd w:val="clear" w:color="auto" w:fill="FFFFFF"/>
              <w:spacing w:before="0" w:beforeAutospacing="0" w:after="0" w:afterAutospacing="0" w:line="285" w:lineRule="atLeast"/>
              <w:ind w:firstLine="317"/>
              <w:jc w:val="both"/>
              <w:textAlignment w:val="baseline"/>
              <w:rPr>
                <w:b/>
                <w:sz w:val="28"/>
                <w:szCs w:val="28"/>
                <w:lang w:val="kk-KZ"/>
              </w:rPr>
            </w:pPr>
            <w:r w:rsidRPr="0088575F">
              <w:rPr>
                <w:sz w:val="28"/>
                <w:szCs w:val="28"/>
              </w:rPr>
              <w:t xml:space="preserve">4) за оформление документов на </w:t>
            </w:r>
            <w:r w:rsidRPr="0088575F">
              <w:rPr>
                <w:b/>
                <w:sz w:val="28"/>
                <w:szCs w:val="28"/>
              </w:rPr>
              <w:t>выезд из Республики Казахстан на постоянное место жительство;</w:t>
            </w:r>
          </w:p>
          <w:p w:rsidR="0066012D" w:rsidRPr="0088575F" w:rsidRDefault="0066012D" w:rsidP="007A4620">
            <w:pPr>
              <w:pStyle w:val="a4"/>
              <w:shd w:val="clear" w:color="auto" w:fill="FFFFFF"/>
              <w:tabs>
                <w:tab w:val="left" w:pos="1875"/>
              </w:tabs>
              <w:spacing w:before="0" w:beforeAutospacing="0" w:after="0" w:afterAutospacing="0" w:line="285" w:lineRule="atLeast"/>
              <w:ind w:firstLine="317"/>
              <w:jc w:val="both"/>
              <w:textAlignment w:val="baseline"/>
              <w:rPr>
                <w:b/>
                <w:sz w:val="28"/>
                <w:szCs w:val="28"/>
                <w:lang w:val="kk-KZ"/>
              </w:rPr>
            </w:pPr>
            <w:r w:rsidRPr="0088575F">
              <w:rPr>
                <w:b/>
                <w:sz w:val="28"/>
                <w:szCs w:val="28"/>
                <w:lang w:val="kk-KZ"/>
              </w:rPr>
              <w:tab/>
            </w:r>
          </w:p>
          <w:p w:rsidR="0066012D" w:rsidRPr="0088575F" w:rsidRDefault="0066012D" w:rsidP="007A4620">
            <w:pPr>
              <w:pStyle w:val="a4"/>
              <w:shd w:val="clear" w:color="auto" w:fill="FFFFFF"/>
              <w:spacing w:before="0" w:beforeAutospacing="0" w:after="0" w:afterAutospacing="0" w:line="285" w:lineRule="atLeast"/>
              <w:ind w:firstLine="317"/>
              <w:jc w:val="both"/>
              <w:textAlignment w:val="baseline"/>
              <w:rPr>
                <w:b/>
                <w:sz w:val="28"/>
                <w:szCs w:val="28"/>
                <w:lang w:val="kk-KZ"/>
              </w:rPr>
            </w:pPr>
          </w:p>
          <w:p w:rsidR="0066012D" w:rsidRPr="0088575F" w:rsidRDefault="0066012D" w:rsidP="007A4620">
            <w:pPr>
              <w:pStyle w:val="a4"/>
              <w:shd w:val="clear" w:color="auto" w:fill="FFFFFF"/>
              <w:spacing w:before="0" w:beforeAutospacing="0" w:after="0" w:afterAutospacing="0" w:line="285" w:lineRule="atLeast"/>
              <w:ind w:firstLine="317"/>
              <w:jc w:val="both"/>
              <w:textAlignment w:val="baseline"/>
              <w:rPr>
                <w:b/>
                <w:sz w:val="28"/>
                <w:szCs w:val="28"/>
                <w:lang w:val="kk-KZ"/>
              </w:rPr>
            </w:pPr>
          </w:p>
          <w:p w:rsidR="0066012D" w:rsidRPr="0088575F" w:rsidRDefault="0066012D" w:rsidP="007A4620">
            <w:pPr>
              <w:pStyle w:val="a4"/>
              <w:shd w:val="clear" w:color="auto" w:fill="FFFFFF"/>
              <w:spacing w:before="0" w:beforeAutospacing="0" w:after="0" w:afterAutospacing="0" w:line="285" w:lineRule="atLeast"/>
              <w:ind w:firstLine="317"/>
              <w:jc w:val="both"/>
              <w:textAlignment w:val="baseline"/>
              <w:rPr>
                <w:rFonts w:eastAsia="Calibri"/>
                <w:spacing w:val="2"/>
                <w:sz w:val="28"/>
                <w:szCs w:val="28"/>
                <w:shd w:val="clear" w:color="auto" w:fill="FFFFFF"/>
                <w:lang w:val="kk-KZ"/>
              </w:rPr>
            </w:pPr>
            <w:r w:rsidRPr="0088575F">
              <w:rPr>
                <w:sz w:val="28"/>
                <w:szCs w:val="28"/>
                <w:lang w:val="kk-KZ"/>
              </w:rPr>
              <w:t>4-1)</w:t>
            </w:r>
            <w:r w:rsidRPr="0088575F">
              <w:rPr>
                <w:b/>
                <w:sz w:val="28"/>
                <w:szCs w:val="28"/>
              </w:rPr>
              <w:t xml:space="preserve"> </w:t>
            </w:r>
            <w:r w:rsidRPr="0088575F">
              <w:rPr>
                <w:rFonts w:eastAsia="Calibri"/>
                <w:b/>
                <w:spacing w:val="2"/>
                <w:sz w:val="28"/>
                <w:szCs w:val="28"/>
                <w:shd w:val="clear" w:color="auto" w:fill="FFFFFF"/>
              </w:rPr>
              <w:t>за оформление приглашений на въезд иностранцев и лиц без гражданства в Республику Казахстан по частным делам,</w:t>
            </w:r>
            <w:r w:rsidRPr="0088575F">
              <w:rPr>
                <w:rFonts w:eastAsia="Calibri"/>
                <w:b/>
                <w:spacing w:val="2"/>
                <w:sz w:val="28"/>
                <w:szCs w:val="28"/>
                <w:shd w:val="clear" w:color="auto" w:fill="FFFFFF"/>
                <w:lang w:val="kk-KZ"/>
              </w:rPr>
              <w:t xml:space="preserve"> прием и</w:t>
            </w:r>
            <w:r w:rsidRPr="0088575F">
              <w:rPr>
                <w:rFonts w:eastAsia="Calibri"/>
                <w:b/>
                <w:spacing w:val="2"/>
                <w:sz w:val="28"/>
                <w:szCs w:val="28"/>
                <w:shd w:val="clear" w:color="auto" w:fill="FFFFFF"/>
              </w:rPr>
              <w:t xml:space="preserve"> согласование приглашений принимающих лиц по выдаче виз Республики Казахстан</w:t>
            </w:r>
            <w:r w:rsidRPr="0088575F">
              <w:rPr>
                <w:rFonts w:eastAsia="Calibri"/>
                <w:spacing w:val="2"/>
                <w:sz w:val="28"/>
                <w:szCs w:val="28"/>
                <w:shd w:val="clear" w:color="auto" w:fill="FFFFFF"/>
              </w:rPr>
              <w:t>;</w:t>
            </w:r>
          </w:p>
          <w:p w:rsidR="0066012D" w:rsidRPr="0088575F" w:rsidRDefault="0066012D" w:rsidP="007A4620">
            <w:pPr>
              <w:ind w:firstLine="400"/>
              <w:jc w:val="both"/>
              <w:rPr>
                <w:sz w:val="28"/>
                <w:szCs w:val="28"/>
              </w:rPr>
            </w:pPr>
            <w:r w:rsidRPr="0088575F">
              <w:rPr>
                <w:sz w:val="28"/>
                <w:szCs w:val="28"/>
              </w:rPr>
              <w:t>5) за выдачу</w:t>
            </w:r>
            <w:r w:rsidRPr="0088575F">
              <w:rPr>
                <w:sz w:val="28"/>
                <w:szCs w:val="28"/>
                <w:lang w:val="kk-KZ"/>
              </w:rPr>
              <w:t xml:space="preserve">, </w:t>
            </w:r>
            <w:r w:rsidRPr="0088575F">
              <w:rPr>
                <w:b/>
                <w:sz w:val="28"/>
                <w:szCs w:val="28"/>
                <w:lang w:val="kk-KZ"/>
              </w:rPr>
              <w:t>восстановление</w:t>
            </w:r>
            <w:r w:rsidRPr="0088575F">
              <w:rPr>
                <w:sz w:val="28"/>
                <w:szCs w:val="28"/>
              </w:rPr>
              <w:t xml:space="preserve"> </w:t>
            </w:r>
            <w:r w:rsidRPr="0088575F">
              <w:rPr>
                <w:b/>
                <w:sz w:val="28"/>
                <w:szCs w:val="28"/>
              </w:rPr>
              <w:t>или продление</w:t>
            </w:r>
            <w:r w:rsidRPr="0088575F">
              <w:rPr>
                <w:sz w:val="28"/>
                <w:szCs w:val="28"/>
              </w:rPr>
              <w:t xml:space="preserve"> на территории Республики Казахстан </w:t>
            </w:r>
            <w:r w:rsidRPr="0088575F">
              <w:rPr>
                <w:b/>
                <w:sz w:val="28"/>
                <w:szCs w:val="28"/>
              </w:rPr>
              <w:t>иностранцам и лицам без гражданства</w:t>
            </w:r>
            <w:r w:rsidRPr="0088575F">
              <w:rPr>
                <w:sz w:val="28"/>
                <w:szCs w:val="28"/>
              </w:rPr>
              <w:t xml:space="preserve"> визы на право выезда из </w:t>
            </w:r>
            <w:r w:rsidRPr="0088575F">
              <w:rPr>
                <w:sz w:val="28"/>
                <w:szCs w:val="28"/>
              </w:rPr>
              <w:lastRenderedPageBreak/>
              <w:t xml:space="preserve">Республики Казахстан и въезда в Республику Казахстан; </w:t>
            </w:r>
          </w:p>
          <w:p w:rsidR="0066012D" w:rsidRPr="0088575F" w:rsidRDefault="0066012D" w:rsidP="007A4620">
            <w:pPr>
              <w:ind w:firstLine="400"/>
              <w:jc w:val="both"/>
              <w:rPr>
                <w:b/>
                <w:bCs/>
                <w:sz w:val="28"/>
                <w:szCs w:val="28"/>
              </w:rPr>
            </w:pPr>
            <w:r w:rsidRPr="0088575F">
              <w:rPr>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176"/>
              <w:jc w:val="both"/>
              <w:rPr>
                <w:sz w:val="28"/>
                <w:szCs w:val="28"/>
              </w:rPr>
            </w:pPr>
            <w:r w:rsidRPr="0088575F">
              <w:rPr>
                <w:rFonts w:eastAsia="Calibri"/>
                <w:sz w:val="28"/>
                <w:szCs w:val="28"/>
              </w:rPr>
              <w:t xml:space="preserve">Законом </w:t>
            </w:r>
            <w:r w:rsidRPr="0088575F">
              <w:rPr>
                <w:rFonts w:eastAsia="Calibri"/>
                <w:sz w:val="28"/>
                <w:szCs w:val="28"/>
              </w:rPr>
              <w:br/>
              <w:t xml:space="preserve">«О внесении изменений и дополнений в некоторые законодательные акты Республики Казахстан по вопросам миграции и занятости населения» </w:t>
            </w:r>
            <w:r w:rsidRPr="0088575F">
              <w:rPr>
                <w:rStyle w:val="note"/>
                <w:sz w:val="28"/>
                <w:szCs w:val="28"/>
              </w:rPr>
              <w:t xml:space="preserve">от 24.11.2015 </w:t>
            </w:r>
            <w:hyperlink r:id="rId138" w:anchor="z136" w:history="1">
              <w:r w:rsidRPr="0088575F">
                <w:rPr>
                  <w:rStyle w:val="aa"/>
                  <w:b w:val="0"/>
                </w:rPr>
                <w:t>№ 421-V</w:t>
              </w:r>
            </w:hyperlink>
            <w:r w:rsidRPr="0088575F">
              <w:rPr>
                <w:sz w:val="28"/>
                <w:szCs w:val="28"/>
              </w:rPr>
              <w:t>,</w:t>
            </w:r>
            <w:r w:rsidRPr="0088575F">
              <w:rPr>
                <w:rFonts w:eastAsia="Calibri"/>
                <w:sz w:val="28"/>
                <w:szCs w:val="28"/>
              </w:rPr>
              <w:t xml:space="preserve"> статья 9, определяющая компетенцию органов </w:t>
            </w:r>
            <w:r w:rsidRPr="0088575F">
              <w:rPr>
                <w:rFonts w:eastAsia="Calibri"/>
                <w:sz w:val="28"/>
                <w:szCs w:val="28"/>
              </w:rPr>
              <w:lastRenderedPageBreak/>
              <w:t xml:space="preserve">внутренних   дел,  дополнена подпунктом        </w:t>
            </w:r>
            <w:r w:rsidRPr="0088575F">
              <w:rPr>
                <w:sz w:val="28"/>
                <w:szCs w:val="28"/>
              </w:rPr>
              <w:t xml:space="preserve">4-1), в соответствии с которым  в МВД были переданы полномочия по </w:t>
            </w:r>
            <w:r w:rsidRPr="0088575F">
              <w:rPr>
                <w:b/>
                <w:sz w:val="28"/>
                <w:szCs w:val="28"/>
              </w:rPr>
              <w:t>согласованию приглашений принимающих лиц по выдаче виз Республики Казахстан</w:t>
            </w:r>
            <w:r w:rsidRPr="0088575F">
              <w:rPr>
                <w:sz w:val="28"/>
                <w:szCs w:val="28"/>
              </w:rPr>
              <w:t>, которые ранее относились к ведению МИД РК.</w:t>
            </w:r>
          </w:p>
          <w:p w:rsidR="0066012D" w:rsidRPr="0088575F" w:rsidRDefault="0066012D" w:rsidP="007A4620">
            <w:pPr>
              <w:ind w:firstLine="176"/>
              <w:jc w:val="both"/>
              <w:rPr>
                <w:rFonts w:eastAsia="Calibri"/>
                <w:sz w:val="28"/>
                <w:szCs w:val="28"/>
              </w:rPr>
            </w:pPr>
            <w:r w:rsidRPr="0088575F">
              <w:rPr>
                <w:sz w:val="28"/>
                <w:szCs w:val="28"/>
              </w:rPr>
              <w:t xml:space="preserve">Действующей редакцией пункта 4) статьи 538 НК предусмотрена государственная пошлина </w:t>
            </w:r>
            <w:r w:rsidRPr="0088575F">
              <w:rPr>
                <w:b/>
                <w:sz w:val="28"/>
                <w:szCs w:val="28"/>
              </w:rPr>
              <w:t>только за оформление документов о приглашении физическим лицам</w:t>
            </w:r>
            <w:r w:rsidRPr="0088575F">
              <w:rPr>
                <w:sz w:val="28"/>
                <w:szCs w:val="28"/>
              </w:rPr>
              <w:t xml:space="preserve"> </w:t>
            </w:r>
            <w:r w:rsidRPr="0088575F">
              <w:rPr>
                <w:i/>
                <w:sz w:val="28"/>
                <w:szCs w:val="28"/>
              </w:rPr>
              <w:t xml:space="preserve">(гражданам РК, </w:t>
            </w:r>
            <w:r w:rsidRPr="0088575F">
              <w:rPr>
                <w:i/>
                <w:sz w:val="28"/>
                <w:szCs w:val="28"/>
              </w:rPr>
              <w:lastRenderedPageBreak/>
              <w:t>иностранцам и лицам без гражданства, постоянно проживающим в РК)</w:t>
            </w:r>
          </w:p>
          <w:p w:rsidR="0066012D" w:rsidRPr="0088575F" w:rsidRDefault="0066012D" w:rsidP="007A4620">
            <w:pPr>
              <w:ind w:firstLine="176"/>
              <w:jc w:val="both"/>
              <w:rPr>
                <w:sz w:val="28"/>
                <w:szCs w:val="28"/>
              </w:rPr>
            </w:pPr>
            <w:r w:rsidRPr="0088575F">
              <w:rPr>
                <w:sz w:val="28"/>
                <w:szCs w:val="28"/>
              </w:rPr>
              <w:t xml:space="preserve">Вместе с тем,  принимающим лицом согласно п. 10-1) ст. 1 Закона «О миграции населения» являются «гражданин РК, иностранец и лицо без гражданства, постоянно проживающие в РК, </w:t>
            </w:r>
            <w:r w:rsidRPr="0088575F">
              <w:rPr>
                <w:b/>
                <w:sz w:val="28"/>
                <w:szCs w:val="28"/>
              </w:rPr>
              <w:t>или юридическое лицо</w:t>
            </w:r>
            <w:r w:rsidRPr="0088575F">
              <w:rPr>
                <w:sz w:val="28"/>
                <w:szCs w:val="28"/>
              </w:rPr>
              <w:t>, зарегистрированное в РК, ходатайствующие о приглашении иммигрантов в РК для временного проживания…».</w:t>
            </w:r>
          </w:p>
          <w:p w:rsidR="0066012D" w:rsidRPr="0088575F" w:rsidRDefault="0066012D" w:rsidP="007A4620">
            <w:pPr>
              <w:ind w:firstLine="176"/>
              <w:jc w:val="both"/>
              <w:rPr>
                <w:sz w:val="28"/>
                <w:szCs w:val="28"/>
              </w:rPr>
            </w:pPr>
            <w:r w:rsidRPr="0088575F">
              <w:rPr>
                <w:sz w:val="28"/>
                <w:szCs w:val="28"/>
              </w:rPr>
              <w:t xml:space="preserve">В соответствии </w:t>
            </w:r>
            <w:r w:rsidRPr="0088575F">
              <w:rPr>
                <w:sz w:val="28"/>
                <w:szCs w:val="28"/>
              </w:rPr>
              <w:lastRenderedPageBreak/>
              <w:t xml:space="preserve">с п.    1-1) ст. 551 НК за проработку обращений </w:t>
            </w:r>
            <w:r w:rsidRPr="0088575F">
              <w:rPr>
                <w:b/>
                <w:sz w:val="28"/>
                <w:szCs w:val="28"/>
              </w:rPr>
              <w:t>граждан и юридических лиц</w:t>
            </w:r>
            <w:r w:rsidRPr="0088575F">
              <w:rPr>
                <w:sz w:val="28"/>
                <w:szCs w:val="28"/>
              </w:rPr>
              <w:t xml:space="preserve"> РК, а также иностранцев и лиц без гражданства, </w:t>
            </w:r>
            <w:r w:rsidRPr="0088575F">
              <w:rPr>
                <w:b/>
                <w:sz w:val="28"/>
                <w:szCs w:val="28"/>
              </w:rPr>
              <w:t>иностранных юридических лиц</w:t>
            </w:r>
            <w:r w:rsidRPr="0088575F">
              <w:rPr>
                <w:sz w:val="28"/>
                <w:szCs w:val="28"/>
              </w:rPr>
              <w:t xml:space="preserve"> о выдаче виз и направление указания загранучреждениям РК о выдаче виз (визовую  поддержку) Министерством иностранных дел взимается консульский сбор.</w:t>
            </w:r>
          </w:p>
          <w:p w:rsidR="0066012D" w:rsidRPr="0088575F" w:rsidRDefault="0066012D" w:rsidP="007A4620">
            <w:pPr>
              <w:ind w:firstLine="176"/>
              <w:jc w:val="both"/>
              <w:rPr>
                <w:sz w:val="28"/>
                <w:szCs w:val="28"/>
                <w:lang w:val="kk-KZ"/>
              </w:rPr>
            </w:pPr>
            <w:r w:rsidRPr="0088575F">
              <w:rPr>
                <w:sz w:val="28"/>
                <w:szCs w:val="28"/>
                <w:lang w:val="kk-KZ"/>
              </w:rPr>
              <w:t xml:space="preserve">За 2015 года оформлено 109 907 приглашений, перечислены в государственный бюджет </w:t>
            </w:r>
            <w:r w:rsidRPr="0088575F">
              <w:rPr>
                <w:sz w:val="28"/>
                <w:szCs w:val="28"/>
                <w:lang w:val="kk-KZ"/>
              </w:rPr>
              <w:lastRenderedPageBreak/>
              <w:t>денежные средства на сумму 87 173 017 тенге.</w:t>
            </w:r>
          </w:p>
          <w:p w:rsidR="0066012D" w:rsidRPr="0088575F" w:rsidRDefault="0066012D" w:rsidP="007A4620">
            <w:pPr>
              <w:ind w:firstLine="176"/>
              <w:jc w:val="both"/>
              <w:rPr>
                <w:sz w:val="28"/>
                <w:szCs w:val="28"/>
              </w:rPr>
            </w:pPr>
            <w:r w:rsidRPr="0088575F">
              <w:rPr>
                <w:sz w:val="28"/>
                <w:szCs w:val="28"/>
              </w:rPr>
              <w:t>В целях недопущения сокращения доходов бюджета предлагается внести соответствующие изменения в ст. ст. 534, 538 НК РК, а также дополнить Кодекс статьей 544-1, определяющей категории лиц, освобожденных от уплаты государственной пошлины.</w:t>
            </w:r>
          </w:p>
          <w:p w:rsidR="0066012D" w:rsidRPr="0088575F" w:rsidRDefault="0066012D" w:rsidP="007A4620">
            <w:pPr>
              <w:ind w:firstLine="176"/>
              <w:jc w:val="both"/>
              <w:rPr>
                <w:rFonts w:eastAsia="Calibri"/>
                <w:sz w:val="28"/>
                <w:szCs w:val="28"/>
              </w:rPr>
            </w:pPr>
            <w:r w:rsidRPr="0088575F">
              <w:rPr>
                <w:sz w:val="28"/>
                <w:szCs w:val="28"/>
              </w:rPr>
              <w:t xml:space="preserve">Кроме того, вносятся отдельные редакционные правки в целях приведения в соответствие терминологии НК </w:t>
            </w:r>
            <w:r w:rsidRPr="0088575F">
              <w:rPr>
                <w:sz w:val="28"/>
                <w:szCs w:val="28"/>
              </w:rPr>
              <w:lastRenderedPageBreak/>
              <w:t>и ряда других законодательных актов.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Fonts w:eastAsia="Calibri"/>
                <w:sz w:val="28"/>
                <w:szCs w:val="28"/>
              </w:rPr>
            </w:pPr>
            <w:r w:rsidRPr="0088575F">
              <w:rPr>
                <w:rFonts w:eastAsia="Calibri"/>
                <w:sz w:val="28"/>
                <w:szCs w:val="28"/>
              </w:rPr>
              <w:t>Статья 538</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rPr>
            </w:pPr>
            <w:r w:rsidRPr="0088575F">
              <w:rPr>
                <w:b/>
                <w:bCs/>
                <w:spacing w:val="2"/>
                <w:sz w:val="28"/>
                <w:szCs w:val="28"/>
                <w:bdr w:val="none" w:sz="0" w:space="0" w:color="auto" w:frame="1"/>
              </w:rPr>
              <w:t>Статья 538.</w:t>
            </w:r>
            <w:r w:rsidRPr="0088575F">
              <w:rPr>
                <w:bCs/>
                <w:spacing w:val="2"/>
                <w:sz w:val="28"/>
                <w:szCs w:val="28"/>
                <w:bdr w:val="none" w:sz="0" w:space="0" w:color="auto" w:frame="1"/>
              </w:rPr>
              <w:t xml:space="preserve"> Ставки государственной пошлины при </w:t>
            </w:r>
            <w:r w:rsidRPr="0088575F">
              <w:rPr>
                <w:b/>
                <w:bCs/>
                <w:spacing w:val="2"/>
                <w:sz w:val="28"/>
                <w:szCs w:val="28"/>
                <w:bdr w:val="none" w:sz="0" w:space="0" w:color="auto" w:frame="1"/>
              </w:rPr>
              <w:t>оформлении</w:t>
            </w:r>
            <w:r w:rsidRPr="0088575F">
              <w:rPr>
                <w:bCs/>
                <w:spacing w:val="2"/>
                <w:sz w:val="28"/>
                <w:szCs w:val="28"/>
                <w:bdr w:val="none" w:sz="0" w:space="0" w:color="auto" w:frame="1"/>
              </w:rPr>
              <w:t xml:space="preserve"> </w:t>
            </w:r>
            <w:r w:rsidRPr="0088575F">
              <w:rPr>
                <w:b/>
                <w:bCs/>
                <w:spacing w:val="2"/>
                <w:sz w:val="28"/>
                <w:szCs w:val="28"/>
                <w:bdr w:val="none" w:sz="0" w:space="0" w:color="auto" w:frame="1"/>
              </w:rPr>
              <w:t xml:space="preserve">выезда за границу, </w:t>
            </w:r>
            <w:r w:rsidRPr="0088575F">
              <w:rPr>
                <w:bCs/>
                <w:spacing w:val="2"/>
                <w:sz w:val="28"/>
                <w:szCs w:val="28"/>
                <w:bdr w:val="none" w:sz="0" w:space="0" w:color="auto" w:frame="1"/>
              </w:rPr>
              <w:t>приобретении гражданства</w:t>
            </w:r>
            <w:r w:rsidRPr="0088575F">
              <w:rPr>
                <w:rStyle w:val="apple-converted-space"/>
                <w:spacing w:val="2"/>
                <w:sz w:val="28"/>
                <w:szCs w:val="28"/>
              </w:rPr>
              <w:t> </w:t>
            </w:r>
            <w:r w:rsidRPr="0088575F">
              <w:rPr>
                <w:bCs/>
                <w:spacing w:val="2"/>
                <w:sz w:val="28"/>
                <w:szCs w:val="28"/>
                <w:bdr w:val="none" w:sz="0" w:space="0" w:color="auto" w:frame="1"/>
              </w:rPr>
              <w:t>Республики Казахстан, восстановлении</w:t>
            </w:r>
            <w:r w:rsidRPr="0088575F">
              <w:rPr>
                <w:rStyle w:val="apple-converted-space"/>
                <w:bCs/>
                <w:spacing w:val="2"/>
                <w:sz w:val="28"/>
                <w:szCs w:val="28"/>
                <w:bdr w:val="none" w:sz="0" w:space="0" w:color="auto" w:frame="1"/>
              </w:rPr>
              <w:t> </w:t>
            </w:r>
            <w:r w:rsidRPr="0088575F">
              <w:rPr>
                <w:bCs/>
                <w:spacing w:val="2"/>
                <w:sz w:val="28"/>
                <w:szCs w:val="28"/>
                <w:bdr w:val="none" w:sz="0" w:space="0" w:color="auto" w:frame="1"/>
              </w:rPr>
              <w:t>гражданства Республики Казахстан или прекращении гражданства Республики Казахстан</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rPr>
            </w:pPr>
            <w:r w:rsidRPr="0088575F">
              <w:rPr>
                <w:spacing w:val="2"/>
                <w:sz w:val="28"/>
                <w:szCs w:val="28"/>
              </w:rPr>
              <w:t xml:space="preserve">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lang w:val="kk-KZ"/>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lang w:val="kk-KZ"/>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rStyle w:val="apple-converted-space"/>
                <w:spacing w:val="2"/>
                <w:sz w:val="28"/>
                <w:szCs w:val="28"/>
              </w:rPr>
            </w:pPr>
            <w:r w:rsidRPr="0088575F">
              <w:rPr>
                <w:spacing w:val="2"/>
                <w:sz w:val="28"/>
                <w:szCs w:val="28"/>
              </w:rPr>
              <w:t xml:space="preserve">За совершение действий, связанных с приобретением гражданства Республики Казахстан, восстановлением гражданства Республики Казахстан или прекращением гражданства Республики Казахстан, </w:t>
            </w:r>
            <w:r w:rsidRPr="0088575F">
              <w:rPr>
                <w:b/>
                <w:spacing w:val="2"/>
                <w:sz w:val="28"/>
                <w:szCs w:val="28"/>
              </w:rPr>
              <w:t xml:space="preserve">а также въездом в Республику Казахстан или выездом за границу, </w:t>
            </w:r>
            <w:r w:rsidRPr="0088575F">
              <w:rPr>
                <w:spacing w:val="2"/>
                <w:sz w:val="28"/>
                <w:szCs w:val="28"/>
              </w:rPr>
              <w:t>государственная пошлина взимается в следующих размерах:</w:t>
            </w:r>
            <w:r w:rsidRPr="0088575F">
              <w:rPr>
                <w:rStyle w:val="apple-converted-space"/>
                <w:spacing w:val="2"/>
                <w:sz w:val="28"/>
                <w:szCs w:val="28"/>
              </w:rPr>
              <w:t>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rPr>
              <w:lastRenderedPageBreak/>
              <w:t xml:space="preserve">1) за выдачу или продление иностранцам и лицам без гражданства визы на право: </w:t>
            </w:r>
            <w:bookmarkStart w:id="146" w:name="z5205"/>
            <w:bookmarkEnd w:id="146"/>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lang w:val="ru-RU"/>
              </w:rPr>
              <w:t>в</w:t>
            </w:r>
            <w:r w:rsidRPr="0088575F">
              <w:rPr>
                <w:sz w:val="28"/>
                <w:szCs w:val="28"/>
              </w:rPr>
              <w:t xml:space="preserve">ыезда из Республики Казахстан - 50 процентов; </w:t>
            </w:r>
            <w:bookmarkStart w:id="147" w:name="z5206"/>
            <w:bookmarkEnd w:id="147"/>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b/>
                <w:sz w:val="28"/>
                <w:szCs w:val="28"/>
              </w:rPr>
              <w:t>въезда в Республику Казахстан и выезда из Республики Казахстан</w:t>
            </w:r>
            <w:r w:rsidRPr="0088575F">
              <w:rPr>
                <w:sz w:val="28"/>
                <w:szCs w:val="28"/>
              </w:rPr>
              <w:t xml:space="preserve"> - 100 процентов; </w:t>
            </w:r>
            <w:bookmarkStart w:id="148" w:name="z5207"/>
            <w:bookmarkEnd w:id="148"/>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lang w:val="kk-KZ"/>
              </w:rPr>
            </w:pPr>
            <w:r w:rsidRPr="0088575F">
              <w:rPr>
                <w:b/>
                <w:sz w:val="28"/>
                <w:szCs w:val="28"/>
              </w:rPr>
              <w:t>2)</w:t>
            </w:r>
            <w:r w:rsidRPr="0088575F">
              <w:rPr>
                <w:sz w:val="28"/>
                <w:szCs w:val="28"/>
              </w:rPr>
              <w:t xml:space="preserve"> </w:t>
            </w:r>
            <w:r w:rsidRPr="0088575F">
              <w:rPr>
                <w:b/>
                <w:sz w:val="28"/>
                <w:szCs w:val="28"/>
              </w:rPr>
              <w:t>за выдачу и продление иностранцам и лицам без гражданства визы на право многократного пересечения границы</w:t>
            </w:r>
            <w:r w:rsidRPr="0088575F">
              <w:rPr>
                <w:sz w:val="28"/>
                <w:szCs w:val="28"/>
              </w:rPr>
              <w:t xml:space="preserve"> </w:t>
            </w:r>
            <w:r w:rsidRPr="0088575F">
              <w:rPr>
                <w:b/>
                <w:sz w:val="28"/>
                <w:szCs w:val="28"/>
              </w:rPr>
              <w:t>– 200 процентов;</w:t>
            </w:r>
            <w:bookmarkStart w:id="149" w:name="z5208"/>
            <w:bookmarkEnd w:id="149"/>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rPr>
              <w:t>3) за оформление документов на выезд из Республики Казахстан на постоянное место жительства гражданам Республики Казахстан, а также иностранцам и лицам без гражданства, постоянно проживающим на территории Республики Казахстан, – 100 процентов;</w:t>
            </w:r>
            <w:bookmarkStart w:id="150" w:name="z5209"/>
            <w:bookmarkEnd w:id="150"/>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lang w:val="kk-KZ"/>
              </w:rPr>
            </w:pPr>
            <w:r w:rsidRPr="0088575F">
              <w:rPr>
                <w:b/>
                <w:sz w:val="28"/>
                <w:szCs w:val="28"/>
              </w:rPr>
              <w:t>4)</w:t>
            </w:r>
            <w:r w:rsidRPr="0088575F">
              <w:rPr>
                <w:sz w:val="28"/>
                <w:szCs w:val="28"/>
              </w:rPr>
              <w:t xml:space="preserve"> </w:t>
            </w:r>
            <w:r w:rsidRPr="0088575F">
              <w:rPr>
                <w:b/>
                <w:sz w:val="28"/>
                <w:szCs w:val="28"/>
              </w:rPr>
              <w:t>за выдачу гражданам Республики Казахстан, иностранцам и лицам без гражданства, постоянно проживающим в Республике Казахстан, документов о приглашении из-за границы</w:t>
            </w:r>
            <w:r w:rsidRPr="0088575F">
              <w:rPr>
                <w:sz w:val="28"/>
                <w:szCs w:val="28"/>
              </w:rPr>
              <w:t xml:space="preserve"> – 50 процентов за каждого приглашаемого;</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bookmarkStart w:id="151" w:name="z5210"/>
            <w:bookmarkEnd w:id="151"/>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rPr>
              <w:lastRenderedPageBreak/>
              <w:t xml:space="preserve">5) за оформление документов о приобретении гражданства Республики Казахстан, восстановлении в гражданстве Республики Казахстан, прекращении гражданства Республики Казахстан - 100 процентов;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pacing w:val="2"/>
                <w:sz w:val="28"/>
                <w:szCs w:val="28"/>
              </w:rPr>
            </w:pPr>
            <w:bookmarkStart w:id="152" w:name="z5211"/>
            <w:bookmarkEnd w:id="152"/>
            <w:r w:rsidRPr="0088575F">
              <w:rPr>
                <w:b/>
                <w:sz w:val="28"/>
                <w:szCs w:val="28"/>
              </w:rPr>
              <w:t>6) за выдачу взамен утраченных либо испорченных документов о приглашении в Республику Казахстан – в размерах, указанных соответственно в подпункте 4) настоящей статьи.</w:t>
            </w:r>
          </w:p>
          <w:p w:rsidR="0066012D" w:rsidRPr="0088575F" w:rsidRDefault="0066012D" w:rsidP="007A4620">
            <w:pPr>
              <w:ind w:firstLine="318"/>
              <w:jc w:val="both"/>
              <w:rPr>
                <w:rFonts w:eastAsia="Calibri"/>
                <w:sz w:val="28"/>
                <w:szCs w:val="28"/>
              </w:rPr>
            </w:pPr>
          </w:p>
        </w:tc>
        <w:tc>
          <w:tcPr>
            <w:tcW w:w="5529" w:type="dxa"/>
            <w:shd w:val="clear" w:color="auto" w:fill="auto"/>
          </w:tcPr>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pacing w:val="2"/>
                <w:sz w:val="28"/>
                <w:szCs w:val="28"/>
              </w:rPr>
            </w:pPr>
            <w:r w:rsidRPr="0088575F">
              <w:rPr>
                <w:b/>
                <w:bCs/>
                <w:spacing w:val="2"/>
                <w:sz w:val="28"/>
                <w:szCs w:val="28"/>
                <w:bdr w:val="none" w:sz="0" w:space="0" w:color="auto" w:frame="1"/>
              </w:rPr>
              <w:lastRenderedPageBreak/>
              <w:t>Статья 538.</w:t>
            </w:r>
            <w:r w:rsidRPr="0088575F">
              <w:rPr>
                <w:bCs/>
                <w:spacing w:val="2"/>
                <w:sz w:val="28"/>
                <w:szCs w:val="28"/>
                <w:bdr w:val="none" w:sz="0" w:space="0" w:color="auto" w:frame="1"/>
              </w:rPr>
              <w:t xml:space="preserve"> Ставки государственной пошлины при </w:t>
            </w:r>
            <w:r w:rsidRPr="0088575F">
              <w:rPr>
                <w:rFonts w:eastAsia="Calibri"/>
                <w:b/>
                <w:spacing w:val="2"/>
                <w:sz w:val="28"/>
                <w:szCs w:val="28"/>
                <w:shd w:val="clear" w:color="auto" w:fill="FFFFFF"/>
              </w:rPr>
              <w:t>выдаче виз Республики Казахстан, оформлении документов на</w:t>
            </w:r>
            <w:r w:rsidRPr="0088575F">
              <w:rPr>
                <w:sz w:val="28"/>
                <w:szCs w:val="28"/>
              </w:rPr>
              <w:t xml:space="preserve"> </w:t>
            </w:r>
            <w:r w:rsidRPr="0088575F">
              <w:rPr>
                <w:b/>
                <w:sz w:val="28"/>
                <w:szCs w:val="28"/>
              </w:rPr>
              <w:t>выезд из Республики Казахстан на постоянное место жительства</w:t>
            </w:r>
            <w:r w:rsidRPr="0088575F">
              <w:rPr>
                <w:bCs/>
                <w:spacing w:val="2"/>
                <w:sz w:val="28"/>
                <w:szCs w:val="28"/>
                <w:bdr w:val="none" w:sz="0" w:space="0" w:color="auto" w:frame="1"/>
              </w:rPr>
              <w:t xml:space="preserve">, </w:t>
            </w:r>
            <w:r w:rsidRPr="0088575F">
              <w:rPr>
                <w:rFonts w:eastAsia="Calibri"/>
                <w:b/>
                <w:spacing w:val="2"/>
                <w:sz w:val="28"/>
                <w:szCs w:val="28"/>
                <w:shd w:val="clear" w:color="auto" w:fill="FFFFFF"/>
              </w:rPr>
              <w:t xml:space="preserve">оформлении и согласовании приглашений на въезд иностранцев и лиц без гражданства в Республику Казахстан, </w:t>
            </w:r>
            <w:r w:rsidRPr="0088575F">
              <w:rPr>
                <w:bCs/>
                <w:spacing w:val="2"/>
                <w:sz w:val="28"/>
                <w:szCs w:val="28"/>
                <w:bdr w:val="none" w:sz="0" w:space="0" w:color="auto" w:frame="1"/>
              </w:rPr>
              <w:t>приобретении гражданства</w:t>
            </w:r>
            <w:r w:rsidRPr="0088575F">
              <w:rPr>
                <w:rStyle w:val="apple-converted-space"/>
                <w:spacing w:val="2"/>
                <w:sz w:val="28"/>
                <w:szCs w:val="28"/>
              </w:rPr>
              <w:t> </w:t>
            </w:r>
            <w:r w:rsidRPr="0088575F">
              <w:rPr>
                <w:bCs/>
                <w:spacing w:val="2"/>
                <w:sz w:val="28"/>
                <w:szCs w:val="28"/>
                <w:bdr w:val="none" w:sz="0" w:space="0" w:color="auto" w:frame="1"/>
              </w:rPr>
              <w:t>Республики Казахстан, восстановлении</w:t>
            </w:r>
            <w:r w:rsidRPr="0088575F">
              <w:rPr>
                <w:rStyle w:val="apple-converted-space"/>
                <w:bCs/>
                <w:spacing w:val="2"/>
                <w:sz w:val="28"/>
                <w:szCs w:val="28"/>
                <w:bdr w:val="none" w:sz="0" w:space="0" w:color="auto" w:frame="1"/>
              </w:rPr>
              <w:t> </w:t>
            </w:r>
            <w:r w:rsidRPr="0088575F">
              <w:rPr>
                <w:bCs/>
                <w:spacing w:val="2"/>
                <w:sz w:val="28"/>
                <w:szCs w:val="28"/>
                <w:bdr w:val="none" w:sz="0" w:space="0" w:color="auto" w:frame="1"/>
              </w:rPr>
              <w:t xml:space="preserve">гражданства Республики Казахстан или </w:t>
            </w:r>
            <w:r w:rsidRPr="0088575F">
              <w:rPr>
                <w:sz w:val="28"/>
                <w:szCs w:val="28"/>
              </w:rPr>
              <w:t>прекращении</w:t>
            </w:r>
            <w:r w:rsidRPr="0088575F">
              <w:rPr>
                <w:bCs/>
                <w:spacing w:val="2"/>
                <w:sz w:val="28"/>
                <w:szCs w:val="28"/>
                <w:bdr w:val="none" w:sz="0" w:space="0" w:color="auto" w:frame="1"/>
              </w:rPr>
              <w:t xml:space="preserve"> гражданства Республики Казахстан</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rStyle w:val="apple-converted-space"/>
                <w:spacing w:val="2"/>
                <w:sz w:val="28"/>
                <w:szCs w:val="28"/>
                <w:lang w:val="kk-KZ"/>
              </w:rPr>
            </w:pPr>
            <w:r w:rsidRPr="0088575F">
              <w:rPr>
                <w:spacing w:val="2"/>
                <w:sz w:val="28"/>
                <w:szCs w:val="28"/>
              </w:rPr>
              <w:t xml:space="preserve">За совершение действий, связанных с </w:t>
            </w:r>
            <w:r w:rsidRPr="0088575F">
              <w:rPr>
                <w:rFonts w:eastAsia="Calibri"/>
                <w:b/>
                <w:spacing w:val="2"/>
                <w:sz w:val="28"/>
                <w:szCs w:val="28"/>
                <w:shd w:val="clear" w:color="auto" w:fill="FFFFFF"/>
              </w:rPr>
              <w:t>выдачей виз Республики Казахстан, оформлением документов на</w:t>
            </w:r>
            <w:r w:rsidRPr="0088575F">
              <w:rPr>
                <w:b/>
                <w:sz w:val="28"/>
                <w:szCs w:val="28"/>
              </w:rPr>
              <w:t xml:space="preserve"> выезд из Республики Казахстан на постоянное место жительства</w:t>
            </w:r>
            <w:r w:rsidRPr="0088575F">
              <w:rPr>
                <w:b/>
                <w:bCs/>
                <w:spacing w:val="2"/>
                <w:sz w:val="28"/>
                <w:szCs w:val="28"/>
                <w:bdr w:val="none" w:sz="0" w:space="0" w:color="auto" w:frame="1"/>
              </w:rPr>
              <w:t xml:space="preserve">, </w:t>
            </w:r>
            <w:r w:rsidRPr="0088575F">
              <w:rPr>
                <w:rFonts w:eastAsia="Calibri"/>
                <w:b/>
                <w:spacing w:val="2"/>
                <w:sz w:val="28"/>
                <w:szCs w:val="28"/>
                <w:shd w:val="clear" w:color="auto" w:fill="FFFFFF"/>
              </w:rPr>
              <w:t xml:space="preserve">оформлением и согласованием приглашений на въезд иностранцев и лиц без гражданства в Республику Казахстан, </w:t>
            </w:r>
            <w:r w:rsidRPr="0088575F">
              <w:rPr>
                <w:spacing w:val="2"/>
                <w:sz w:val="28"/>
                <w:szCs w:val="28"/>
              </w:rPr>
              <w:t>приобретением гражданства Республики Казахстан, восстановлением гражданства Республики Казахстан или прекращением гражданства Республики Казахстан, государственная пошлина взимается в следующих размерах:</w:t>
            </w:r>
            <w:r w:rsidRPr="0088575F">
              <w:rPr>
                <w:rStyle w:val="apple-converted-space"/>
                <w:spacing w:val="2"/>
                <w:sz w:val="28"/>
                <w:szCs w:val="28"/>
              </w:rPr>
              <w:t>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rPr>
              <w:lastRenderedPageBreak/>
              <w:t>1) за выдачу</w:t>
            </w:r>
            <w:r w:rsidRPr="0088575F">
              <w:rPr>
                <w:sz w:val="28"/>
                <w:szCs w:val="28"/>
                <w:lang w:val="kk-KZ"/>
              </w:rPr>
              <w:t xml:space="preserve">, </w:t>
            </w:r>
            <w:r w:rsidRPr="0088575F">
              <w:rPr>
                <w:b/>
                <w:sz w:val="28"/>
                <w:szCs w:val="28"/>
                <w:lang w:val="kk-KZ"/>
              </w:rPr>
              <w:t>восстановление</w:t>
            </w:r>
            <w:r w:rsidRPr="0088575F">
              <w:rPr>
                <w:sz w:val="28"/>
                <w:szCs w:val="28"/>
              </w:rPr>
              <w:t xml:space="preserve"> или продление </w:t>
            </w:r>
            <w:r w:rsidRPr="0088575F">
              <w:rPr>
                <w:b/>
                <w:sz w:val="28"/>
                <w:szCs w:val="28"/>
              </w:rPr>
              <w:t>на территории Республики Казахстан</w:t>
            </w:r>
            <w:r w:rsidRPr="0088575F">
              <w:rPr>
                <w:sz w:val="28"/>
                <w:szCs w:val="28"/>
              </w:rPr>
              <w:t xml:space="preserve"> иностранцам и лицам без гражданства визы на право: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rPr>
              <w:t xml:space="preserve">выезда из Республики Казахстан - 50 процентов;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b/>
                <w:sz w:val="28"/>
                <w:szCs w:val="28"/>
              </w:rPr>
              <w:t>въезда</w:t>
            </w:r>
            <w:r w:rsidRPr="0088575F">
              <w:rPr>
                <w:b/>
                <w:sz w:val="28"/>
                <w:szCs w:val="28"/>
                <w:lang w:val="ru-RU"/>
              </w:rPr>
              <w:t xml:space="preserve"> </w:t>
            </w:r>
            <w:r w:rsidRPr="0088575F">
              <w:rPr>
                <w:b/>
                <w:sz w:val="28"/>
                <w:szCs w:val="28"/>
              </w:rPr>
              <w:t>в Республику Казахстан</w:t>
            </w:r>
            <w:r w:rsidRPr="0088575F">
              <w:rPr>
                <w:b/>
                <w:sz w:val="28"/>
                <w:szCs w:val="28"/>
                <w:lang w:val="ru-RU"/>
              </w:rPr>
              <w:t xml:space="preserve"> </w:t>
            </w:r>
            <w:r w:rsidRPr="0088575F">
              <w:rPr>
                <w:b/>
                <w:sz w:val="28"/>
                <w:szCs w:val="28"/>
              </w:rPr>
              <w:t>и</w:t>
            </w:r>
            <w:r w:rsidRPr="0088575F">
              <w:rPr>
                <w:b/>
                <w:sz w:val="28"/>
                <w:szCs w:val="28"/>
                <w:lang w:val="ru-RU"/>
              </w:rPr>
              <w:t xml:space="preserve"> </w:t>
            </w:r>
            <w:r w:rsidRPr="0088575F">
              <w:rPr>
                <w:b/>
                <w:sz w:val="28"/>
                <w:szCs w:val="28"/>
              </w:rPr>
              <w:t>выезда</w:t>
            </w:r>
            <w:r w:rsidRPr="0088575F">
              <w:rPr>
                <w:b/>
                <w:sz w:val="28"/>
                <w:szCs w:val="28"/>
                <w:lang w:val="ru-RU"/>
              </w:rPr>
              <w:t xml:space="preserve"> </w:t>
            </w:r>
            <w:r w:rsidRPr="0088575F">
              <w:rPr>
                <w:b/>
                <w:sz w:val="28"/>
                <w:szCs w:val="28"/>
              </w:rPr>
              <w:t xml:space="preserve">из Республики Казахстан </w:t>
            </w:r>
            <w:r w:rsidRPr="0088575F">
              <w:rPr>
                <w:sz w:val="28"/>
                <w:szCs w:val="28"/>
              </w:rPr>
              <w:t xml:space="preserve">- </w:t>
            </w:r>
            <w:r w:rsidRPr="0088575F">
              <w:rPr>
                <w:b/>
                <w:sz w:val="28"/>
                <w:szCs w:val="28"/>
                <w:u w:val="single"/>
              </w:rPr>
              <w:t>700</w:t>
            </w:r>
            <w:r w:rsidRPr="0088575F">
              <w:rPr>
                <w:sz w:val="28"/>
                <w:szCs w:val="28"/>
              </w:rPr>
              <w:t xml:space="preserve"> процентов;</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b/>
                <w:sz w:val="28"/>
                <w:szCs w:val="28"/>
              </w:rPr>
              <w:t>многократного</w:t>
            </w:r>
            <w:r w:rsidRPr="0088575F">
              <w:rPr>
                <w:b/>
                <w:sz w:val="28"/>
                <w:szCs w:val="28"/>
                <w:lang w:val="ru-RU"/>
              </w:rPr>
              <w:t xml:space="preserve"> </w:t>
            </w:r>
            <w:r w:rsidRPr="0088575F">
              <w:rPr>
                <w:b/>
                <w:sz w:val="28"/>
                <w:szCs w:val="28"/>
              </w:rPr>
              <w:t>въезда в Республику Казахстан</w:t>
            </w:r>
            <w:r w:rsidRPr="0088575F">
              <w:rPr>
                <w:b/>
                <w:sz w:val="28"/>
                <w:szCs w:val="28"/>
                <w:lang w:val="ru-RU"/>
              </w:rPr>
              <w:t xml:space="preserve"> </w:t>
            </w:r>
            <w:r w:rsidRPr="0088575F">
              <w:rPr>
                <w:b/>
                <w:sz w:val="28"/>
                <w:szCs w:val="28"/>
              </w:rPr>
              <w:t>и</w:t>
            </w:r>
            <w:r w:rsidRPr="0088575F">
              <w:rPr>
                <w:b/>
                <w:sz w:val="28"/>
                <w:szCs w:val="28"/>
                <w:lang w:val="ru-RU"/>
              </w:rPr>
              <w:t xml:space="preserve"> </w:t>
            </w:r>
            <w:r w:rsidRPr="0088575F">
              <w:rPr>
                <w:b/>
                <w:sz w:val="28"/>
                <w:szCs w:val="28"/>
              </w:rPr>
              <w:t>выезда из Республики Казахстан</w:t>
            </w:r>
            <w:r w:rsidRPr="0088575F">
              <w:rPr>
                <w:b/>
                <w:sz w:val="28"/>
                <w:szCs w:val="28"/>
                <w:lang w:val="ru-RU"/>
              </w:rPr>
              <w:t xml:space="preserve"> </w:t>
            </w:r>
            <w:r w:rsidRPr="0088575F">
              <w:rPr>
                <w:sz w:val="28"/>
                <w:szCs w:val="28"/>
              </w:rPr>
              <w:t>–</w:t>
            </w:r>
            <w:r w:rsidRPr="0088575F">
              <w:rPr>
                <w:sz w:val="28"/>
                <w:szCs w:val="28"/>
                <w:lang w:val="ru-RU"/>
              </w:rPr>
              <w:t xml:space="preserve"> </w:t>
            </w:r>
            <w:r w:rsidRPr="0088575F">
              <w:rPr>
                <w:b/>
                <w:sz w:val="28"/>
                <w:szCs w:val="28"/>
                <w:u w:val="single"/>
              </w:rPr>
              <w:t>3000</w:t>
            </w:r>
            <w:r w:rsidRPr="0088575F">
              <w:rPr>
                <w:sz w:val="28"/>
                <w:szCs w:val="28"/>
              </w:rPr>
              <w:t xml:space="preserve"> процентов;</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lang w:val="ru-RU"/>
              </w:rPr>
            </w:pPr>
            <w:r w:rsidRPr="0088575F">
              <w:rPr>
                <w:b/>
                <w:sz w:val="28"/>
                <w:szCs w:val="28"/>
                <w:lang w:val="ru-RU"/>
              </w:rPr>
              <w:t>2) исключить;</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b/>
                <w:sz w:val="28"/>
                <w:szCs w:val="28"/>
              </w:rPr>
            </w:pP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lang w:val="ru-RU"/>
              </w:rPr>
              <w:t>3</w:t>
            </w:r>
            <w:r w:rsidRPr="0088575F">
              <w:rPr>
                <w:sz w:val="28"/>
                <w:szCs w:val="28"/>
              </w:rPr>
              <w:t>) за оформление документов на выезд из Республики Казахстан на постоянное место жительства гражданам Республики Казахстан, а также иностранцам и лицам без гражданства, постоянно проживающим на территории Республики Казахстан – 100 процентов;</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rFonts w:eastAsia="Calibri"/>
                <w:spacing w:val="2"/>
                <w:sz w:val="28"/>
                <w:szCs w:val="28"/>
                <w:shd w:val="clear" w:color="auto" w:fill="FFFFFF"/>
              </w:rPr>
            </w:pPr>
            <w:r w:rsidRPr="0088575F">
              <w:rPr>
                <w:rFonts w:eastAsia="Calibri"/>
                <w:b/>
                <w:spacing w:val="2"/>
                <w:sz w:val="28"/>
                <w:szCs w:val="28"/>
                <w:shd w:val="clear" w:color="auto" w:fill="FFFFFF"/>
                <w:lang w:val="ru-RU"/>
              </w:rPr>
              <w:t>4</w:t>
            </w:r>
            <w:r w:rsidRPr="0088575F">
              <w:rPr>
                <w:rFonts w:eastAsia="Calibri"/>
                <w:b/>
                <w:spacing w:val="2"/>
                <w:sz w:val="28"/>
                <w:szCs w:val="28"/>
                <w:shd w:val="clear" w:color="auto" w:fill="FFFFFF"/>
              </w:rPr>
              <w:t>) за оформление приглашений на въезд иностранцев и лиц без гражданства в Республику Казахстан по частным делам, согласование приглашений принимающих лиц по выдаче виз Республики Казахстан</w:t>
            </w:r>
            <w:r w:rsidRPr="0088575F">
              <w:rPr>
                <w:rFonts w:eastAsia="Calibri"/>
                <w:spacing w:val="2"/>
                <w:sz w:val="28"/>
                <w:szCs w:val="28"/>
                <w:shd w:val="clear" w:color="auto" w:fill="FFFFFF"/>
              </w:rPr>
              <w:t xml:space="preserve"> – 50 процентов за каждого приглашаемого;</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sz w:val="28"/>
                <w:szCs w:val="28"/>
              </w:rPr>
            </w:pPr>
            <w:r w:rsidRPr="0088575F">
              <w:rPr>
                <w:sz w:val="28"/>
                <w:szCs w:val="28"/>
                <w:lang w:val="ru-RU"/>
              </w:rPr>
              <w:lastRenderedPageBreak/>
              <w:t>5</w:t>
            </w:r>
            <w:r w:rsidRPr="0088575F">
              <w:rPr>
                <w:sz w:val="28"/>
                <w:szCs w:val="28"/>
              </w:rPr>
              <w:t>) за оформление документов о приобретении гражданства Республики Казахстан, восстановлении в гражданстве Республики Казахстан, прекращении</w:t>
            </w:r>
            <w:r w:rsidRPr="0088575F">
              <w:rPr>
                <w:b/>
                <w:sz w:val="28"/>
                <w:szCs w:val="28"/>
              </w:rPr>
              <w:t xml:space="preserve"> </w:t>
            </w:r>
            <w:r w:rsidRPr="0088575F">
              <w:rPr>
                <w:sz w:val="28"/>
                <w:szCs w:val="28"/>
              </w:rPr>
              <w:t xml:space="preserve">гражданства Республики Казахстан - 100 процентов. </w:t>
            </w:r>
          </w:p>
          <w:p w:rsidR="0066012D" w:rsidRPr="0088575F" w:rsidRDefault="0066012D" w:rsidP="007A4620">
            <w:pPr>
              <w:pStyle w:val="a4"/>
              <w:shd w:val="clear" w:color="auto" w:fill="FFFFFF"/>
              <w:spacing w:before="0" w:beforeAutospacing="0" w:after="0" w:afterAutospacing="0" w:line="285" w:lineRule="atLeast"/>
              <w:ind w:firstLine="318"/>
              <w:jc w:val="both"/>
              <w:textAlignment w:val="baseline"/>
              <w:rPr>
                <w:rFonts w:eastAsia="Calibri"/>
                <w:b/>
                <w:sz w:val="28"/>
                <w:szCs w:val="28"/>
                <w:lang w:val="ru-RU"/>
              </w:rPr>
            </w:pPr>
            <w:r w:rsidRPr="0088575F">
              <w:rPr>
                <w:b/>
                <w:sz w:val="28"/>
                <w:szCs w:val="28"/>
                <w:lang w:val="ru-RU"/>
              </w:rPr>
              <w:t>6) исключить.</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176"/>
              <w:jc w:val="both"/>
              <w:rPr>
                <w:sz w:val="28"/>
                <w:szCs w:val="28"/>
              </w:rPr>
            </w:pPr>
            <w:r w:rsidRPr="0088575F">
              <w:rPr>
                <w:rFonts w:eastAsia="Calibri"/>
                <w:sz w:val="28"/>
                <w:szCs w:val="28"/>
              </w:rPr>
              <w:t xml:space="preserve">Законом </w:t>
            </w:r>
            <w:r w:rsidRPr="0088575F">
              <w:rPr>
                <w:rFonts w:eastAsia="Calibri"/>
                <w:sz w:val="28"/>
                <w:szCs w:val="28"/>
              </w:rPr>
              <w:br/>
              <w:t xml:space="preserve">«О внесении изменений и дополнений в некоторые законодательные акты Республики Казахстан по вопросам миграции и занятости населения» </w:t>
            </w:r>
            <w:r w:rsidRPr="0088575F">
              <w:rPr>
                <w:rStyle w:val="note"/>
                <w:sz w:val="28"/>
                <w:szCs w:val="28"/>
              </w:rPr>
              <w:t xml:space="preserve">от 24.11.2015 </w:t>
            </w:r>
            <w:hyperlink r:id="rId139" w:anchor="z136" w:history="1">
              <w:r w:rsidRPr="0088575F">
                <w:rPr>
                  <w:rStyle w:val="aa"/>
                  <w:b w:val="0"/>
                </w:rPr>
                <w:t>№ 421-V</w:t>
              </w:r>
            </w:hyperlink>
            <w:r w:rsidRPr="0088575F">
              <w:rPr>
                <w:sz w:val="28"/>
                <w:szCs w:val="28"/>
              </w:rPr>
              <w:t>,</w:t>
            </w:r>
            <w:r w:rsidRPr="0088575F">
              <w:rPr>
                <w:rFonts w:eastAsia="Calibri"/>
                <w:sz w:val="28"/>
                <w:szCs w:val="28"/>
              </w:rPr>
              <w:t xml:space="preserve"> статья 9, определяющая компетенцию органов внутренних   дел,  дополнена подпунктом        </w:t>
            </w:r>
            <w:r w:rsidRPr="0088575F">
              <w:rPr>
                <w:sz w:val="28"/>
                <w:szCs w:val="28"/>
              </w:rPr>
              <w:t xml:space="preserve">4-1), в соответствии с которым  в МВД были переданы </w:t>
            </w:r>
            <w:r w:rsidRPr="0088575F">
              <w:rPr>
                <w:sz w:val="28"/>
                <w:szCs w:val="28"/>
              </w:rPr>
              <w:lastRenderedPageBreak/>
              <w:t xml:space="preserve">полномочия по </w:t>
            </w:r>
            <w:r w:rsidRPr="0088575F">
              <w:rPr>
                <w:b/>
                <w:sz w:val="28"/>
                <w:szCs w:val="28"/>
              </w:rPr>
              <w:t>согласованию приглашений принимающих лиц по выдаче виз Республики Казахстан</w:t>
            </w:r>
            <w:r w:rsidRPr="0088575F">
              <w:rPr>
                <w:sz w:val="28"/>
                <w:szCs w:val="28"/>
              </w:rPr>
              <w:t>, которые ранее относились к ведению МИД РК.</w:t>
            </w:r>
          </w:p>
          <w:p w:rsidR="0066012D" w:rsidRPr="0088575F" w:rsidRDefault="0066012D" w:rsidP="007A4620">
            <w:pPr>
              <w:ind w:firstLine="176"/>
              <w:jc w:val="both"/>
              <w:rPr>
                <w:rFonts w:eastAsia="Calibri"/>
                <w:sz w:val="28"/>
                <w:szCs w:val="28"/>
              </w:rPr>
            </w:pPr>
            <w:r w:rsidRPr="0088575F">
              <w:rPr>
                <w:sz w:val="28"/>
                <w:szCs w:val="28"/>
              </w:rPr>
              <w:t xml:space="preserve">Действующей редакцией пункта 4) статьи 538 НК предусмотрена государственная пошлина </w:t>
            </w:r>
            <w:r w:rsidRPr="0088575F">
              <w:rPr>
                <w:b/>
                <w:sz w:val="28"/>
                <w:szCs w:val="28"/>
              </w:rPr>
              <w:t>только за оформление документов о приглашении физическим лицам</w:t>
            </w:r>
            <w:r w:rsidRPr="0088575F">
              <w:rPr>
                <w:sz w:val="28"/>
                <w:szCs w:val="28"/>
              </w:rPr>
              <w:t xml:space="preserve"> </w:t>
            </w:r>
            <w:r w:rsidRPr="0088575F">
              <w:rPr>
                <w:i/>
                <w:sz w:val="28"/>
                <w:szCs w:val="28"/>
              </w:rPr>
              <w:t>(гражданам РК, иностранцам и лицам без гражданства, постоянно проживающим в РК)</w:t>
            </w:r>
          </w:p>
          <w:p w:rsidR="0066012D" w:rsidRPr="0088575F" w:rsidRDefault="0066012D" w:rsidP="007A4620">
            <w:pPr>
              <w:ind w:firstLine="176"/>
              <w:jc w:val="both"/>
              <w:rPr>
                <w:sz w:val="28"/>
                <w:szCs w:val="28"/>
              </w:rPr>
            </w:pPr>
            <w:r w:rsidRPr="0088575F">
              <w:rPr>
                <w:sz w:val="28"/>
                <w:szCs w:val="28"/>
              </w:rPr>
              <w:t xml:space="preserve">Вместе с тем,  </w:t>
            </w:r>
            <w:r w:rsidRPr="0088575F">
              <w:rPr>
                <w:sz w:val="28"/>
                <w:szCs w:val="28"/>
              </w:rPr>
              <w:lastRenderedPageBreak/>
              <w:t xml:space="preserve">принимающим лицом согласно п. 10-1) ст. 1 Закона «О миграции населения» являются «гражданин РК, иностранец и лицо без гражданства, постоянно проживающие в РК, </w:t>
            </w:r>
            <w:r w:rsidRPr="0088575F">
              <w:rPr>
                <w:b/>
                <w:sz w:val="28"/>
                <w:szCs w:val="28"/>
              </w:rPr>
              <w:t>или юридическое лицо</w:t>
            </w:r>
            <w:r w:rsidRPr="0088575F">
              <w:rPr>
                <w:sz w:val="28"/>
                <w:szCs w:val="28"/>
              </w:rPr>
              <w:t>, зарегистрированное в РК, ходатайствующие о приглашении иммигрантов в РК для временного проживания…».</w:t>
            </w:r>
          </w:p>
          <w:p w:rsidR="0066012D" w:rsidRPr="0088575F" w:rsidRDefault="0066012D" w:rsidP="007A4620">
            <w:pPr>
              <w:ind w:firstLine="176"/>
              <w:jc w:val="both"/>
              <w:rPr>
                <w:sz w:val="28"/>
                <w:szCs w:val="28"/>
              </w:rPr>
            </w:pPr>
            <w:r w:rsidRPr="0088575F">
              <w:rPr>
                <w:sz w:val="28"/>
                <w:szCs w:val="28"/>
              </w:rPr>
              <w:t xml:space="preserve">В соответствии с п.    1-1) ст. 551 НК за проработку обращений </w:t>
            </w:r>
            <w:r w:rsidRPr="0088575F">
              <w:rPr>
                <w:b/>
                <w:sz w:val="28"/>
                <w:szCs w:val="28"/>
              </w:rPr>
              <w:t>граждан и юридических лиц</w:t>
            </w:r>
            <w:r w:rsidRPr="0088575F">
              <w:rPr>
                <w:sz w:val="28"/>
                <w:szCs w:val="28"/>
              </w:rPr>
              <w:t xml:space="preserve"> РК, а также иностранцев и </w:t>
            </w:r>
            <w:r w:rsidRPr="0088575F">
              <w:rPr>
                <w:sz w:val="28"/>
                <w:szCs w:val="28"/>
              </w:rPr>
              <w:lastRenderedPageBreak/>
              <w:t xml:space="preserve">лиц без гражданства, </w:t>
            </w:r>
            <w:r w:rsidRPr="0088575F">
              <w:rPr>
                <w:b/>
                <w:sz w:val="28"/>
                <w:szCs w:val="28"/>
              </w:rPr>
              <w:t>иностранных юридических лиц</w:t>
            </w:r>
            <w:r w:rsidRPr="0088575F">
              <w:rPr>
                <w:sz w:val="28"/>
                <w:szCs w:val="28"/>
              </w:rPr>
              <w:t xml:space="preserve"> о выдаче виз и направление указания загранучреждениям РК о выдаче виз (визовую  поддержку) Министерством иностранных дел взимается консульский сбор.</w:t>
            </w:r>
          </w:p>
          <w:p w:rsidR="0066012D" w:rsidRPr="0088575F" w:rsidRDefault="0066012D" w:rsidP="007A4620">
            <w:pPr>
              <w:ind w:firstLine="176"/>
              <w:jc w:val="both"/>
              <w:rPr>
                <w:sz w:val="28"/>
                <w:szCs w:val="28"/>
                <w:lang w:val="kk-KZ"/>
              </w:rPr>
            </w:pPr>
            <w:r w:rsidRPr="0088575F">
              <w:rPr>
                <w:sz w:val="28"/>
                <w:szCs w:val="28"/>
                <w:lang w:val="kk-KZ"/>
              </w:rPr>
              <w:t>За 2015 года оформлено 109 907 приглашений, перечислены в государственный бюджет денежные средства на сумму 87 173 017 тенге.</w:t>
            </w:r>
          </w:p>
          <w:p w:rsidR="0066012D" w:rsidRPr="0088575F" w:rsidRDefault="0066012D" w:rsidP="007A4620">
            <w:pPr>
              <w:ind w:firstLine="176"/>
              <w:jc w:val="both"/>
              <w:rPr>
                <w:sz w:val="28"/>
                <w:szCs w:val="28"/>
              </w:rPr>
            </w:pPr>
            <w:r w:rsidRPr="0088575F">
              <w:rPr>
                <w:sz w:val="28"/>
                <w:szCs w:val="28"/>
              </w:rPr>
              <w:t xml:space="preserve">В целях недопущения сокращения </w:t>
            </w:r>
            <w:r w:rsidRPr="0088575F">
              <w:rPr>
                <w:sz w:val="28"/>
                <w:szCs w:val="28"/>
              </w:rPr>
              <w:lastRenderedPageBreak/>
              <w:t>доходов бюджета предлагается внести соответствующие изменения в ст. ст. 534, 538 НК РК, а также дополнить Кодекс статьей 544-1, определяющей категории лиц, освобожденных от уплаты государственной пошлины.</w:t>
            </w:r>
          </w:p>
          <w:p w:rsidR="0066012D" w:rsidRPr="0088575F" w:rsidRDefault="0066012D" w:rsidP="007A4620">
            <w:pPr>
              <w:ind w:firstLine="176"/>
              <w:jc w:val="both"/>
              <w:rPr>
                <w:rFonts w:eastAsia="Calibri"/>
                <w:sz w:val="28"/>
                <w:szCs w:val="28"/>
              </w:rPr>
            </w:pPr>
            <w:r w:rsidRPr="0088575F">
              <w:rPr>
                <w:sz w:val="28"/>
                <w:szCs w:val="28"/>
              </w:rPr>
              <w:t>Кроме того, вносятся отдельные редакционные правки в целях приведения в соответствие терминологии НК и ряда других законодательных актов.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sz w:val="28"/>
                <w:szCs w:val="28"/>
              </w:rPr>
            </w:pPr>
            <w:r w:rsidRPr="0088575F">
              <w:rPr>
                <w:bCs/>
                <w:sz w:val="28"/>
                <w:szCs w:val="28"/>
              </w:rPr>
              <w:t>Статья 544</w:t>
            </w:r>
          </w:p>
        </w:tc>
        <w:tc>
          <w:tcPr>
            <w:tcW w:w="5386" w:type="dxa"/>
            <w:shd w:val="clear" w:color="auto" w:fill="auto"/>
          </w:tcPr>
          <w:p w:rsidR="0066012D" w:rsidRPr="0088575F" w:rsidRDefault="0066012D" w:rsidP="007A4620">
            <w:pPr>
              <w:pStyle w:val="a4"/>
              <w:ind w:firstLine="318"/>
              <w:jc w:val="both"/>
              <w:rPr>
                <w:sz w:val="28"/>
                <w:szCs w:val="28"/>
              </w:rPr>
            </w:pPr>
            <w:r w:rsidRPr="0088575F">
              <w:rPr>
                <w:b/>
                <w:bCs/>
                <w:sz w:val="28"/>
                <w:szCs w:val="28"/>
              </w:rPr>
              <w:t>Статья 544.</w:t>
            </w:r>
            <w:r w:rsidRPr="0088575F">
              <w:rPr>
                <w:bCs/>
                <w:sz w:val="28"/>
                <w:szCs w:val="28"/>
              </w:rPr>
              <w:t xml:space="preserve"> Освобождение от уплаты государственной пошлины </w:t>
            </w:r>
            <w:r w:rsidRPr="0088575F">
              <w:rPr>
                <w:b/>
                <w:bCs/>
                <w:sz w:val="28"/>
                <w:szCs w:val="28"/>
              </w:rPr>
              <w:t xml:space="preserve">при восстановлении и приобретении </w:t>
            </w:r>
            <w:r w:rsidRPr="0088575F">
              <w:rPr>
                <w:b/>
                <w:bCs/>
                <w:sz w:val="28"/>
                <w:szCs w:val="28"/>
              </w:rPr>
              <w:lastRenderedPageBreak/>
              <w:t>гражданства Республики Казахстан</w:t>
            </w:r>
            <w:r w:rsidRPr="0088575F">
              <w:rPr>
                <w:bCs/>
                <w:sz w:val="28"/>
                <w:szCs w:val="28"/>
              </w:rPr>
              <w:t xml:space="preserve"> </w:t>
            </w:r>
          </w:p>
          <w:p w:rsidR="0066012D" w:rsidRPr="0088575F" w:rsidRDefault="0066012D" w:rsidP="007A4620">
            <w:pPr>
              <w:pStyle w:val="a4"/>
              <w:spacing w:before="0" w:beforeAutospacing="0" w:after="0" w:afterAutospacing="0"/>
              <w:ind w:firstLine="318"/>
              <w:jc w:val="both"/>
              <w:rPr>
                <w:sz w:val="28"/>
                <w:szCs w:val="28"/>
              </w:rPr>
            </w:pPr>
          </w:p>
          <w:p w:rsidR="0066012D" w:rsidRPr="0088575F" w:rsidRDefault="0066012D" w:rsidP="007A4620">
            <w:pPr>
              <w:pStyle w:val="a4"/>
              <w:spacing w:before="0" w:beforeAutospacing="0" w:after="0" w:afterAutospacing="0"/>
              <w:ind w:firstLine="318"/>
              <w:jc w:val="both"/>
              <w:rPr>
                <w:sz w:val="28"/>
                <w:szCs w:val="28"/>
                <w:lang w:val="kk-KZ"/>
              </w:rPr>
            </w:pPr>
            <w:r w:rsidRPr="0088575F">
              <w:rPr>
                <w:sz w:val="28"/>
                <w:szCs w:val="28"/>
              </w:rPr>
              <w:t>1. От уплаты государственной пошлины освобождаются:</w:t>
            </w:r>
          </w:p>
          <w:p w:rsidR="0066012D" w:rsidRPr="0088575F" w:rsidRDefault="0066012D" w:rsidP="007A4620">
            <w:pPr>
              <w:pStyle w:val="a4"/>
              <w:spacing w:before="0" w:beforeAutospacing="0" w:after="0" w:afterAutospacing="0"/>
              <w:ind w:firstLine="318"/>
              <w:jc w:val="both"/>
              <w:rPr>
                <w:b/>
                <w:sz w:val="28"/>
                <w:szCs w:val="28"/>
              </w:rPr>
            </w:pPr>
            <w:r w:rsidRPr="0088575F">
              <w:rPr>
                <w:sz w:val="28"/>
                <w:szCs w:val="28"/>
              </w:rPr>
              <w:t xml:space="preserve">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w:t>
            </w:r>
            <w:r w:rsidRPr="0088575F">
              <w:rPr>
                <w:b/>
                <w:sz w:val="28"/>
                <w:szCs w:val="28"/>
              </w:rPr>
              <w:t>при изъявлении ими желания восстановить гражданство Республики Казахстан;</w:t>
            </w:r>
            <w:bookmarkStart w:id="153" w:name="z5325"/>
            <w:bookmarkEnd w:id="153"/>
          </w:p>
          <w:p w:rsidR="0066012D" w:rsidRPr="0088575F" w:rsidRDefault="0066012D" w:rsidP="007A4620">
            <w:pPr>
              <w:pStyle w:val="a4"/>
              <w:spacing w:before="0" w:beforeAutospacing="0" w:after="0" w:afterAutospacing="0"/>
              <w:ind w:firstLine="318"/>
              <w:jc w:val="both"/>
              <w:rPr>
                <w:sz w:val="28"/>
                <w:szCs w:val="28"/>
              </w:rPr>
            </w:pPr>
            <w:r w:rsidRPr="0088575F">
              <w:rPr>
                <w:sz w:val="28"/>
                <w:szCs w:val="28"/>
              </w:rPr>
              <w:t xml:space="preserve">2) оралманы - </w:t>
            </w:r>
            <w:r w:rsidRPr="0088575F">
              <w:rPr>
                <w:b/>
                <w:sz w:val="28"/>
                <w:szCs w:val="28"/>
              </w:rPr>
              <w:t>при приобретении гражданства Республики Казахстан</w:t>
            </w:r>
            <w:r w:rsidRPr="0088575F">
              <w:rPr>
                <w:sz w:val="28"/>
                <w:szCs w:val="28"/>
              </w:rPr>
              <w:t xml:space="preserve">. </w:t>
            </w:r>
          </w:p>
          <w:p w:rsidR="0066012D" w:rsidRPr="0088575F" w:rsidRDefault="0066012D" w:rsidP="007A4620">
            <w:pPr>
              <w:pStyle w:val="a4"/>
              <w:spacing w:before="0" w:beforeAutospacing="0" w:after="0" w:afterAutospacing="0"/>
              <w:ind w:firstLine="318"/>
              <w:jc w:val="both"/>
              <w:rPr>
                <w:sz w:val="28"/>
                <w:szCs w:val="28"/>
                <w:lang w:val="ru-RU"/>
              </w:rPr>
            </w:pPr>
            <w:r w:rsidRPr="0088575F">
              <w:rPr>
                <w:sz w:val="28"/>
                <w:szCs w:val="28"/>
                <w:lang w:val="ru-RU"/>
              </w:rPr>
              <w:t>…</w:t>
            </w:r>
          </w:p>
          <w:p w:rsidR="0066012D" w:rsidRPr="0088575F" w:rsidRDefault="0066012D" w:rsidP="007A4620">
            <w:pPr>
              <w:pStyle w:val="a4"/>
              <w:spacing w:before="0" w:beforeAutospacing="0" w:after="0" w:afterAutospacing="0"/>
              <w:ind w:firstLine="318"/>
              <w:jc w:val="both"/>
              <w:rPr>
                <w:b/>
                <w:sz w:val="28"/>
                <w:szCs w:val="28"/>
              </w:rPr>
            </w:pPr>
          </w:p>
          <w:p w:rsidR="0066012D" w:rsidRPr="0088575F" w:rsidRDefault="0066012D" w:rsidP="007A4620">
            <w:pPr>
              <w:pStyle w:val="a4"/>
              <w:spacing w:before="0" w:beforeAutospacing="0" w:after="0" w:afterAutospacing="0"/>
              <w:ind w:firstLine="318"/>
              <w:jc w:val="both"/>
              <w:rPr>
                <w:b/>
                <w:sz w:val="28"/>
                <w:szCs w:val="28"/>
              </w:rPr>
            </w:pPr>
          </w:p>
        </w:tc>
        <w:tc>
          <w:tcPr>
            <w:tcW w:w="5529" w:type="dxa"/>
            <w:shd w:val="clear" w:color="auto" w:fill="auto"/>
          </w:tcPr>
          <w:p w:rsidR="0066012D" w:rsidRPr="0088575F" w:rsidRDefault="0066012D" w:rsidP="007A4620">
            <w:pPr>
              <w:pStyle w:val="a4"/>
              <w:spacing w:before="0" w:beforeAutospacing="0" w:after="0" w:afterAutospacing="0"/>
              <w:ind w:firstLine="318"/>
              <w:jc w:val="both"/>
              <w:rPr>
                <w:sz w:val="28"/>
                <w:szCs w:val="28"/>
              </w:rPr>
            </w:pPr>
            <w:r w:rsidRPr="0088575F">
              <w:rPr>
                <w:b/>
                <w:bCs/>
                <w:sz w:val="28"/>
                <w:szCs w:val="28"/>
              </w:rPr>
              <w:lastRenderedPageBreak/>
              <w:t>Статья 544.</w:t>
            </w:r>
            <w:r w:rsidRPr="0088575F">
              <w:rPr>
                <w:bCs/>
                <w:sz w:val="28"/>
                <w:szCs w:val="28"/>
              </w:rPr>
              <w:t xml:space="preserve"> Освобождение от уплаты государственной пошлины </w:t>
            </w:r>
            <w:r w:rsidRPr="0088575F">
              <w:rPr>
                <w:b/>
                <w:sz w:val="28"/>
                <w:szCs w:val="28"/>
              </w:rPr>
              <w:t>при оформлении документов о приобретении гражданства Республики Казахстан</w:t>
            </w:r>
            <w:r w:rsidRPr="0088575F">
              <w:rPr>
                <w:sz w:val="28"/>
                <w:szCs w:val="28"/>
              </w:rPr>
              <w:t xml:space="preserve"> </w:t>
            </w:r>
            <w:r w:rsidRPr="0088575F">
              <w:rPr>
                <w:b/>
                <w:bCs/>
                <w:spacing w:val="2"/>
                <w:sz w:val="28"/>
                <w:szCs w:val="28"/>
                <w:bdr w:val="none" w:sz="0" w:space="0" w:color="auto" w:frame="1"/>
              </w:rPr>
              <w:t xml:space="preserve">или </w:t>
            </w:r>
            <w:r w:rsidRPr="0088575F">
              <w:rPr>
                <w:b/>
                <w:sz w:val="28"/>
                <w:szCs w:val="28"/>
              </w:rPr>
              <w:lastRenderedPageBreak/>
              <w:t>прекращении</w:t>
            </w:r>
            <w:r w:rsidRPr="0088575F">
              <w:rPr>
                <w:b/>
                <w:bCs/>
                <w:spacing w:val="2"/>
                <w:sz w:val="28"/>
                <w:szCs w:val="28"/>
                <w:bdr w:val="none" w:sz="0" w:space="0" w:color="auto" w:frame="1"/>
              </w:rPr>
              <w:t xml:space="preserve"> гражданства Республики Казахстан</w:t>
            </w:r>
          </w:p>
          <w:p w:rsidR="0066012D" w:rsidRPr="0088575F" w:rsidRDefault="0066012D" w:rsidP="007A4620">
            <w:pPr>
              <w:pStyle w:val="a4"/>
              <w:numPr>
                <w:ilvl w:val="0"/>
                <w:numId w:val="22"/>
              </w:numPr>
              <w:spacing w:before="0" w:beforeAutospacing="0" w:after="0" w:afterAutospacing="0"/>
              <w:ind w:left="0" w:firstLine="318"/>
              <w:jc w:val="both"/>
              <w:rPr>
                <w:sz w:val="28"/>
                <w:szCs w:val="28"/>
              </w:rPr>
            </w:pPr>
            <w:r w:rsidRPr="0088575F">
              <w:rPr>
                <w:sz w:val="28"/>
                <w:szCs w:val="28"/>
              </w:rPr>
              <w:t>От уплаты государственной пошлины освобождаются:</w:t>
            </w:r>
          </w:p>
          <w:p w:rsidR="0066012D" w:rsidRPr="0088575F" w:rsidRDefault="0066012D" w:rsidP="007A4620">
            <w:pPr>
              <w:pStyle w:val="a4"/>
              <w:spacing w:before="0" w:beforeAutospacing="0" w:after="0" w:afterAutospacing="0"/>
              <w:ind w:firstLine="318"/>
              <w:jc w:val="both"/>
              <w:rPr>
                <w:sz w:val="28"/>
                <w:szCs w:val="28"/>
              </w:rPr>
            </w:pPr>
            <w:r w:rsidRPr="0088575F">
              <w:rPr>
                <w:sz w:val="28"/>
                <w:szCs w:val="28"/>
              </w:rPr>
              <w:t xml:space="preserve">1) лица, вынужденно покинувшие территорию Республики Казахстан в периоды массовых репрессий, насильственной коллективизации, в результате иных антигуманных политических акций, и их потомки - </w:t>
            </w:r>
            <w:r w:rsidRPr="0088575F">
              <w:rPr>
                <w:b/>
                <w:sz w:val="28"/>
                <w:szCs w:val="28"/>
              </w:rPr>
              <w:t>за оформление документов о приобретении гражданства Республики Казахстан</w:t>
            </w:r>
            <w:r w:rsidRPr="0088575F">
              <w:rPr>
                <w:sz w:val="28"/>
                <w:szCs w:val="28"/>
              </w:rPr>
              <w:t>;</w:t>
            </w:r>
          </w:p>
          <w:p w:rsidR="0066012D" w:rsidRPr="0088575F" w:rsidRDefault="0066012D" w:rsidP="007A4620">
            <w:pPr>
              <w:pStyle w:val="a4"/>
              <w:spacing w:before="0" w:beforeAutospacing="0" w:after="0" w:afterAutospacing="0"/>
              <w:ind w:firstLine="318"/>
              <w:jc w:val="both"/>
              <w:rPr>
                <w:sz w:val="28"/>
                <w:szCs w:val="28"/>
              </w:rPr>
            </w:pPr>
            <w:r w:rsidRPr="0088575F">
              <w:rPr>
                <w:sz w:val="28"/>
                <w:szCs w:val="28"/>
              </w:rPr>
              <w:t xml:space="preserve">2) оралманы - </w:t>
            </w:r>
            <w:r w:rsidRPr="0088575F">
              <w:rPr>
                <w:b/>
                <w:sz w:val="28"/>
                <w:szCs w:val="28"/>
              </w:rPr>
              <w:t>за оформление документов о приобретении гражданства Республики Казахстан</w:t>
            </w:r>
            <w:r w:rsidRPr="0088575F">
              <w:rPr>
                <w:sz w:val="28"/>
                <w:szCs w:val="28"/>
              </w:rPr>
              <w:t>.</w:t>
            </w:r>
          </w:p>
          <w:p w:rsidR="0066012D" w:rsidRPr="0088575F" w:rsidRDefault="0066012D" w:rsidP="007A4620">
            <w:pPr>
              <w:pStyle w:val="a4"/>
              <w:spacing w:before="0" w:beforeAutospacing="0" w:after="0" w:afterAutospacing="0"/>
              <w:ind w:firstLine="318"/>
              <w:jc w:val="both"/>
              <w:rPr>
                <w:sz w:val="28"/>
                <w:szCs w:val="28"/>
                <w:lang w:val="ru-RU"/>
              </w:rPr>
            </w:pPr>
            <w:r w:rsidRPr="0088575F">
              <w:rPr>
                <w:sz w:val="28"/>
                <w:szCs w:val="28"/>
                <w:lang w:val="ru-RU"/>
              </w:rPr>
              <w:t>…</w:t>
            </w:r>
          </w:p>
          <w:p w:rsidR="0066012D" w:rsidRPr="0088575F" w:rsidRDefault="0066012D" w:rsidP="007A4620">
            <w:pPr>
              <w:pStyle w:val="a4"/>
              <w:spacing w:before="0" w:beforeAutospacing="0" w:after="0" w:afterAutospacing="0"/>
              <w:ind w:firstLine="318"/>
              <w:jc w:val="both"/>
              <w:rPr>
                <w:sz w:val="28"/>
                <w:szCs w:val="28"/>
              </w:rPr>
            </w:pPr>
          </w:p>
          <w:p w:rsidR="0066012D" w:rsidRPr="0088575F" w:rsidRDefault="0066012D" w:rsidP="007A4620">
            <w:pPr>
              <w:pStyle w:val="a4"/>
              <w:spacing w:before="0" w:beforeAutospacing="0" w:after="0" w:afterAutospacing="0"/>
              <w:ind w:firstLine="318"/>
              <w:jc w:val="both"/>
              <w:rPr>
                <w:bCs/>
                <w:spacing w:val="2"/>
                <w:sz w:val="28"/>
                <w:szCs w:val="28"/>
                <w:bdr w:val="none" w:sz="0" w:space="0" w:color="auto" w:frame="1"/>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176"/>
              <w:jc w:val="both"/>
              <w:rPr>
                <w:sz w:val="28"/>
                <w:szCs w:val="28"/>
              </w:rPr>
            </w:pPr>
            <w:r w:rsidRPr="0088575F">
              <w:rPr>
                <w:rFonts w:eastAsia="Calibri"/>
                <w:sz w:val="28"/>
                <w:szCs w:val="28"/>
              </w:rPr>
              <w:t xml:space="preserve">Законом </w:t>
            </w:r>
            <w:r w:rsidRPr="0088575F">
              <w:rPr>
                <w:rFonts w:eastAsia="Calibri"/>
                <w:sz w:val="28"/>
                <w:szCs w:val="28"/>
              </w:rPr>
              <w:br/>
            </w:r>
            <w:r w:rsidRPr="0088575F">
              <w:rPr>
                <w:rFonts w:eastAsia="Calibri"/>
                <w:sz w:val="28"/>
                <w:szCs w:val="28"/>
              </w:rPr>
              <w:lastRenderedPageBreak/>
              <w:t xml:space="preserve">«О внесении изменений и дополнений в некоторые законодательные акты Республики Казахстан по вопросам миграции и занятости населения» </w:t>
            </w:r>
            <w:r w:rsidRPr="0088575F">
              <w:rPr>
                <w:rStyle w:val="note"/>
                <w:sz w:val="28"/>
                <w:szCs w:val="28"/>
              </w:rPr>
              <w:t xml:space="preserve">от 24.11.2015 </w:t>
            </w:r>
            <w:hyperlink r:id="rId140" w:anchor="z136" w:history="1">
              <w:r w:rsidRPr="0088575F">
                <w:rPr>
                  <w:rStyle w:val="aa"/>
                  <w:b w:val="0"/>
                </w:rPr>
                <w:t>№ 421-V</w:t>
              </w:r>
            </w:hyperlink>
            <w:r w:rsidRPr="0088575F">
              <w:rPr>
                <w:sz w:val="28"/>
                <w:szCs w:val="28"/>
              </w:rPr>
              <w:t>,</w:t>
            </w:r>
            <w:r w:rsidRPr="0088575F">
              <w:rPr>
                <w:rFonts w:eastAsia="Calibri"/>
                <w:sz w:val="28"/>
                <w:szCs w:val="28"/>
              </w:rPr>
              <w:t xml:space="preserve"> статья 9, определяющая компетенцию органов внутренних   дел,  дополнена подпунктом        </w:t>
            </w:r>
            <w:r w:rsidRPr="0088575F">
              <w:rPr>
                <w:sz w:val="28"/>
                <w:szCs w:val="28"/>
              </w:rPr>
              <w:t xml:space="preserve">4-1), в соответствии с которым  в МВД были переданы полномочия по </w:t>
            </w:r>
            <w:r w:rsidRPr="0088575F">
              <w:rPr>
                <w:b/>
                <w:sz w:val="28"/>
                <w:szCs w:val="28"/>
              </w:rPr>
              <w:t>согласованию приглашений принимающих лиц по выдаче виз Республики Казахстан</w:t>
            </w:r>
            <w:r w:rsidRPr="0088575F">
              <w:rPr>
                <w:sz w:val="28"/>
                <w:szCs w:val="28"/>
              </w:rPr>
              <w:t xml:space="preserve">, </w:t>
            </w:r>
            <w:r w:rsidRPr="0088575F">
              <w:rPr>
                <w:sz w:val="28"/>
                <w:szCs w:val="28"/>
              </w:rPr>
              <w:lastRenderedPageBreak/>
              <w:t>которые ранее относились к ведению МИД РК.</w:t>
            </w:r>
          </w:p>
          <w:p w:rsidR="0066012D" w:rsidRPr="0088575F" w:rsidRDefault="0066012D" w:rsidP="007A4620">
            <w:pPr>
              <w:ind w:firstLine="176"/>
              <w:jc w:val="both"/>
              <w:rPr>
                <w:rFonts w:eastAsia="Calibri"/>
                <w:sz w:val="28"/>
                <w:szCs w:val="28"/>
              </w:rPr>
            </w:pPr>
            <w:r w:rsidRPr="0088575F">
              <w:rPr>
                <w:sz w:val="28"/>
                <w:szCs w:val="28"/>
              </w:rPr>
              <w:t xml:space="preserve">Действующей редакцией пункта 4) статьи 538 НК предусмотрена государственная пошлина </w:t>
            </w:r>
            <w:r w:rsidRPr="0088575F">
              <w:rPr>
                <w:b/>
                <w:sz w:val="28"/>
                <w:szCs w:val="28"/>
              </w:rPr>
              <w:t>только за оформление документов о приглашении физическим лицам</w:t>
            </w:r>
            <w:r w:rsidRPr="0088575F">
              <w:rPr>
                <w:sz w:val="28"/>
                <w:szCs w:val="28"/>
              </w:rPr>
              <w:t xml:space="preserve"> </w:t>
            </w:r>
            <w:r w:rsidRPr="0088575F">
              <w:rPr>
                <w:i/>
                <w:sz w:val="28"/>
                <w:szCs w:val="28"/>
              </w:rPr>
              <w:t>(гражданам РК, иностранцам и лицам без гражданства, постоянно проживающим в РК)</w:t>
            </w:r>
          </w:p>
          <w:p w:rsidR="0066012D" w:rsidRPr="0088575F" w:rsidRDefault="0066012D" w:rsidP="007A4620">
            <w:pPr>
              <w:ind w:firstLine="176"/>
              <w:jc w:val="both"/>
              <w:rPr>
                <w:sz w:val="28"/>
                <w:szCs w:val="28"/>
              </w:rPr>
            </w:pPr>
            <w:r w:rsidRPr="0088575F">
              <w:rPr>
                <w:sz w:val="28"/>
                <w:szCs w:val="28"/>
              </w:rPr>
              <w:t xml:space="preserve">Вместе с тем,  принимающим лицом согласно п. 10-1) ст. 1 Закона «О миграции населения» являются «гражданин РК, </w:t>
            </w:r>
            <w:r w:rsidRPr="0088575F">
              <w:rPr>
                <w:sz w:val="28"/>
                <w:szCs w:val="28"/>
              </w:rPr>
              <w:lastRenderedPageBreak/>
              <w:t xml:space="preserve">иностранец и лицо без гражданства, постоянно проживающие в РК, </w:t>
            </w:r>
            <w:r w:rsidRPr="0088575F">
              <w:rPr>
                <w:b/>
                <w:sz w:val="28"/>
                <w:szCs w:val="28"/>
              </w:rPr>
              <w:t>или юридическое лицо</w:t>
            </w:r>
            <w:r w:rsidRPr="0088575F">
              <w:rPr>
                <w:sz w:val="28"/>
                <w:szCs w:val="28"/>
              </w:rPr>
              <w:t>, зарегистрированное в РК, ходатайствующие о приглашении иммигрантов в РК для временного проживания…».</w:t>
            </w:r>
          </w:p>
          <w:p w:rsidR="0066012D" w:rsidRPr="0088575F" w:rsidRDefault="0066012D" w:rsidP="007A4620">
            <w:pPr>
              <w:ind w:firstLine="176"/>
              <w:jc w:val="both"/>
              <w:rPr>
                <w:sz w:val="28"/>
                <w:szCs w:val="28"/>
              </w:rPr>
            </w:pPr>
            <w:r w:rsidRPr="0088575F">
              <w:rPr>
                <w:sz w:val="28"/>
                <w:szCs w:val="28"/>
              </w:rPr>
              <w:t xml:space="preserve">В соответствии с п.    1-1) ст. 551 НК за проработку обращений </w:t>
            </w:r>
            <w:r w:rsidRPr="0088575F">
              <w:rPr>
                <w:b/>
                <w:sz w:val="28"/>
                <w:szCs w:val="28"/>
              </w:rPr>
              <w:t>граждан и юридических лиц</w:t>
            </w:r>
            <w:r w:rsidRPr="0088575F">
              <w:rPr>
                <w:sz w:val="28"/>
                <w:szCs w:val="28"/>
              </w:rPr>
              <w:t xml:space="preserve"> РК, а также иностранцев и лиц без гражданства, </w:t>
            </w:r>
            <w:r w:rsidRPr="0088575F">
              <w:rPr>
                <w:b/>
                <w:sz w:val="28"/>
                <w:szCs w:val="28"/>
              </w:rPr>
              <w:t>иностранных юридических лиц</w:t>
            </w:r>
            <w:r w:rsidRPr="0088575F">
              <w:rPr>
                <w:sz w:val="28"/>
                <w:szCs w:val="28"/>
              </w:rPr>
              <w:t xml:space="preserve"> о выдаче виз и направление указания </w:t>
            </w:r>
            <w:r w:rsidRPr="0088575F">
              <w:rPr>
                <w:sz w:val="28"/>
                <w:szCs w:val="28"/>
              </w:rPr>
              <w:lastRenderedPageBreak/>
              <w:t>загранучреждениям РК о выдаче виз (визовую  поддержку) Министерством иностранных дел взимается консульский сбор.</w:t>
            </w:r>
          </w:p>
          <w:p w:rsidR="0066012D" w:rsidRPr="0088575F" w:rsidRDefault="0066012D" w:rsidP="007A4620">
            <w:pPr>
              <w:ind w:firstLine="176"/>
              <w:jc w:val="both"/>
              <w:rPr>
                <w:sz w:val="28"/>
                <w:szCs w:val="28"/>
                <w:lang w:val="kk-KZ"/>
              </w:rPr>
            </w:pPr>
            <w:r w:rsidRPr="0088575F">
              <w:rPr>
                <w:sz w:val="28"/>
                <w:szCs w:val="28"/>
                <w:lang w:val="kk-KZ"/>
              </w:rPr>
              <w:t>За 2015 года оформлено 109 907 приглашений, перечислены в государственный бюджет денежные средства на сумму 87 173 017 тенге.</w:t>
            </w:r>
          </w:p>
          <w:p w:rsidR="0066012D" w:rsidRPr="0088575F" w:rsidRDefault="0066012D" w:rsidP="007A4620">
            <w:pPr>
              <w:ind w:firstLine="176"/>
              <w:jc w:val="both"/>
              <w:rPr>
                <w:sz w:val="28"/>
                <w:szCs w:val="28"/>
              </w:rPr>
            </w:pPr>
            <w:r w:rsidRPr="0088575F">
              <w:rPr>
                <w:sz w:val="28"/>
                <w:szCs w:val="28"/>
              </w:rPr>
              <w:t xml:space="preserve">В целях недопущения сокращения доходов бюджета предлагается внести соответствующие изменения в ст. ст. 534, 538 НК РК, а также </w:t>
            </w:r>
            <w:r w:rsidRPr="0088575F">
              <w:rPr>
                <w:sz w:val="28"/>
                <w:szCs w:val="28"/>
              </w:rPr>
              <w:lastRenderedPageBreak/>
              <w:t>дополнить Кодекс статьей 544-1, определяющей категории лиц, освобожденных от уплаты государственной пошлины.</w:t>
            </w:r>
          </w:p>
          <w:p w:rsidR="0066012D" w:rsidRPr="0088575F" w:rsidRDefault="0066012D" w:rsidP="007A4620">
            <w:pPr>
              <w:ind w:firstLine="176"/>
              <w:jc w:val="both"/>
              <w:rPr>
                <w:rFonts w:eastAsia="Calibri"/>
                <w:sz w:val="28"/>
                <w:szCs w:val="28"/>
              </w:rPr>
            </w:pPr>
            <w:r w:rsidRPr="0088575F">
              <w:rPr>
                <w:sz w:val="28"/>
                <w:szCs w:val="28"/>
              </w:rPr>
              <w:t>Кроме того, вносятся отдельные редакционные правки в целях приведения в соответствие терминологии НК и ряда других законодательных актов.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sz w:val="28"/>
                <w:szCs w:val="28"/>
              </w:rPr>
            </w:pPr>
            <w:r w:rsidRPr="0088575F">
              <w:rPr>
                <w:sz w:val="28"/>
                <w:szCs w:val="28"/>
              </w:rPr>
              <w:t xml:space="preserve">Новая статья </w:t>
            </w:r>
            <w:r w:rsidRPr="0088575F">
              <w:rPr>
                <w:sz w:val="28"/>
                <w:szCs w:val="28"/>
              </w:rPr>
              <w:br/>
              <w:t>544-1</w:t>
            </w:r>
          </w:p>
        </w:tc>
        <w:tc>
          <w:tcPr>
            <w:tcW w:w="5386" w:type="dxa"/>
            <w:shd w:val="clear" w:color="auto" w:fill="auto"/>
          </w:tcPr>
          <w:p w:rsidR="0066012D" w:rsidRPr="0088575F" w:rsidRDefault="0066012D" w:rsidP="007A4620">
            <w:pPr>
              <w:pStyle w:val="a4"/>
              <w:ind w:firstLine="601"/>
              <w:jc w:val="both"/>
              <w:rPr>
                <w:b/>
                <w:sz w:val="28"/>
                <w:szCs w:val="28"/>
                <w:lang w:val="ru-RU"/>
              </w:rPr>
            </w:pPr>
            <w:r w:rsidRPr="0088575F">
              <w:rPr>
                <w:b/>
                <w:bCs/>
                <w:sz w:val="28"/>
                <w:szCs w:val="28"/>
              </w:rPr>
              <w:t>Отсутствует</w:t>
            </w:r>
            <w:r w:rsidRPr="0088575F">
              <w:rPr>
                <w:b/>
                <w:bCs/>
                <w:sz w:val="28"/>
                <w:szCs w:val="28"/>
                <w:lang w:val="ru-RU"/>
              </w:rPr>
              <w:t>.</w:t>
            </w:r>
          </w:p>
          <w:p w:rsidR="0066012D" w:rsidRPr="0088575F" w:rsidRDefault="0066012D" w:rsidP="007A4620">
            <w:pPr>
              <w:pStyle w:val="a4"/>
              <w:ind w:firstLine="601"/>
              <w:jc w:val="both"/>
              <w:rPr>
                <w:bCs/>
                <w:spacing w:val="2"/>
                <w:sz w:val="28"/>
                <w:szCs w:val="28"/>
                <w:bdr w:val="none" w:sz="0" w:space="0" w:color="auto" w:frame="1"/>
              </w:rPr>
            </w:pPr>
            <w:bookmarkStart w:id="154" w:name="z5336"/>
            <w:bookmarkEnd w:id="154"/>
            <w:r w:rsidRPr="0088575F">
              <w:rPr>
                <w:sz w:val="28"/>
                <w:szCs w:val="28"/>
              </w:rPr>
              <w:t>     </w:t>
            </w:r>
          </w:p>
        </w:tc>
        <w:tc>
          <w:tcPr>
            <w:tcW w:w="5529" w:type="dxa"/>
            <w:shd w:val="clear" w:color="auto" w:fill="auto"/>
          </w:tcPr>
          <w:p w:rsidR="0066012D" w:rsidRPr="0088575F" w:rsidRDefault="0066012D" w:rsidP="007A4620">
            <w:pPr>
              <w:pStyle w:val="a4"/>
              <w:ind w:firstLine="459"/>
              <w:jc w:val="both"/>
              <w:rPr>
                <w:b/>
                <w:sz w:val="28"/>
                <w:szCs w:val="28"/>
              </w:rPr>
            </w:pPr>
            <w:r w:rsidRPr="0088575F">
              <w:rPr>
                <w:b/>
                <w:bCs/>
                <w:sz w:val="28"/>
                <w:szCs w:val="28"/>
              </w:rPr>
              <w:t xml:space="preserve">Статья 544-1. Освобождение от уплаты государственной пошлины </w:t>
            </w:r>
            <w:r w:rsidRPr="0088575F">
              <w:rPr>
                <w:rStyle w:val="s1"/>
              </w:rPr>
              <w:t xml:space="preserve">при </w:t>
            </w:r>
            <w:r w:rsidRPr="0088575F">
              <w:rPr>
                <w:b/>
                <w:spacing w:val="2"/>
                <w:sz w:val="28"/>
                <w:szCs w:val="28"/>
                <w:shd w:val="clear" w:color="auto" w:fill="FFFFFF"/>
              </w:rPr>
              <w:t>согласовании приглашений принимающих лиц по выдаче виз Республики Казахстан, а также при выдаче</w:t>
            </w:r>
            <w:r w:rsidRPr="0088575F">
              <w:rPr>
                <w:b/>
                <w:spacing w:val="2"/>
                <w:sz w:val="28"/>
                <w:szCs w:val="28"/>
                <w:shd w:val="clear" w:color="auto" w:fill="FFFFFF"/>
                <w:lang w:val="kk-KZ"/>
              </w:rPr>
              <w:t>, восстановлении</w:t>
            </w:r>
            <w:r w:rsidRPr="0088575F">
              <w:rPr>
                <w:b/>
                <w:spacing w:val="2"/>
                <w:sz w:val="28"/>
                <w:szCs w:val="28"/>
                <w:shd w:val="clear" w:color="auto" w:fill="FFFFFF"/>
              </w:rPr>
              <w:t xml:space="preserve"> или продлении виз Республики Казахстан</w:t>
            </w:r>
          </w:p>
          <w:p w:rsidR="0066012D" w:rsidRPr="0088575F" w:rsidRDefault="0066012D" w:rsidP="007A4620">
            <w:pPr>
              <w:ind w:firstLine="459"/>
              <w:jc w:val="both"/>
              <w:rPr>
                <w:rFonts w:eastAsia="Calibri"/>
                <w:b/>
                <w:sz w:val="28"/>
                <w:szCs w:val="28"/>
              </w:rPr>
            </w:pPr>
            <w:r w:rsidRPr="0088575F">
              <w:rPr>
                <w:b/>
                <w:bCs/>
                <w:sz w:val="28"/>
                <w:szCs w:val="28"/>
                <w:lang w:val="kk-KZ"/>
              </w:rPr>
              <w:t>О</w:t>
            </w:r>
            <w:r w:rsidRPr="0088575F">
              <w:rPr>
                <w:b/>
                <w:bCs/>
                <w:sz w:val="28"/>
                <w:szCs w:val="28"/>
              </w:rPr>
              <w:t xml:space="preserve">т уплаты государственной пошлины </w:t>
            </w:r>
            <w:r w:rsidRPr="0088575F">
              <w:rPr>
                <w:rStyle w:val="s1"/>
              </w:rPr>
              <w:t xml:space="preserve">при </w:t>
            </w:r>
            <w:r w:rsidRPr="0088575F">
              <w:rPr>
                <w:b/>
                <w:spacing w:val="2"/>
                <w:sz w:val="28"/>
                <w:szCs w:val="28"/>
                <w:shd w:val="clear" w:color="auto" w:fill="FFFFFF"/>
              </w:rPr>
              <w:t xml:space="preserve">согласовании приглашений принимающих лиц по </w:t>
            </w:r>
            <w:r w:rsidRPr="0088575F">
              <w:rPr>
                <w:b/>
                <w:spacing w:val="2"/>
                <w:sz w:val="28"/>
                <w:szCs w:val="28"/>
                <w:shd w:val="clear" w:color="auto" w:fill="FFFFFF"/>
              </w:rPr>
              <w:lastRenderedPageBreak/>
              <w:t>выдаче виз Республики Казахстан</w:t>
            </w:r>
            <w:r w:rsidRPr="0088575F">
              <w:rPr>
                <w:rFonts w:eastAsia="Calibri"/>
                <w:b/>
                <w:sz w:val="28"/>
                <w:szCs w:val="28"/>
              </w:rPr>
              <w:t xml:space="preserve"> освобождаются:</w:t>
            </w:r>
          </w:p>
          <w:p w:rsidR="0066012D" w:rsidRPr="0088575F" w:rsidRDefault="0066012D" w:rsidP="007A4620">
            <w:pPr>
              <w:numPr>
                <w:ilvl w:val="0"/>
                <w:numId w:val="23"/>
              </w:numPr>
              <w:ind w:left="34" w:firstLine="459"/>
              <w:jc w:val="both"/>
              <w:rPr>
                <w:rFonts w:eastAsia="Calibri"/>
                <w:b/>
                <w:sz w:val="28"/>
                <w:szCs w:val="28"/>
              </w:rPr>
            </w:pPr>
            <w:r w:rsidRPr="0088575F">
              <w:rPr>
                <w:b/>
                <w:sz w:val="28"/>
                <w:szCs w:val="28"/>
                <w:lang w:val="kk-KZ"/>
              </w:rPr>
              <w:t>физические</w:t>
            </w:r>
            <w:r w:rsidRPr="0088575F">
              <w:rPr>
                <w:b/>
                <w:sz w:val="28"/>
                <w:szCs w:val="28"/>
              </w:rPr>
              <w:t xml:space="preserve"> и юридические лиц</w:t>
            </w:r>
            <w:r w:rsidRPr="0088575F">
              <w:rPr>
                <w:b/>
                <w:sz w:val="28"/>
                <w:szCs w:val="28"/>
                <w:lang w:val="kk-KZ"/>
              </w:rPr>
              <w:t>а</w:t>
            </w:r>
            <w:r w:rsidRPr="0088575F">
              <w:rPr>
                <w:b/>
                <w:sz w:val="28"/>
                <w:szCs w:val="28"/>
              </w:rPr>
              <w:t xml:space="preserve"> стран, имеющие с Республикой Казахстан соглашение о взаимном отказе от взимания </w:t>
            </w:r>
            <w:r w:rsidRPr="0088575F">
              <w:rPr>
                <w:b/>
                <w:sz w:val="28"/>
                <w:szCs w:val="28"/>
                <w:lang w:val="kk-KZ"/>
              </w:rPr>
              <w:t>консульских сборов</w:t>
            </w:r>
            <w:r w:rsidRPr="0088575F">
              <w:rPr>
                <w:b/>
                <w:sz w:val="28"/>
                <w:szCs w:val="28"/>
              </w:rPr>
              <w:t>;</w:t>
            </w:r>
          </w:p>
          <w:p w:rsidR="0066012D" w:rsidRPr="0088575F" w:rsidRDefault="0066012D" w:rsidP="007A4620">
            <w:pPr>
              <w:numPr>
                <w:ilvl w:val="0"/>
                <w:numId w:val="23"/>
              </w:numPr>
              <w:ind w:left="0" w:firstLine="459"/>
              <w:jc w:val="both"/>
              <w:rPr>
                <w:rFonts w:eastAsia="Calibri"/>
                <w:b/>
                <w:sz w:val="28"/>
                <w:szCs w:val="28"/>
              </w:rPr>
            </w:pPr>
            <w:r w:rsidRPr="0088575F">
              <w:rPr>
                <w:rFonts w:eastAsia="Calibri"/>
                <w:b/>
                <w:sz w:val="28"/>
                <w:szCs w:val="28"/>
              </w:rPr>
              <w:t>принимающие лица, ходатайствующие о согласовании приглашений по выдаче виз Республики Казахстан:</w:t>
            </w:r>
          </w:p>
          <w:p w:rsidR="0066012D" w:rsidRPr="0088575F" w:rsidRDefault="0066012D" w:rsidP="007A4620">
            <w:pPr>
              <w:ind w:firstLine="459"/>
              <w:jc w:val="both"/>
              <w:rPr>
                <w:b/>
                <w:sz w:val="28"/>
                <w:szCs w:val="28"/>
                <w:lang w:val="kk-KZ"/>
              </w:rPr>
            </w:pPr>
            <w:r w:rsidRPr="0088575F">
              <w:rPr>
                <w:b/>
                <w:sz w:val="28"/>
                <w:szCs w:val="28"/>
              </w:rPr>
              <w:t>член</w:t>
            </w:r>
            <w:r w:rsidRPr="0088575F">
              <w:rPr>
                <w:b/>
                <w:sz w:val="28"/>
                <w:szCs w:val="28"/>
                <w:lang w:val="kk-KZ"/>
              </w:rPr>
              <w:t>ам</w:t>
            </w:r>
            <w:r w:rsidRPr="0088575F">
              <w:rPr>
                <w:b/>
                <w:sz w:val="28"/>
                <w:szCs w:val="28"/>
              </w:rPr>
              <w:t xml:space="preserve"> иностранных официальных делегаций и сопровождающим их лицам, направляющимся в Республику Казахстан;</w:t>
            </w:r>
          </w:p>
          <w:p w:rsidR="0066012D" w:rsidRPr="0088575F" w:rsidRDefault="0066012D" w:rsidP="007A4620">
            <w:pPr>
              <w:ind w:firstLine="459"/>
              <w:jc w:val="both"/>
              <w:rPr>
                <w:b/>
                <w:bCs/>
                <w:sz w:val="28"/>
                <w:szCs w:val="28"/>
                <w:lang w:val="kk-KZ"/>
              </w:rPr>
            </w:pPr>
            <w:r w:rsidRPr="0088575F">
              <w:rPr>
                <w:b/>
                <w:bCs/>
                <w:sz w:val="28"/>
                <w:szCs w:val="28"/>
              </w:rPr>
              <w:t>иностранц</w:t>
            </w:r>
            <w:r w:rsidRPr="0088575F">
              <w:rPr>
                <w:b/>
                <w:bCs/>
                <w:sz w:val="28"/>
                <w:szCs w:val="28"/>
                <w:lang w:val="kk-KZ"/>
              </w:rPr>
              <w:t>ам</w:t>
            </w:r>
            <w:r w:rsidRPr="0088575F">
              <w:rPr>
                <w:b/>
                <w:bCs/>
                <w:sz w:val="28"/>
                <w:szCs w:val="28"/>
              </w:rPr>
              <w:t xml:space="preserve">, </w:t>
            </w:r>
            <w:r w:rsidRPr="0088575F">
              <w:rPr>
                <w:b/>
                <w:bCs/>
                <w:sz w:val="28"/>
                <w:szCs w:val="28"/>
                <w:lang w:val="kk-KZ"/>
              </w:rPr>
              <w:t xml:space="preserve">направляющимся </w:t>
            </w:r>
            <w:r w:rsidRPr="0088575F">
              <w:rPr>
                <w:b/>
                <w:bCs/>
                <w:sz w:val="28"/>
                <w:szCs w:val="28"/>
              </w:rPr>
              <w:t>в</w:t>
            </w:r>
            <w:r w:rsidRPr="0088575F">
              <w:rPr>
                <w:bCs/>
                <w:sz w:val="28"/>
                <w:szCs w:val="28"/>
              </w:rPr>
              <w:t xml:space="preserve"> </w:t>
            </w:r>
            <w:r w:rsidRPr="0088575F">
              <w:rPr>
                <w:b/>
                <w:bCs/>
                <w:sz w:val="28"/>
                <w:szCs w:val="28"/>
              </w:rPr>
              <w:t>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r w:rsidRPr="0088575F">
              <w:rPr>
                <w:b/>
                <w:bCs/>
                <w:sz w:val="28"/>
                <w:szCs w:val="28"/>
                <w:lang w:val="kk-KZ"/>
              </w:rPr>
              <w:t>, организуемых некоммерческими организациями и государственными предприятими Республики Казахстан</w:t>
            </w:r>
            <w:r w:rsidRPr="0088575F">
              <w:rPr>
                <w:b/>
                <w:bCs/>
                <w:sz w:val="28"/>
                <w:szCs w:val="28"/>
              </w:rPr>
              <w:t>; </w:t>
            </w:r>
          </w:p>
          <w:p w:rsidR="0066012D" w:rsidRPr="0088575F" w:rsidRDefault="0066012D" w:rsidP="007A4620">
            <w:pPr>
              <w:ind w:firstLine="459"/>
              <w:jc w:val="both"/>
              <w:rPr>
                <w:b/>
                <w:sz w:val="28"/>
                <w:szCs w:val="28"/>
              </w:rPr>
            </w:pPr>
            <w:r w:rsidRPr="0088575F">
              <w:rPr>
                <w:b/>
                <w:sz w:val="28"/>
                <w:szCs w:val="28"/>
              </w:rPr>
              <w:t>иностранц</w:t>
            </w:r>
            <w:r w:rsidRPr="0088575F">
              <w:rPr>
                <w:b/>
                <w:sz w:val="28"/>
                <w:szCs w:val="28"/>
                <w:lang w:val="kk-KZ"/>
              </w:rPr>
              <w:t>ам</w:t>
            </w:r>
            <w:r w:rsidRPr="0088575F">
              <w:rPr>
                <w:b/>
                <w:sz w:val="28"/>
                <w:szCs w:val="28"/>
              </w:rPr>
              <w:t>, направляющи</w:t>
            </w:r>
            <w:r w:rsidRPr="0088575F">
              <w:rPr>
                <w:b/>
                <w:sz w:val="28"/>
                <w:szCs w:val="28"/>
                <w:lang w:val="kk-KZ"/>
              </w:rPr>
              <w:t>м</w:t>
            </w:r>
            <w:r w:rsidRPr="0088575F">
              <w:rPr>
                <w:b/>
                <w:sz w:val="28"/>
                <w:szCs w:val="28"/>
              </w:rPr>
              <w:t xml:space="preserve">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w:t>
            </w:r>
            <w:r w:rsidRPr="0088575F">
              <w:rPr>
                <w:b/>
                <w:sz w:val="28"/>
                <w:szCs w:val="28"/>
              </w:rPr>
              <w:lastRenderedPageBreak/>
              <w:t>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и городов Астаны и Алматы;</w:t>
            </w:r>
            <w:bookmarkStart w:id="155" w:name="z5431"/>
            <w:bookmarkEnd w:id="155"/>
          </w:p>
          <w:p w:rsidR="0066012D" w:rsidRPr="0088575F" w:rsidRDefault="0066012D" w:rsidP="007A4620">
            <w:pPr>
              <w:pStyle w:val="a4"/>
              <w:spacing w:before="0" w:beforeAutospacing="0" w:after="0" w:afterAutospacing="0"/>
              <w:ind w:firstLine="459"/>
              <w:jc w:val="both"/>
              <w:rPr>
                <w:b/>
                <w:sz w:val="28"/>
                <w:szCs w:val="28"/>
              </w:rPr>
            </w:pPr>
            <w:r w:rsidRPr="0088575F">
              <w:rPr>
                <w:b/>
                <w:sz w:val="28"/>
                <w:szCs w:val="28"/>
              </w:rPr>
              <w:t>иностранцам, направляющи</w:t>
            </w:r>
            <w:r w:rsidRPr="0088575F">
              <w:rPr>
                <w:b/>
                <w:sz w:val="28"/>
                <w:szCs w:val="28"/>
                <w:lang w:val="kk-KZ"/>
              </w:rPr>
              <w:t>м</w:t>
            </w:r>
            <w:r w:rsidRPr="0088575F">
              <w:rPr>
                <w:b/>
                <w:sz w:val="28"/>
                <w:szCs w:val="28"/>
              </w:rPr>
              <w:t>ся в Республику Казахстан с гуманитарной помощью, согласованной с заинтересованными государственными органами Республики Казахстан;</w:t>
            </w:r>
            <w:bookmarkStart w:id="156" w:name="z5432"/>
            <w:bookmarkEnd w:id="156"/>
          </w:p>
          <w:p w:rsidR="0066012D" w:rsidRPr="0088575F" w:rsidRDefault="0066012D" w:rsidP="007A4620">
            <w:pPr>
              <w:pStyle w:val="a4"/>
              <w:spacing w:before="0" w:beforeAutospacing="0" w:after="0" w:afterAutospacing="0"/>
              <w:ind w:firstLine="459"/>
              <w:jc w:val="both"/>
              <w:rPr>
                <w:b/>
                <w:sz w:val="28"/>
                <w:szCs w:val="28"/>
              </w:rPr>
            </w:pPr>
            <w:r w:rsidRPr="0088575F">
              <w:rPr>
                <w:b/>
                <w:sz w:val="28"/>
                <w:szCs w:val="28"/>
              </w:rPr>
              <w:t>иностранны</w:t>
            </w:r>
            <w:r w:rsidRPr="0088575F">
              <w:rPr>
                <w:b/>
                <w:sz w:val="28"/>
                <w:szCs w:val="28"/>
                <w:lang w:val="kk-KZ"/>
              </w:rPr>
              <w:t>м</w:t>
            </w:r>
            <w:r w:rsidRPr="0088575F">
              <w:rPr>
                <w:b/>
                <w:sz w:val="28"/>
                <w:szCs w:val="28"/>
              </w:rPr>
              <w:t xml:space="preserve"> инвестор</w:t>
            </w:r>
            <w:r w:rsidRPr="0088575F">
              <w:rPr>
                <w:b/>
                <w:sz w:val="28"/>
                <w:szCs w:val="28"/>
                <w:lang w:val="kk-KZ"/>
              </w:rPr>
              <w:t>ам</w:t>
            </w:r>
            <w:r w:rsidRPr="0088575F">
              <w:rPr>
                <w:b/>
                <w:sz w:val="28"/>
                <w:szCs w:val="28"/>
              </w:rPr>
              <w:t>;</w:t>
            </w:r>
          </w:p>
          <w:p w:rsidR="0066012D" w:rsidRPr="0088575F" w:rsidRDefault="0066012D" w:rsidP="007A4620">
            <w:pPr>
              <w:pStyle w:val="a4"/>
              <w:spacing w:before="0" w:beforeAutospacing="0" w:after="0" w:afterAutospacing="0"/>
              <w:ind w:firstLine="459"/>
              <w:jc w:val="both"/>
              <w:rPr>
                <w:b/>
                <w:sz w:val="28"/>
                <w:szCs w:val="28"/>
              </w:rPr>
            </w:pPr>
            <w:r w:rsidRPr="0088575F">
              <w:rPr>
                <w:b/>
                <w:sz w:val="28"/>
                <w:szCs w:val="28"/>
              </w:rPr>
              <w:t>этнически</w:t>
            </w:r>
            <w:r w:rsidRPr="0088575F">
              <w:rPr>
                <w:b/>
                <w:sz w:val="28"/>
                <w:szCs w:val="28"/>
                <w:lang w:val="kk-KZ"/>
              </w:rPr>
              <w:t>м</w:t>
            </w:r>
            <w:r w:rsidRPr="0088575F">
              <w:rPr>
                <w:b/>
                <w:sz w:val="28"/>
                <w:szCs w:val="28"/>
              </w:rPr>
              <w:t xml:space="preserve"> казах</w:t>
            </w:r>
            <w:r w:rsidRPr="0088575F">
              <w:rPr>
                <w:b/>
                <w:sz w:val="28"/>
                <w:szCs w:val="28"/>
                <w:lang w:val="kk-KZ"/>
              </w:rPr>
              <w:t>ам</w:t>
            </w:r>
            <w:r w:rsidRPr="0088575F">
              <w:rPr>
                <w:b/>
                <w:sz w:val="28"/>
                <w:szCs w:val="28"/>
              </w:rPr>
              <w:t>;</w:t>
            </w:r>
          </w:p>
          <w:p w:rsidR="0066012D" w:rsidRPr="0088575F" w:rsidRDefault="0066012D" w:rsidP="007A4620">
            <w:pPr>
              <w:pStyle w:val="a4"/>
              <w:spacing w:before="0" w:beforeAutospacing="0" w:after="0" w:afterAutospacing="0"/>
              <w:ind w:firstLine="459"/>
              <w:jc w:val="both"/>
              <w:rPr>
                <w:b/>
                <w:sz w:val="28"/>
                <w:szCs w:val="28"/>
                <w:lang w:val="kk-KZ"/>
              </w:rPr>
            </w:pPr>
            <w:r w:rsidRPr="0088575F">
              <w:rPr>
                <w:b/>
                <w:sz w:val="28"/>
                <w:szCs w:val="28"/>
                <w:lang w:val="kk-KZ"/>
              </w:rPr>
              <w:t>детям до 16 лет на основе принципа взаимности;</w:t>
            </w:r>
          </w:p>
          <w:p w:rsidR="0066012D" w:rsidRPr="0088575F" w:rsidRDefault="0066012D" w:rsidP="007A4620">
            <w:pPr>
              <w:numPr>
                <w:ilvl w:val="0"/>
                <w:numId w:val="23"/>
              </w:numPr>
              <w:ind w:left="0" w:firstLine="459"/>
              <w:jc w:val="both"/>
              <w:rPr>
                <w:rFonts w:eastAsia="Calibri"/>
                <w:b/>
                <w:sz w:val="28"/>
                <w:szCs w:val="28"/>
              </w:rPr>
            </w:pPr>
            <w:r w:rsidRPr="0088575F">
              <w:rPr>
                <w:b/>
                <w:spacing w:val="2"/>
                <w:sz w:val="28"/>
                <w:szCs w:val="28"/>
                <w:shd w:val="clear" w:color="auto" w:fill="FFFFFF"/>
              </w:rPr>
              <w:t xml:space="preserve">за </w:t>
            </w:r>
            <w:r w:rsidRPr="0088575F">
              <w:rPr>
                <w:b/>
                <w:sz w:val="28"/>
                <w:szCs w:val="28"/>
              </w:rPr>
              <w:t>выдачу</w:t>
            </w:r>
            <w:r w:rsidRPr="0088575F">
              <w:rPr>
                <w:b/>
                <w:sz w:val="28"/>
                <w:szCs w:val="28"/>
                <w:lang w:val="kk-KZ"/>
              </w:rPr>
              <w:t>, восстановление</w:t>
            </w:r>
            <w:r w:rsidRPr="0088575F">
              <w:rPr>
                <w:b/>
                <w:sz w:val="28"/>
                <w:szCs w:val="28"/>
              </w:rPr>
              <w:t xml:space="preserve"> или продление на территории Республики Казахстан визы иностранцам и лицам без гражданства:</w:t>
            </w:r>
          </w:p>
          <w:p w:rsidR="0066012D" w:rsidRPr="0088575F" w:rsidRDefault="0066012D" w:rsidP="007A4620">
            <w:pPr>
              <w:ind w:firstLine="459"/>
              <w:jc w:val="both"/>
              <w:rPr>
                <w:b/>
                <w:sz w:val="28"/>
                <w:szCs w:val="28"/>
              </w:rPr>
            </w:pPr>
            <w:r w:rsidRPr="0088575F">
              <w:rPr>
                <w:b/>
                <w:sz w:val="28"/>
                <w:szCs w:val="28"/>
              </w:rPr>
              <w:t>членам иностранных официальных делегаций и сопровождающим их лицам, прибывающим в Республике Казахстан;</w:t>
            </w:r>
          </w:p>
          <w:p w:rsidR="0066012D" w:rsidRPr="0088575F" w:rsidRDefault="0066012D" w:rsidP="007A4620">
            <w:pPr>
              <w:ind w:firstLine="459"/>
              <w:jc w:val="both"/>
              <w:rPr>
                <w:b/>
                <w:bCs/>
                <w:sz w:val="28"/>
                <w:szCs w:val="28"/>
                <w:lang w:val="kk-KZ"/>
              </w:rPr>
            </w:pPr>
            <w:r w:rsidRPr="0088575F">
              <w:rPr>
                <w:b/>
                <w:bCs/>
                <w:sz w:val="28"/>
                <w:szCs w:val="28"/>
              </w:rPr>
              <w:t>иностранц</w:t>
            </w:r>
            <w:r w:rsidRPr="0088575F">
              <w:rPr>
                <w:b/>
                <w:bCs/>
                <w:sz w:val="28"/>
                <w:szCs w:val="28"/>
                <w:lang w:val="kk-KZ"/>
              </w:rPr>
              <w:t>ам</w:t>
            </w:r>
            <w:r w:rsidRPr="0088575F">
              <w:rPr>
                <w:b/>
                <w:bCs/>
                <w:sz w:val="28"/>
                <w:szCs w:val="28"/>
              </w:rPr>
              <w:t xml:space="preserve">, </w:t>
            </w:r>
            <w:r w:rsidRPr="0088575F">
              <w:rPr>
                <w:b/>
                <w:bCs/>
                <w:sz w:val="28"/>
                <w:szCs w:val="28"/>
                <w:lang w:val="kk-KZ"/>
              </w:rPr>
              <w:t>пребывающим</w:t>
            </w:r>
            <w:r w:rsidRPr="0088575F">
              <w:rPr>
                <w:b/>
                <w:bCs/>
                <w:sz w:val="28"/>
                <w:szCs w:val="28"/>
              </w:rPr>
              <w:t xml:space="preserve"> в</w:t>
            </w:r>
            <w:r w:rsidRPr="0088575F">
              <w:rPr>
                <w:bCs/>
                <w:sz w:val="28"/>
                <w:szCs w:val="28"/>
              </w:rPr>
              <w:t xml:space="preserve"> </w:t>
            </w:r>
            <w:r w:rsidRPr="0088575F">
              <w:rPr>
                <w:b/>
                <w:bCs/>
                <w:sz w:val="28"/>
                <w:szCs w:val="28"/>
              </w:rPr>
              <w:t>Республик</w:t>
            </w:r>
            <w:r w:rsidRPr="0088575F">
              <w:rPr>
                <w:b/>
                <w:bCs/>
                <w:sz w:val="28"/>
                <w:szCs w:val="28"/>
                <w:lang w:val="kk-KZ"/>
              </w:rPr>
              <w:t>е</w:t>
            </w:r>
            <w:r w:rsidRPr="0088575F">
              <w:rPr>
                <w:b/>
                <w:bCs/>
                <w:sz w:val="28"/>
                <w:szCs w:val="28"/>
              </w:rPr>
              <w:t xml:space="preserve"> Казахстан</w:t>
            </w:r>
            <w:r w:rsidRPr="0088575F">
              <w:rPr>
                <w:b/>
                <w:bCs/>
                <w:sz w:val="28"/>
                <w:szCs w:val="28"/>
                <w:lang w:val="kk-KZ"/>
              </w:rPr>
              <w:t xml:space="preserve"> </w:t>
            </w:r>
            <w:r w:rsidRPr="0088575F">
              <w:rPr>
                <w:b/>
                <w:bCs/>
                <w:sz w:val="28"/>
                <w:szCs w:val="28"/>
              </w:rPr>
              <w:t>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r w:rsidRPr="0088575F">
              <w:rPr>
                <w:b/>
                <w:bCs/>
                <w:sz w:val="28"/>
                <w:szCs w:val="28"/>
                <w:lang w:val="kk-KZ"/>
              </w:rPr>
              <w:t xml:space="preserve">, организуемых </w:t>
            </w:r>
            <w:r w:rsidRPr="0088575F">
              <w:rPr>
                <w:b/>
                <w:bCs/>
                <w:sz w:val="28"/>
                <w:szCs w:val="28"/>
                <w:lang w:val="kk-KZ"/>
              </w:rPr>
              <w:lastRenderedPageBreak/>
              <w:t>некоммерческими организациями и государственными предприятими Республики Казахстан</w:t>
            </w:r>
            <w:r w:rsidRPr="0088575F">
              <w:rPr>
                <w:b/>
                <w:bCs/>
                <w:sz w:val="28"/>
                <w:szCs w:val="28"/>
              </w:rPr>
              <w:t>; </w:t>
            </w:r>
          </w:p>
          <w:p w:rsidR="0066012D" w:rsidRPr="0088575F" w:rsidRDefault="0066012D" w:rsidP="007A4620">
            <w:pPr>
              <w:ind w:firstLine="459"/>
              <w:jc w:val="both"/>
              <w:rPr>
                <w:b/>
                <w:sz w:val="28"/>
                <w:szCs w:val="28"/>
              </w:rPr>
            </w:pPr>
            <w:r w:rsidRPr="0088575F">
              <w:rPr>
                <w:b/>
                <w:sz w:val="28"/>
                <w:szCs w:val="28"/>
              </w:rPr>
              <w:t>пребывающим в Республик</w:t>
            </w:r>
            <w:r w:rsidRPr="0088575F">
              <w:rPr>
                <w:b/>
                <w:sz w:val="28"/>
                <w:szCs w:val="28"/>
                <w:lang w:val="kk-KZ"/>
              </w:rPr>
              <w:t>е</w:t>
            </w:r>
            <w:r w:rsidRPr="0088575F">
              <w:rPr>
                <w:b/>
                <w:sz w:val="28"/>
                <w:szCs w:val="28"/>
              </w:rPr>
              <w:t xml:space="preserve">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и городов Астаны и Алматы;</w:t>
            </w:r>
          </w:p>
          <w:p w:rsidR="0066012D" w:rsidRPr="0088575F" w:rsidRDefault="0066012D" w:rsidP="007A4620">
            <w:pPr>
              <w:pStyle w:val="a4"/>
              <w:spacing w:before="0" w:beforeAutospacing="0" w:after="0" w:afterAutospacing="0"/>
              <w:ind w:firstLine="459"/>
              <w:jc w:val="both"/>
              <w:rPr>
                <w:b/>
                <w:sz w:val="28"/>
                <w:szCs w:val="28"/>
              </w:rPr>
            </w:pPr>
            <w:r w:rsidRPr="0088575F">
              <w:rPr>
                <w:b/>
                <w:sz w:val="28"/>
                <w:szCs w:val="28"/>
              </w:rPr>
              <w:t>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p w:rsidR="0066012D" w:rsidRPr="0088575F" w:rsidRDefault="0066012D" w:rsidP="007A4620">
            <w:pPr>
              <w:pStyle w:val="a4"/>
              <w:spacing w:before="0" w:beforeAutospacing="0" w:after="0" w:afterAutospacing="0"/>
              <w:ind w:firstLine="459"/>
              <w:jc w:val="both"/>
              <w:rPr>
                <w:b/>
                <w:sz w:val="28"/>
                <w:szCs w:val="28"/>
              </w:rPr>
            </w:pPr>
            <w:r w:rsidRPr="0088575F">
              <w:rPr>
                <w:b/>
                <w:sz w:val="28"/>
                <w:szCs w:val="28"/>
              </w:rPr>
              <w:t>этническим казахам;</w:t>
            </w:r>
          </w:p>
          <w:p w:rsidR="0066012D" w:rsidRPr="0088575F" w:rsidRDefault="0066012D" w:rsidP="007A4620">
            <w:pPr>
              <w:pStyle w:val="a4"/>
              <w:spacing w:before="0" w:beforeAutospacing="0" w:after="0" w:afterAutospacing="0"/>
              <w:ind w:firstLine="459"/>
              <w:jc w:val="both"/>
              <w:rPr>
                <w:b/>
                <w:sz w:val="28"/>
                <w:szCs w:val="28"/>
                <w:lang w:val="kk-KZ"/>
              </w:rPr>
            </w:pPr>
            <w:r w:rsidRPr="0088575F">
              <w:rPr>
                <w:b/>
                <w:sz w:val="28"/>
                <w:szCs w:val="28"/>
                <w:lang w:val="kk-KZ"/>
              </w:rPr>
              <w:t>детям до 16 лет на основе принципа взаимности;</w:t>
            </w:r>
          </w:p>
          <w:p w:rsidR="0066012D" w:rsidRPr="0088575F" w:rsidRDefault="0066012D" w:rsidP="007A4620">
            <w:pPr>
              <w:pStyle w:val="a4"/>
              <w:spacing w:before="0" w:beforeAutospacing="0" w:after="0" w:afterAutospacing="0"/>
              <w:ind w:firstLine="459"/>
              <w:jc w:val="both"/>
              <w:rPr>
                <w:b/>
                <w:sz w:val="28"/>
                <w:szCs w:val="28"/>
              </w:rPr>
            </w:pPr>
            <w:r w:rsidRPr="0088575F">
              <w:rPr>
                <w:b/>
                <w:sz w:val="28"/>
                <w:szCs w:val="28"/>
              </w:rPr>
              <w:t>бывшим гражданам Республики Казахстан, постоянно проживающим за границей и направляющимся в Республику Казахстан на похороны близких родственников;</w:t>
            </w:r>
          </w:p>
          <w:p w:rsidR="0066012D" w:rsidRPr="0088575F" w:rsidRDefault="0066012D" w:rsidP="007A4620">
            <w:pPr>
              <w:pStyle w:val="a4"/>
              <w:spacing w:before="0" w:beforeAutospacing="0" w:after="0" w:afterAutospacing="0"/>
              <w:ind w:firstLine="459"/>
              <w:jc w:val="both"/>
              <w:rPr>
                <w:b/>
                <w:sz w:val="28"/>
                <w:szCs w:val="28"/>
              </w:rPr>
            </w:pPr>
            <w:r w:rsidRPr="0088575F">
              <w:rPr>
                <w:sz w:val="28"/>
                <w:szCs w:val="28"/>
              </w:rPr>
              <w:t xml:space="preserve">         </w:t>
            </w:r>
            <w:r w:rsidRPr="0088575F">
              <w:rPr>
                <w:b/>
                <w:sz w:val="28"/>
                <w:szCs w:val="28"/>
              </w:rPr>
              <w:t>иностранным инвесторам;</w:t>
            </w:r>
          </w:p>
          <w:p w:rsidR="0066012D" w:rsidRPr="0088575F" w:rsidRDefault="0066012D" w:rsidP="007A4620">
            <w:pPr>
              <w:pStyle w:val="a4"/>
              <w:numPr>
                <w:ilvl w:val="0"/>
                <w:numId w:val="23"/>
              </w:numPr>
              <w:spacing w:before="0" w:beforeAutospacing="0" w:after="0" w:afterAutospacing="0"/>
              <w:ind w:left="0" w:firstLine="459"/>
              <w:jc w:val="both"/>
              <w:rPr>
                <w:b/>
                <w:sz w:val="28"/>
                <w:szCs w:val="28"/>
              </w:rPr>
            </w:pPr>
            <w:r w:rsidRPr="0088575F">
              <w:rPr>
                <w:b/>
                <w:sz w:val="28"/>
                <w:szCs w:val="28"/>
              </w:rPr>
              <w:lastRenderedPageBreak/>
              <w:t>за выдачу повторных виз взамен первичных виз, содержащих ошибки, допущенные сотрудниками консульских учреждений Республики Казахстан, Министерства иностранных дел Министерства внутренних дел Республики Казахстан.</w:t>
            </w:r>
          </w:p>
          <w:p w:rsidR="0066012D" w:rsidRPr="0088575F" w:rsidRDefault="0066012D" w:rsidP="007A4620">
            <w:pPr>
              <w:pStyle w:val="a4"/>
              <w:shd w:val="clear" w:color="auto" w:fill="FFFFFF"/>
              <w:spacing w:before="0" w:beforeAutospacing="0" w:after="0" w:afterAutospacing="0" w:line="285" w:lineRule="atLeast"/>
              <w:ind w:firstLine="459"/>
              <w:jc w:val="both"/>
              <w:textAlignment w:val="baseline"/>
              <w:rPr>
                <w:bCs/>
                <w:spacing w:val="2"/>
                <w:sz w:val="28"/>
                <w:szCs w:val="28"/>
                <w:bdr w:val="none" w:sz="0" w:space="0" w:color="auto" w:frame="1"/>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176"/>
              <w:jc w:val="both"/>
              <w:rPr>
                <w:sz w:val="28"/>
                <w:szCs w:val="28"/>
              </w:rPr>
            </w:pPr>
            <w:r w:rsidRPr="0088575F">
              <w:rPr>
                <w:rFonts w:eastAsia="Calibri"/>
                <w:sz w:val="28"/>
                <w:szCs w:val="28"/>
              </w:rPr>
              <w:t xml:space="preserve">Законом </w:t>
            </w:r>
            <w:r w:rsidRPr="0088575F">
              <w:rPr>
                <w:rFonts w:eastAsia="Calibri"/>
                <w:sz w:val="28"/>
                <w:szCs w:val="28"/>
              </w:rPr>
              <w:br/>
              <w:t xml:space="preserve">«О внесении изменений и дополнений в некоторые законодательные акты Республики Казахстан по </w:t>
            </w:r>
            <w:r w:rsidRPr="0088575F">
              <w:rPr>
                <w:rFonts w:eastAsia="Calibri"/>
                <w:sz w:val="28"/>
                <w:szCs w:val="28"/>
              </w:rPr>
              <w:lastRenderedPageBreak/>
              <w:t xml:space="preserve">вопросам миграции и занятости населения» </w:t>
            </w:r>
            <w:r w:rsidRPr="0088575F">
              <w:rPr>
                <w:rStyle w:val="note"/>
                <w:sz w:val="28"/>
                <w:szCs w:val="28"/>
              </w:rPr>
              <w:t xml:space="preserve">от 24.11.2015 </w:t>
            </w:r>
            <w:hyperlink r:id="rId141" w:anchor="z136" w:history="1">
              <w:r w:rsidRPr="0088575F">
                <w:rPr>
                  <w:rStyle w:val="aa"/>
                  <w:b w:val="0"/>
                </w:rPr>
                <w:t>№ 421-V</w:t>
              </w:r>
            </w:hyperlink>
            <w:r w:rsidRPr="0088575F">
              <w:rPr>
                <w:sz w:val="28"/>
                <w:szCs w:val="28"/>
              </w:rPr>
              <w:t>,</w:t>
            </w:r>
            <w:r w:rsidRPr="0088575F">
              <w:rPr>
                <w:rFonts w:eastAsia="Calibri"/>
                <w:sz w:val="28"/>
                <w:szCs w:val="28"/>
              </w:rPr>
              <w:t xml:space="preserve"> статья 9, определяющая компетенцию органов внутренних   дел,  дополнена подпунктом        </w:t>
            </w:r>
            <w:r w:rsidRPr="0088575F">
              <w:rPr>
                <w:sz w:val="28"/>
                <w:szCs w:val="28"/>
              </w:rPr>
              <w:t xml:space="preserve">4-1), в соответствии с которым  в МВД были переданы полномочия по </w:t>
            </w:r>
            <w:r w:rsidRPr="0088575F">
              <w:rPr>
                <w:b/>
                <w:sz w:val="28"/>
                <w:szCs w:val="28"/>
              </w:rPr>
              <w:t>согласованию приглашений принимающих лиц по выдаче виз Республики Казахстан</w:t>
            </w:r>
            <w:r w:rsidRPr="0088575F">
              <w:rPr>
                <w:sz w:val="28"/>
                <w:szCs w:val="28"/>
              </w:rPr>
              <w:t>, которые ранее относились к ведению МИД РК.</w:t>
            </w:r>
          </w:p>
          <w:p w:rsidR="0066012D" w:rsidRPr="0088575F" w:rsidRDefault="0066012D" w:rsidP="007A4620">
            <w:pPr>
              <w:ind w:firstLine="176"/>
              <w:jc w:val="both"/>
              <w:rPr>
                <w:rFonts w:eastAsia="Calibri"/>
                <w:sz w:val="28"/>
                <w:szCs w:val="28"/>
              </w:rPr>
            </w:pPr>
            <w:r w:rsidRPr="0088575F">
              <w:rPr>
                <w:sz w:val="28"/>
                <w:szCs w:val="28"/>
              </w:rPr>
              <w:t xml:space="preserve">Действующей редакцией пункта 4) статьи 538 НК </w:t>
            </w:r>
            <w:r w:rsidRPr="0088575F">
              <w:rPr>
                <w:sz w:val="28"/>
                <w:szCs w:val="28"/>
              </w:rPr>
              <w:lastRenderedPageBreak/>
              <w:t xml:space="preserve">предусмотрена государственная пошлина </w:t>
            </w:r>
            <w:r w:rsidRPr="0088575F">
              <w:rPr>
                <w:b/>
                <w:sz w:val="28"/>
                <w:szCs w:val="28"/>
              </w:rPr>
              <w:t>только за оформление документов о приглашении физическим лицам</w:t>
            </w:r>
            <w:r w:rsidRPr="0088575F">
              <w:rPr>
                <w:sz w:val="28"/>
                <w:szCs w:val="28"/>
              </w:rPr>
              <w:t xml:space="preserve"> </w:t>
            </w:r>
            <w:r w:rsidRPr="0088575F">
              <w:rPr>
                <w:i/>
                <w:sz w:val="28"/>
                <w:szCs w:val="28"/>
              </w:rPr>
              <w:t>(гражданам РК, иностранцам и лицам без гражданства, постоянно проживающим в РК)</w:t>
            </w:r>
          </w:p>
          <w:p w:rsidR="0066012D" w:rsidRPr="0088575F" w:rsidRDefault="0066012D" w:rsidP="007A4620">
            <w:pPr>
              <w:ind w:firstLine="176"/>
              <w:jc w:val="both"/>
              <w:rPr>
                <w:sz w:val="28"/>
                <w:szCs w:val="28"/>
              </w:rPr>
            </w:pPr>
            <w:r w:rsidRPr="0088575F">
              <w:rPr>
                <w:sz w:val="28"/>
                <w:szCs w:val="28"/>
              </w:rPr>
              <w:t xml:space="preserve">Вместе с тем,  принимающим лицом согласно п. 10-1) ст. 1 Закона «О миграции населения» являются «гражданин РК, иностранец и лицо без гражданства, постоянно проживающие в РК, </w:t>
            </w:r>
            <w:r w:rsidRPr="0088575F">
              <w:rPr>
                <w:b/>
                <w:sz w:val="28"/>
                <w:szCs w:val="28"/>
              </w:rPr>
              <w:t xml:space="preserve">или юридическое </w:t>
            </w:r>
            <w:r w:rsidRPr="0088575F">
              <w:rPr>
                <w:b/>
                <w:sz w:val="28"/>
                <w:szCs w:val="28"/>
              </w:rPr>
              <w:lastRenderedPageBreak/>
              <w:t>лицо</w:t>
            </w:r>
            <w:r w:rsidRPr="0088575F">
              <w:rPr>
                <w:sz w:val="28"/>
                <w:szCs w:val="28"/>
              </w:rPr>
              <w:t>, зарегистрированное в РК, ходатайствующие о приглашении иммигрантов в РК для временного проживания…».</w:t>
            </w:r>
          </w:p>
          <w:p w:rsidR="0066012D" w:rsidRPr="0088575F" w:rsidRDefault="0066012D" w:rsidP="007A4620">
            <w:pPr>
              <w:ind w:firstLine="176"/>
              <w:jc w:val="both"/>
              <w:rPr>
                <w:sz w:val="28"/>
                <w:szCs w:val="28"/>
              </w:rPr>
            </w:pPr>
            <w:r w:rsidRPr="0088575F">
              <w:rPr>
                <w:sz w:val="28"/>
                <w:szCs w:val="28"/>
              </w:rPr>
              <w:t xml:space="preserve">В соответствии с п.    1-1) ст. 551 НК за проработку обращений </w:t>
            </w:r>
            <w:r w:rsidRPr="0088575F">
              <w:rPr>
                <w:b/>
                <w:sz w:val="28"/>
                <w:szCs w:val="28"/>
              </w:rPr>
              <w:t>граждан и юридических лиц</w:t>
            </w:r>
            <w:r w:rsidRPr="0088575F">
              <w:rPr>
                <w:sz w:val="28"/>
                <w:szCs w:val="28"/>
              </w:rPr>
              <w:t xml:space="preserve"> РК, а также иностранцев и лиц без гражданства, </w:t>
            </w:r>
            <w:r w:rsidRPr="0088575F">
              <w:rPr>
                <w:b/>
                <w:sz w:val="28"/>
                <w:szCs w:val="28"/>
              </w:rPr>
              <w:t>иностранных юридических лиц</w:t>
            </w:r>
            <w:r w:rsidRPr="0088575F">
              <w:rPr>
                <w:sz w:val="28"/>
                <w:szCs w:val="28"/>
              </w:rPr>
              <w:t xml:space="preserve"> о выдаче виз и направление указания загранучреждениям РК о выдаче виз (визовую  поддержку) Министерством иностранных дел взимается </w:t>
            </w:r>
            <w:r w:rsidRPr="0088575F">
              <w:rPr>
                <w:sz w:val="28"/>
                <w:szCs w:val="28"/>
              </w:rPr>
              <w:lastRenderedPageBreak/>
              <w:t>консульский сбор.</w:t>
            </w:r>
          </w:p>
          <w:p w:rsidR="0066012D" w:rsidRPr="0088575F" w:rsidRDefault="0066012D" w:rsidP="007A4620">
            <w:pPr>
              <w:ind w:firstLine="176"/>
              <w:jc w:val="both"/>
              <w:rPr>
                <w:sz w:val="28"/>
                <w:szCs w:val="28"/>
                <w:lang w:val="kk-KZ"/>
              </w:rPr>
            </w:pPr>
            <w:r w:rsidRPr="0088575F">
              <w:rPr>
                <w:sz w:val="28"/>
                <w:szCs w:val="28"/>
                <w:lang w:val="kk-KZ"/>
              </w:rPr>
              <w:t>За 2015 года оформлено 109 907 приглашений, перечислены в государственный бюджет денежные средства на сумму 87 173 017 тенге.</w:t>
            </w:r>
          </w:p>
          <w:p w:rsidR="0066012D" w:rsidRPr="0088575F" w:rsidRDefault="0066012D" w:rsidP="007A4620">
            <w:pPr>
              <w:ind w:firstLine="176"/>
              <w:jc w:val="both"/>
              <w:rPr>
                <w:sz w:val="28"/>
                <w:szCs w:val="28"/>
              </w:rPr>
            </w:pPr>
            <w:r w:rsidRPr="0088575F">
              <w:rPr>
                <w:sz w:val="28"/>
                <w:szCs w:val="28"/>
              </w:rPr>
              <w:t xml:space="preserve">В целях недопущения сокращения доходов бюджета предлагается внести соответствующие изменения в ст. ст. 534, 538 НК РК, а также дополнить Кодекс статьей 544-1, определяющей категории лиц, освобожденных от уплаты государственной </w:t>
            </w:r>
            <w:r w:rsidRPr="0088575F">
              <w:rPr>
                <w:sz w:val="28"/>
                <w:szCs w:val="28"/>
              </w:rPr>
              <w:lastRenderedPageBreak/>
              <w:t>пошлины.</w:t>
            </w:r>
          </w:p>
          <w:p w:rsidR="0066012D" w:rsidRPr="0088575F" w:rsidRDefault="0066012D" w:rsidP="007A4620">
            <w:pPr>
              <w:ind w:firstLine="176"/>
              <w:jc w:val="both"/>
              <w:rPr>
                <w:rFonts w:eastAsia="Calibri"/>
                <w:sz w:val="28"/>
                <w:szCs w:val="28"/>
              </w:rPr>
            </w:pPr>
            <w:r w:rsidRPr="0088575F">
              <w:rPr>
                <w:sz w:val="28"/>
                <w:szCs w:val="28"/>
              </w:rPr>
              <w:t>Кроме того, вносятся отдельные редакционные правки в целях приведения в соответствие терминологии НК и ряда других законодательных актов.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sz w:val="28"/>
                <w:szCs w:val="28"/>
                <w:lang w:val="kk-KZ"/>
              </w:rPr>
            </w:pPr>
            <w:r w:rsidRPr="0088575F">
              <w:rPr>
                <w:sz w:val="28"/>
                <w:szCs w:val="28"/>
                <w:lang w:val="kk-KZ"/>
              </w:rPr>
              <w:t>Статья 549</w:t>
            </w:r>
          </w:p>
        </w:tc>
        <w:tc>
          <w:tcPr>
            <w:tcW w:w="5386" w:type="dxa"/>
            <w:shd w:val="clear" w:color="auto" w:fill="auto"/>
          </w:tcPr>
          <w:p w:rsidR="0066012D" w:rsidRPr="0088575F" w:rsidRDefault="0066012D" w:rsidP="007A4620">
            <w:pPr>
              <w:ind w:firstLine="318"/>
              <w:rPr>
                <w:sz w:val="28"/>
                <w:szCs w:val="28"/>
              </w:rPr>
            </w:pPr>
            <w:bookmarkStart w:id="157" w:name="z5391"/>
            <w:r w:rsidRPr="0088575F">
              <w:rPr>
                <w:b/>
                <w:sz w:val="28"/>
                <w:szCs w:val="28"/>
              </w:rPr>
              <w:t xml:space="preserve">Статья 549. </w:t>
            </w:r>
            <w:r w:rsidRPr="0088575F">
              <w:rPr>
                <w:sz w:val="28"/>
                <w:szCs w:val="28"/>
              </w:rPr>
              <w:t xml:space="preserve">Общие положения </w:t>
            </w:r>
          </w:p>
          <w:p w:rsidR="0066012D" w:rsidRPr="0088575F" w:rsidRDefault="0066012D" w:rsidP="007A4620">
            <w:pPr>
              <w:ind w:firstLine="318"/>
              <w:jc w:val="both"/>
              <w:rPr>
                <w:sz w:val="28"/>
                <w:szCs w:val="28"/>
              </w:rPr>
            </w:pPr>
            <w:bookmarkStart w:id="158" w:name="z5392"/>
            <w:bookmarkEnd w:id="157"/>
            <w:r w:rsidRPr="0088575F">
              <w:rPr>
                <w:sz w:val="28"/>
                <w:szCs w:val="28"/>
              </w:rPr>
              <w:t xml:space="preserve">Консульский сбор – платеж, взимаемый дипломатическими представительствами и консульскими учреждениями Республики Казахстан с иностранцев, лиц без гражданства, иностранных юридических лиц-нерезидентов, физических и юридических лиц Республики Казахстан, за совершение консульских действий и выдачу документов, имеющих юридическое значение. </w:t>
            </w:r>
          </w:p>
          <w:bookmarkEnd w:id="158"/>
          <w:p w:rsidR="0066012D" w:rsidRPr="0088575F" w:rsidRDefault="0066012D" w:rsidP="007A4620">
            <w:pPr>
              <w:ind w:firstLine="318"/>
              <w:jc w:val="center"/>
              <w:rPr>
                <w:b/>
                <w:bCs/>
                <w:sz w:val="28"/>
                <w:szCs w:val="28"/>
              </w:rPr>
            </w:pPr>
          </w:p>
        </w:tc>
        <w:tc>
          <w:tcPr>
            <w:tcW w:w="5529" w:type="dxa"/>
            <w:shd w:val="clear" w:color="auto" w:fill="auto"/>
          </w:tcPr>
          <w:p w:rsidR="0066012D" w:rsidRPr="0088575F" w:rsidRDefault="0066012D" w:rsidP="007A4620">
            <w:pPr>
              <w:ind w:firstLine="318"/>
              <w:rPr>
                <w:sz w:val="28"/>
                <w:szCs w:val="28"/>
              </w:rPr>
            </w:pPr>
            <w:r w:rsidRPr="0088575F">
              <w:rPr>
                <w:b/>
                <w:sz w:val="28"/>
                <w:szCs w:val="28"/>
              </w:rPr>
              <w:t xml:space="preserve">Статья 549. </w:t>
            </w:r>
            <w:r w:rsidRPr="0088575F">
              <w:rPr>
                <w:sz w:val="28"/>
                <w:szCs w:val="28"/>
              </w:rPr>
              <w:t xml:space="preserve">Общие положения </w:t>
            </w:r>
          </w:p>
          <w:p w:rsidR="0066012D" w:rsidRPr="0088575F" w:rsidRDefault="0066012D" w:rsidP="007A4620">
            <w:pPr>
              <w:ind w:firstLine="318"/>
              <w:jc w:val="both"/>
              <w:rPr>
                <w:sz w:val="28"/>
                <w:szCs w:val="28"/>
              </w:rPr>
            </w:pPr>
            <w:r w:rsidRPr="0088575F">
              <w:rPr>
                <w:sz w:val="28"/>
                <w:szCs w:val="28"/>
              </w:rPr>
              <w:t>Консульский сбор</w:t>
            </w:r>
            <w:r w:rsidRPr="0088575F">
              <w:rPr>
                <w:sz w:val="28"/>
                <w:szCs w:val="28"/>
                <w:lang w:val="kk-KZ"/>
              </w:rPr>
              <w:t xml:space="preserve"> – </w:t>
            </w:r>
            <w:r w:rsidRPr="0088575F">
              <w:rPr>
                <w:sz w:val="28"/>
                <w:szCs w:val="28"/>
              </w:rPr>
              <w:t>платеж, взимаемый дипломатическими представительствами и консульскими учреждениями Республики Казахстан</w:t>
            </w:r>
            <w:r w:rsidRPr="0088575F">
              <w:rPr>
                <w:sz w:val="28"/>
                <w:szCs w:val="28"/>
                <w:lang w:val="kk-KZ"/>
              </w:rPr>
              <w:t xml:space="preserve">, </w:t>
            </w:r>
            <w:r w:rsidRPr="0088575F">
              <w:rPr>
                <w:b/>
                <w:sz w:val="28"/>
                <w:szCs w:val="28"/>
                <w:lang w:val="kk-KZ"/>
              </w:rPr>
              <w:t>а также Министерством иностранных дел Республики Казахстан</w:t>
            </w:r>
            <w:r w:rsidRPr="0088575F">
              <w:rPr>
                <w:sz w:val="28"/>
                <w:szCs w:val="28"/>
              </w:rPr>
              <w:t xml:space="preserve"> с иностранцев, лиц без гражданства, иностранных юридических лиц-нерезидентов, физических и юридических лиц Республики Казахстан, за совершение консульских действий и выдачу документов, имеющих юридическое значение. </w:t>
            </w:r>
          </w:p>
          <w:p w:rsidR="0066012D" w:rsidRPr="0088575F" w:rsidRDefault="0066012D" w:rsidP="007A4620">
            <w:pPr>
              <w:widowControl w:val="0"/>
              <w:suppressAutoHyphens/>
              <w:ind w:firstLine="318"/>
              <w:jc w:val="center"/>
              <w:rPr>
                <w:b/>
                <w:bCs/>
                <w:sz w:val="28"/>
                <w:szCs w:val="28"/>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t>Вводится в действие с 01.01.2017г.</w:t>
            </w:r>
          </w:p>
          <w:p w:rsidR="0066012D" w:rsidRPr="0088575F" w:rsidRDefault="0066012D" w:rsidP="007A4620">
            <w:pPr>
              <w:widowControl w:val="0"/>
              <w:suppressAutoHyphens/>
              <w:jc w:val="both"/>
              <w:rPr>
                <w:b/>
                <w:sz w:val="28"/>
                <w:szCs w:val="28"/>
              </w:rPr>
            </w:pPr>
            <w:r w:rsidRPr="0088575F">
              <w:rPr>
                <w:sz w:val="28"/>
                <w:szCs w:val="28"/>
              </w:rPr>
              <w:t xml:space="preserve">Согласно </w:t>
            </w:r>
            <w:r w:rsidRPr="0088575F">
              <w:rPr>
                <w:sz w:val="28"/>
                <w:szCs w:val="28"/>
                <w:lang w:val="kk-KZ"/>
              </w:rPr>
              <w:t xml:space="preserve">п. 3 статьи 6 </w:t>
            </w:r>
            <w:r w:rsidRPr="0088575F">
              <w:rPr>
                <w:sz w:val="28"/>
                <w:szCs w:val="28"/>
              </w:rPr>
              <w:t>Закона</w:t>
            </w:r>
            <w:r w:rsidRPr="0088575F">
              <w:rPr>
                <w:sz w:val="28"/>
                <w:szCs w:val="28"/>
                <w:lang w:val="kk-KZ"/>
              </w:rPr>
              <w:t xml:space="preserve"> РК </w:t>
            </w:r>
            <w:r w:rsidRPr="0088575F">
              <w:rPr>
                <w:sz w:val="28"/>
                <w:szCs w:val="28"/>
              </w:rPr>
              <w:t xml:space="preserve">«О миграции населения» </w:t>
            </w:r>
            <w:r w:rsidRPr="0088575F">
              <w:rPr>
                <w:sz w:val="28"/>
                <w:szCs w:val="28"/>
              </w:rPr>
              <w:br/>
              <w:t xml:space="preserve">(далее – Закон) визы на въезд в Республику Казахстан и выезд из Республики Казахстан выдаются иммигрантам Министерством иностранных дел </w:t>
            </w:r>
            <w:r w:rsidRPr="0088575F">
              <w:rPr>
                <w:sz w:val="28"/>
                <w:szCs w:val="28"/>
                <w:lang w:val="kk-KZ"/>
              </w:rPr>
              <w:lastRenderedPageBreak/>
              <w:t>РК и его</w:t>
            </w:r>
            <w:r w:rsidRPr="0088575F">
              <w:rPr>
                <w:sz w:val="28"/>
                <w:szCs w:val="28"/>
              </w:rPr>
              <w:t xml:space="preserve"> загранучреждениями по согласованию с органом национальной безопасности, </w:t>
            </w:r>
            <w:r w:rsidRPr="0088575F">
              <w:rPr>
                <w:sz w:val="28"/>
                <w:szCs w:val="28"/>
                <w:lang w:val="kk-KZ"/>
              </w:rPr>
              <w:t xml:space="preserve">а также в соответсвии с </w:t>
            </w:r>
            <w:r w:rsidRPr="0088575F">
              <w:rPr>
                <w:sz w:val="28"/>
                <w:szCs w:val="28"/>
              </w:rPr>
              <w:t xml:space="preserve">п. 4-2) статьи 10 Закона Министерство иностранных дел </w:t>
            </w:r>
            <w:r w:rsidRPr="0088575F">
              <w:rPr>
                <w:sz w:val="28"/>
                <w:szCs w:val="28"/>
                <w:lang w:val="kk-KZ"/>
              </w:rPr>
              <w:t xml:space="preserve">РК </w:t>
            </w:r>
            <w:r w:rsidRPr="0088575F">
              <w:rPr>
                <w:sz w:val="28"/>
                <w:szCs w:val="28"/>
              </w:rPr>
              <w:t>выдают, аннулируют, восстанавливают визы Р</w:t>
            </w:r>
            <w:r w:rsidRPr="0088575F">
              <w:rPr>
                <w:sz w:val="28"/>
                <w:szCs w:val="28"/>
                <w:lang w:val="kk-KZ"/>
              </w:rPr>
              <w:t>К</w:t>
            </w:r>
            <w:r w:rsidRPr="0088575F">
              <w:rPr>
                <w:sz w:val="28"/>
                <w:szCs w:val="28"/>
              </w:rPr>
              <w:t xml:space="preserve">, а также продлевают и сокращают сроки их действия либо в соответствии с законодательством </w:t>
            </w:r>
            <w:r w:rsidRPr="0088575F">
              <w:rPr>
                <w:sz w:val="28"/>
                <w:szCs w:val="28"/>
                <w:lang w:val="kk-KZ"/>
              </w:rPr>
              <w:t>РК</w:t>
            </w:r>
            <w:r w:rsidRPr="0088575F">
              <w:rPr>
                <w:sz w:val="28"/>
                <w:szCs w:val="28"/>
              </w:rPr>
              <w:t xml:space="preserve"> принимают решения об отказе в выдаче виз </w:t>
            </w:r>
            <w:r w:rsidRPr="0088575F">
              <w:rPr>
                <w:sz w:val="28"/>
                <w:szCs w:val="28"/>
                <w:lang w:val="kk-KZ"/>
              </w:rPr>
              <w:t>РК</w:t>
            </w:r>
            <w:r w:rsidRPr="0088575F">
              <w:rPr>
                <w:sz w:val="28"/>
                <w:szCs w:val="28"/>
              </w:rPr>
              <w:t xml:space="preserve"> иностранцам и лицам без гражданства. Как показывает </w:t>
            </w:r>
            <w:r w:rsidRPr="0088575F">
              <w:rPr>
                <w:sz w:val="28"/>
                <w:szCs w:val="28"/>
              </w:rPr>
              <w:lastRenderedPageBreak/>
              <w:t xml:space="preserve">практика, </w:t>
            </w:r>
            <w:r w:rsidRPr="0088575F">
              <w:rPr>
                <w:sz w:val="28"/>
                <w:szCs w:val="28"/>
                <w:lang w:val="kk-KZ"/>
              </w:rPr>
              <w:t xml:space="preserve">визы выдаются по прилету в международных аэропортах РК иностранцам, которым в стране гражданства не имеются загранучреждения РК. На данный момент визы по прилету выдаются в Международных аэропортах гг. Астаны, Алматы и Атырау. В этой связи, </w:t>
            </w:r>
            <w:r w:rsidRPr="0088575F">
              <w:rPr>
                <w:sz w:val="28"/>
                <w:szCs w:val="28"/>
              </w:rPr>
              <w:t>необходимо расширить круг взимающих</w:t>
            </w:r>
            <w:r w:rsidRPr="0088575F">
              <w:rPr>
                <w:sz w:val="28"/>
                <w:szCs w:val="28"/>
                <w:lang w:val="kk-KZ"/>
              </w:rPr>
              <w:t xml:space="preserve"> консульского сбора</w:t>
            </w:r>
            <w:r w:rsidRPr="0088575F">
              <w:rPr>
                <w:sz w:val="28"/>
                <w:szCs w:val="28"/>
              </w:rPr>
              <w:t xml:space="preserve"> Министерством иностранных дел РК.</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sz w:val="28"/>
                <w:szCs w:val="28"/>
              </w:rPr>
            </w:pPr>
            <w:r w:rsidRPr="0088575F">
              <w:rPr>
                <w:sz w:val="28"/>
                <w:szCs w:val="28"/>
              </w:rPr>
              <w:t>Статья 551</w:t>
            </w:r>
          </w:p>
        </w:tc>
        <w:tc>
          <w:tcPr>
            <w:tcW w:w="5386" w:type="dxa"/>
            <w:shd w:val="clear" w:color="auto" w:fill="auto"/>
          </w:tcPr>
          <w:p w:rsidR="0066012D" w:rsidRPr="0088575F" w:rsidRDefault="0066012D" w:rsidP="007A4620">
            <w:pPr>
              <w:ind w:firstLine="318"/>
              <w:jc w:val="both"/>
              <w:rPr>
                <w:sz w:val="28"/>
                <w:szCs w:val="28"/>
              </w:rPr>
            </w:pPr>
            <w:bookmarkStart w:id="159" w:name="SUB4980000"/>
            <w:bookmarkStart w:id="160" w:name="SUB5510000"/>
            <w:bookmarkEnd w:id="159"/>
            <w:bookmarkEnd w:id="160"/>
            <w:r w:rsidRPr="0088575F">
              <w:rPr>
                <w:b/>
                <w:bCs/>
                <w:sz w:val="28"/>
                <w:szCs w:val="28"/>
              </w:rPr>
              <w:t xml:space="preserve">Статья 551. </w:t>
            </w:r>
            <w:r w:rsidRPr="0088575F">
              <w:rPr>
                <w:bCs/>
                <w:sz w:val="28"/>
                <w:szCs w:val="28"/>
              </w:rPr>
              <w:t>Объекты взимания</w:t>
            </w:r>
          </w:p>
          <w:p w:rsidR="0066012D" w:rsidRPr="0088575F" w:rsidRDefault="0066012D" w:rsidP="007A4620">
            <w:pPr>
              <w:ind w:firstLine="318"/>
              <w:jc w:val="both"/>
              <w:rPr>
                <w:sz w:val="28"/>
                <w:szCs w:val="28"/>
              </w:rPr>
            </w:pPr>
            <w:r w:rsidRPr="0088575F">
              <w:rPr>
                <w:sz w:val="28"/>
                <w:szCs w:val="28"/>
              </w:rPr>
              <w:t xml:space="preserve">Консульский сбор взимается за совершение следующих консульских </w:t>
            </w:r>
            <w:r w:rsidRPr="0088575F">
              <w:rPr>
                <w:sz w:val="28"/>
                <w:szCs w:val="28"/>
              </w:rPr>
              <w:lastRenderedPageBreak/>
              <w:t xml:space="preserve">действий: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numPr>
                <w:ilvl w:val="1"/>
                <w:numId w:val="20"/>
              </w:numPr>
              <w:ind w:left="0" w:firstLine="318"/>
              <w:jc w:val="both"/>
              <w:rPr>
                <w:b/>
                <w:sz w:val="28"/>
                <w:szCs w:val="28"/>
              </w:rPr>
            </w:pPr>
            <w:r w:rsidRPr="0088575F">
              <w:rPr>
                <w:b/>
                <w:sz w:val="28"/>
                <w:szCs w:val="28"/>
              </w:rPr>
              <w:t>проработка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поддержке);</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ind w:firstLine="318"/>
              <w:jc w:val="both"/>
              <w:rPr>
                <w:bCs/>
                <w:sz w:val="28"/>
                <w:szCs w:val="28"/>
                <w:lang w:val="kk-KZ"/>
              </w:rPr>
            </w:pPr>
            <w:bookmarkStart w:id="161" w:name="SUB5510002"/>
            <w:bookmarkStart w:id="162" w:name="SUB4980300"/>
            <w:bookmarkStart w:id="163" w:name="SUB4980500"/>
            <w:bookmarkEnd w:id="161"/>
            <w:bookmarkEnd w:id="162"/>
            <w:bookmarkEnd w:id="163"/>
          </w:p>
        </w:tc>
        <w:tc>
          <w:tcPr>
            <w:tcW w:w="5529" w:type="dxa"/>
            <w:shd w:val="clear" w:color="auto" w:fill="auto"/>
          </w:tcPr>
          <w:p w:rsidR="0066012D" w:rsidRPr="0088575F" w:rsidRDefault="0066012D" w:rsidP="007A4620">
            <w:pPr>
              <w:ind w:firstLine="318"/>
              <w:jc w:val="both"/>
              <w:rPr>
                <w:sz w:val="28"/>
                <w:szCs w:val="28"/>
              </w:rPr>
            </w:pPr>
            <w:r w:rsidRPr="0088575F">
              <w:rPr>
                <w:b/>
                <w:bCs/>
                <w:sz w:val="28"/>
                <w:szCs w:val="28"/>
              </w:rPr>
              <w:lastRenderedPageBreak/>
              <w:t xml:space="preserve">Статья 551. </w:t>
            </w:r>
            <w:r w:rsidRPr="0088575F">
              <w:rPr>
                <w:bCs/>
                <w:sz w:val="28"/>
                <w:szCs w:val="28"/>
              </w:rPr>
              <w:t>Объекты взимания</w:t>
            </w:r>
          </w:p>
          <w:p w:rsidR="0066012D" w:rsidRPr="0088575F" w:rsidRDefault="0066012D" w:rsidP="007A4620">
            <w:pPr>
              <w:ind w:firstLine="318"/>
              <w:jc w:val="both"/>
              <w:rPr>
                <w:sz w:val="28"/>
                <w:szCs w:val="28"/>
              </w:rPr>
            </w:pPr>
            <w:r w:rsidRPr="0088575F">
              <w:rPr>
                <w:sz w:val="28"/>
                <w:szCs w:val="28"/>
              </w:rPr>
              <w:t xml:space="preserve">Консульский сбор взимается за совершение следующих консульских </w:t>
            </w:r>
            <w:r w:rsidRPr="0088575F">
              <w:rPr>
                <w:sz w:val="28"/>
                <w:szCs w:val="28"/>
              </w:rPr>
              <w:lastRenderedPageBreak/>
              <w:t xml:space="preserve">действий: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numPr>
                <w:ilvl w:val="1"/>
                <w:numId w:val="21"/>
              </w:numPr>
              <w:ind w:left="0" w:firstLine="318"/>
              <w:jc w:val="both"/>
              <w:rPr>
                <w:b/>
                <w:sz w:val="28"/>
                <w:szCs w:val="28"/>
                <w:lang w:val="kk-KZ"/>
              </w:rPr>
            </w:pPr>
            <w:r w:rsidRPr="0088575F">
              <w:rPr>
                <w:b/>
                <w:sz w:val="28"/>
                <w:szCs w:val="28"/>
                <w:lang w:val="kk-KZ"/>
              </w:rPr>
              <w:t>исключить;</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bCs/>
                <w:sz w:val="28"/>
                <w:szCs w:val="28"/>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01.01.2017г.</w:t>
            </w:r>
          </w:p>
          <w:p w:rsidR="0066012D" w:rsidRPr="0088575F" w:rsidRDefault="0066012D" w:rsidP="007A4620">
            <w:pPr>
              <w:jc w:val="both"/>
              <w:rPr>
                <w:sz w:val="28"/>
                <w:szCs w:val="28"/>
                <w:lang w:val="kk-KZ"/>
              </w:rPr>
            </w:pPr>
            <w:r w:rsidRPr="0088575F">
              <w:rPr>
                <w:sz w:val="28"/>
                <w:szCs w:val="28"/>
              </w:rPr>
              <w:lastRenderedPageBreak/>
              <w:t>Согласно п. 4-1) статьи 10 Закона</w:t>
            </w:r>
            <w:r w:rsidRPr="0088575F">
              <w:rPr>
                <w:sz w:val="28"/>
                <w:szCs w:val="28"/>
                <w:lang w:val="kk-KZ"/>
              </w:rPr>
              <w:t xml:space="preserve"> РК </w:t>
            </w:r>
            <w:r w:rsidRPr="0088575F">
              <w:rPr>
                <w:sz w:val="28"/>
                <w:szCs w:val="28"/>
              </w:rPr>
              <w:t xml:space="preserve">«О миграции населения» (далее – Закон), МИД РК принимают и согласовывают приглашения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Кроме того, Законом определено форма письменного обращения принимающих лиц: «приглашение». В </w:t>
            </w:r>
            <w:r w:rsidRPr="0088575F">
              <w:rPr>
                <w:sz w:val="28"/>
                <w:szCs w:val="28"/>
              </w:rPr>
              <w:lastRenderedPageBreak/>
              <w:t>этой связи, следует исключить понятие «визовая поддержка» из Налогового кодекса.</w:t>
            </w:r>
            <w:r w:rsidRPr="0088575F">
              <w:rPr>
                <w:sz w:val="28"/>
                <w:szCs w:val="28"/>
                <w:lang w:val="kk-KZ"/>
              </w:rPr>
              <w:t xml:space="preserve">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sz w:val="28"/>
                <w:szCs w:val="28"/>
              </w:rPr>
            </w:pPr>
            <w:r w:rsidRPr="0088575F">
              <w:rPr>
                <w:sz w:val="28"/>
                <w:szCs w:val="28"/>
              </w:rPr>
              <w:t>Статья 553</w:t>
            </w:r>
          </w:p>
        </w:tc>
        <w:tc>
          <w:tcPr>
            <w:tcW w:w="5386" w:type="dxa"/>
            <w:shd w:val="clear" w:color="auto" w:fill="auto"/>
          </w:tcPr>
          <w:p w:rsidR="0066012D" w:rsidRPr="0088575F" w:rsidRDefault="0066012D" w:rsidP="007A4620">
            <w:pPr>
              <w:ind w:firstLine="318"/>
              <w:jc w:val="both"/>
              <w:rPr>
                <w:sz w:val="28"/>
                <w:szCs w:val="28"/>
              </w:rPr>
            </w:pPr>
            <w:bookmarkStart w:id="164" w:name="SUB5530000"/>
            <w:bookmarkEnd w:id="164"/>
            <w:r w:rsidRPr="0088575F">
              <w:rPr>
                <w:b/>
                <w:bCs/>
                <w:sz w:val="28"/>
                <w:szCs w:val="28"/>
              </w:rPr>
              <w:t>Статья 553</w:t>
            </w:r>
            <w:r w:rsidRPr="0088575F">
              <w:rPr>
                <w:bCs/>
                <w:sz w:val="28"/>
                <w:szCs w:val="28"/>
              </w:rPr>
              <w:t>. Освобождение от уплаты консульского сбора</w:t>
            </w:r>
          </w:p>
          <w:p w:rsidR="0066012D" w:rsidRPr="0088575F" w:rsidRDefault="0066012D" w:rsidP="007A4620">
            <w:pPr>
              <w:ind w:firstLine="318"/>
              <w:jc w:val="both"/>
              <w:rPr>
                <w:sz w:val="28"/>
                <w:szCs w:val="28"/>
              </w:rPr>
            </w:pPr>
            <w:r w:rsidRPr="0088575F">
              <w:rPr>
                <w:sz w:val="28"/>
                <w:szCs w:val="28"/>
              </w:rPr>
              <w:t>Консульский сбор не взимается:</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b/>
                <w:sz w:val="28"/>
                <w:szCs w:val="28"/>
              </w:rPr>
            </w:pPr>
            <w:bookmarkStart w:id="165" w:name="sub1004918152"/>
            <w:r w:rsidRPr="0088575F">
              <w:rPr>
                <w:b/>
                <w:sz w:val="28"/>
                <w:szCs w:val="28"/>
              </w:rPr>
              <w:t>5)</w:t>
            </w:r>
            <w:r w:rsidRPr="0088575F">
              <w:rPr>
                <w:sz w:val="28"/>
                <w:szCs w:val="28"/>
              </w:rPr>
              <w:t xml:space="preserve"> </w:t>
            </w:r>
            <w:r w:rsidRPr="0088575F">
              <w:rPr>
                <w:b/>
                <w:sz w:val="28"/>
                <w:szCs w:val="28"/>
              </w:rPr>
              <w:t>за проработку обращений граждан и юридических лиц Республики Казахстан, а также иностранцев и лиц без гражданства, иностранных юридических лиц о выдаче виз и направление указания загранучреждениям Республики Казахстан о выдаче виз (визовой поддержке):</w:t>
            </w:r>
          </w:p>
          <w:p w:rsidR="0066012D" w:rsidRPr="0088575F" w:rsidRDefault="0066012D" w:rsidP="007A4620">
            <w:pPr>
              <w:ind w:firstLine="318"/>
              <w:jc w:val="both"/>
              <w:rPr>
                <w:b/>
                <w:sz w:val="28"/>
                <w:szCs w:val="28"/>
              </w:rPr>
            </w:pPr>
            <w:r w:rsidRPr="0088575F">
              <w:rPr>
                <w:b/>
                <w:sz w:val="28"/>
                <w:szCs w:val="28"/>
              </w:rPr>
              <w:t>членам иностранных официальных делегаций и сопровождающим их лицам, направляющимся в Республику Казахстан;</w:t>
            </w:r>
          </w:p>
          <w:p w:rsidR="0066012D" w:rsidRPr="0088575F" w:rsidRDefault="0066012D" w:rsidP="007A4620">
            <w:pPr>
              <w:ind w:firstLine="318"/>
              <w:jc w:val="both"/>
              <w:rPr>
                <w:b/>
                <w:sz w:val="28"/>
                <w:szCs w:val="28"/>
              </w:rPr>
            </w:pPr>
            <w:r w:rsidRPr="0088575F">
              <w:rPr>
                <w:b/>
                <w:sz w:val="28"/>
                <w:szCs w:val="28"/>
              </w:rPr>
              <w:t xml:space="preserve">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w:t>
            </w:r>
            <w:r w:rsidRPr="0088575F">
              <w:rPr>
                <w:b/>
                <w:sz w:val="28"/>
                <w:szCs w:val="28"/>
              </w:rPr>
              <w:lastRenderedPageBreak/>
              <w:t>спортивные мероприятия);</w:t>
            </w:r>
          </w:p>
          <w:p w:rsidR="0066012D" w:rsidRPr="0088575F" w:rsidRDefault="0066012D" w:rsidP="007A4620">
            <w:pPr>
              <w:ind w:firstLine="318"/>
              <w:jc w:val="both"/>
              <w:rPr>
                <w:b/>
                <w:sz w:val="28"/>
                <w:szCs w:val="28"/>
              </w:rPr>
            </w:pPr>
            <w:r w:rsidRPr="0088575F">
              <w:rPr>
                <w:b/>
                <w:sz w:val="28"/>
                <w:szCs w:val="28"/>
              </w:rPr>
              <w:t>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Канцелярии Премьер-Министра Республики Казахстан, государственных органов, акиматов областей и городов Астаны и Алматы;</w:t>
            </w:r>
          </w:p>
          <w:p w:rsidR="0066012D" w:rsidRPr="0088575F" w:rsidRDefault="0066012D" w:rsidP="007A4620">
            <w:pPr>
              <w:ind w:firstLine="318"/>
              <w:jc w:val="both"/>
              <w:rPr>
                <w:b/>
                <w:sz w:val="28"/>
                <w:szCs w:val="28"/>
              </w:rPr>
            </w:pPr>
            <w:r w:rsidRPr="0088575F">
              <w:rPr>
                <w:b/>
                <w:sz w:val="28"/>
                <w:szCs w:val="28"/>
              </w:rPr>
              <w:t>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 </w:t>
            </w:r>
          </w:p>
          <w:p w:rsidR="0066012D" w:rsidRPr="0088575F" w:rsidRDefault="0066012D" w:rsidP="007A4620">
            <w:pPr>
              <w:ind w:firstLine="318"/>
              <w:jc w:val="both"/>
              <w:rPr>
                <w:b/>
                <w:sz w:val="28"/>
                <w:szCs w:val="28"/>
              </w:rPr>
            </w:pPr>
            <w:r w:rsidRPr="0088575F">
              <w:rPr>
                <w:b/>
                <w:sz w:val="28"/>
                <w:szCs w:val="28"/>
              </w:rPr>
              <w:t>сотрудникам международных организаций, направляющимся в Республику Казахстан по служебным делам; </w:t>
            </w:r>
          </w:p>
          <w:p w:rsidR="0066012D" w:rsidRPr="0088575F" w:rsidRDefault="0066012D" w:rsidP="007A4620">
            <w:pPr>
              <w:ind w:firstLine="318"/>
              <w:jc w:val="both"/>
              <w:rPr>
                <w:b/>
                <w:sz w:val="28"/>
                <w:szCs w:val="28"/>
              </w:rPr>
            </w:pPr>
            <w:r w:rsidRPr="0088575F">
              <w:rPr>
                <w:b/>
                <w:sz w:val="28"/>
                <w:szCs w:val="28"/>
              </w:rPr>
              <w:t xml:space="preserve">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w:t>
            </w:r>
            <w:r w:rsidRPr="0088575F">
              <w:rPr>
                <w:b/>
                <w:sz w:val="28"/>
                <w:szCs w:val="28"/>
              </w:rPr>
              <w:lastRenderedPageBreak/>
              <w:t>Республике Казахстан, на основе принципа взаимности;</w:t>
            </w:r>
          </w:p>
          <w:p w:rsidR="0066012D" w:rsidRPr="0088575F" w:rsidRDefault="0066012D" w:rsidP="007A4620">
            <w:pPr>
              <w:ind w:firstLine="318"/>
              <w:jc w:val="both"/>
              <w:rPr>
                <w:b/>
                <w:sz w:val="28"/>
                <w:szCs w:val="28"/>
              </w:rPr>
            </w:pPr>
            <w:r w:rsidRPr="0088575F">
              <w:rPr>
                <w:b/>
                <w:sz w:val="28"/>
                <w:szCs w:val="28"/>
              </w:rPr>
              <w:t>инвесторских виз;</w:t>
            </w:r>
          </w:p>
          <w:p w:rsidR="0066012D" w:rsidRPr="0088575F" w:rsidRDefault="0066012D" w:rsidP="007A4620">
            <w:pPr>
              <w:ind w:firstLine="318"/>
              <w:jc w:val="both"/>
              <w:rPr>
                <w:b/>
                <w:sz w:val="28"/>
                <w:szCs w:val="28"/>
              </w:rPr>
            </w:pPr>
            <w:r w:rsidRPr="0088575F">
              <w:rPr>
                <w:b/>
                <w:sz w:val="28"/>
                <w:szCs w:val="28"/>
              </w:rPr>
              <w:t>лицам казахской национальности, не являющимся гражданами Республики Казахстан;</w:t>
            </w:r>
          </w:p>
          <w:p w:rsidR="0066012D" w:rsidRPr="0088575F" w:rsidRDefault="0066012D" w:rsidP="007A4620">
            <w:pPr>
              <w:ind w:firstLine="318"/>
              <w:jc w:val="both"/>
              <w:rPr>
                <w:b/>
                <w:sz w:val="28"/>
                <w:szCs w:val="28"/>
              </w:rPr>
            </w:pPr>
            <w:r w:rsidRPr="0088575F">
              <w:rPr>
                <w:b/>
                <w:sz w:val="28"/>
                <w:szCs w:val="28"/>
              </w:rPr>
              <w:t>детям до 16 лет на основе принципа взаимности;</w:t>
            </w:r>
            <w:bookmarkEnd w:id="165"/>
          </w:p>
          <w:p w:rsidR="0066012D" w:rsidRPr="0088575F" w:rsidRDefault="0066012D" w:rsidP="007A4620">
            <w:pPr>
              <w:ind w:firstLine="318"/>
              <w:jc w:val="both"/>
              <w:rPr>
                <w:bCs/>
                <w:sz w:val="28"/>
                <w:szCs w:val="28"/>
                <w:lang w:val="kk-KZ"/>
              </w:rPr>
            </w:pPr>
            <w:r w:rsidRPr="0088575F">
              <w:rPr>
                <w:bCs/>
                <w:sz w:val="28"/>
                <w:szCs w:val="28"/>
                <w:lang w:val="kk-KZ"/>
              </w:rPr>
              <w:t>6) за выдачу виз:</w:t>
            </w:r>
          </w:p>
          <w:p w:rsidR="0066012D" w:rsidRPr="0088575F" w:rsidRDefault="0066012D" w:rsidP="007A4620">
            <w:pPr>
              <w:ind w:firstLine="318"/>
              <w:jc w:val="both"/>
              <w:rPr>
                <w:bCs/>
                <w:sz w:val="28"/>
                <w:szCs w:val="28"/>
                <w:lang w:val="kk-KZ"/>
              </w:rPr>
            </w:pPr>
            <w:r w:rsidRPr="0088575F">
              <w:rPr>
                <w:bCs/>
                <w:sz w:val="28"/>
                <w:szCs w:val="28"/>
                <w:lang w:val="kk-KZ"/>
              </w:rPr>
              <w:t>...</w:t>
            </w:r>
          </w:p>
          <w:p w:rsidR="0066012D" w:rsidRPr="0088575F" w:rsidRDefault="0066012D" w:rsidP="007A4620">
            <w:pPr>
              <w:ind w:firstLine="318"/>
              <w:jc w:val="both"/>
              <w:rPr>
                <w:bCs/>
                <w:sz w:val="28"/>
                <w:szCs w:val="28"/>
                <w:lang w:val="kk-KZ"/>
              </w:rPr>
            </w:pPr>
            <w:r w:rsidRPr="0088575F">
              <w:rPr>
                <w:bCs/>
                <w:sz w:val="28"/>
                <w:szCs w:val="28"/>
              </w:rPr>
              <w:t>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 </w:t>
            </w:r>
          </w:p>
          <w:p w:rsidR="0066012D" w:rsidRPr="0088575F" w:rsidRDefault="0066012D" w:rsidP="007A4620">
            <w:pPr>
              <w:ind w:firstLine="318"/>
              <w:jc w:val="both"/>
              <w:rPr>
                <w:sz w:val="28"/>
                <w:szCs w:val="28"/>
              </w:rPr>
            </w:pPr>
            <w:r w:rsidRPr="0088575F">
              <w:rPr>
                <w:b/>
                <w:sz w:val="28"/>
                <w:szCs w:val="28"/>
              </w:rPr>
              <w:t>…</w:t>
            </w:r>
          </w:p>
        </w:tc>
        <w:tc>
          <w:tcPr>
            <w:tcW w:w="5529" w:type="dxa"/>
            <w:shd w:val="clear" w:color="auto" w:fill="auto"/>
          </w:tcPr>
          <w:p w:rsidR="0066012D" w:rsidRPr="0088575F" w:rsidRDefault="0066012D" w:rsidP="007A4620">
            <w:pPr>
              <w:ind w:firstLine="459"/>
              <w:jc w:val="both"/>
              <w:rPr>
                <w:sz w:val="28"/>
                <w:szCs w:val="28"/>
              </w:rPr>
            </w:pPr>
            <w:r w:rsidRPr="0088575F">
              <w:rPr>
                <w:b/>
                <w:bCs/>
                <w:sz w:val="28"/>
                <w:szCs w:val="28"/>
              </w:rPr>
              <w:lastRenderedPageBreak/>
              <w:t xml:space="preserve">Статья 553. </w:t>
            </w:r>
            <w:r w:rsidRPr="0088575F">
              <w:rPr>
                <w:bCs/>
                <w:sz w:val="28"/>
                <w:szCs w:val="28"/>
              </w:rPr>
              <w:t>Освобождение от уплаты консульского сбора</w:t>
            </w:r>
          </w:p>
          <w:p w:rsidR="0066012D" w:rsidRPr="0088575F" w:rsidRDefault="0066012D" w:rsidP="007A4620">
            <w:pPr>
              <w:ind w:firstLine="459"/>
              <w:jc w:val="both"/>
              <w:rPr>
                <w:sz w:val="28"/>
                <w:szCs w:val="28"/>
              </w:rPr>
            </w:pPr>
            <w:r w:rsidRPr="0088575F">
              <w:rPr>
                <w:sz w:val="28"/>
                <w:szCs w:val="28"/>
              </w:rPr>
              <w:t xml:space="preserve">Консульский сбор не взимается: </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b/>
                <w:sz w:val="28"/>
                <w:szCs w:val="28"/>
                <w:lang w:val="kk-KZ"/>
              </w:rPr>
            </w:pPr>
            <w:r w:rsidRPr="0088575F">
              <w:rPr>
                <w:b/>
                <w:sz w:val="28"/>
                <w:szCs w:val="28"/>
                <w:lang w:val="kk-KZ"/>
              </w:rPr>
              <w:t>5) за принятие и согласование приглашения внешнеполитических ведомств и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аккредитованных в Республике Казахстан;</w:t>
            </w:r>
          </w:p>
          <w:p w:rsidR="0066012D" w:rsidRPr="0088575F" w:rsidRDefault="0066012D" w:rsidP="007A4620">
            <w:pPr>
              <w:ind w:firstLine="459"/>
              <w:jc w:val="both"/>
              <w:rPr>
                <w:b/>
                <w:sz w:val="28"/>
                <w:szCs w:val="28"/>
                <w:lang w:val="kk-KZ"/>
              </w:rPr>
            </w:pPr>
            <w:r w:rsidRPr="0088575F">
              <w:rPr>
                <w:b/>
                <w:sz w:val="28"/>
                <w:szCs w:val="28"/>
                <w:lang w:val="kk-KZ"/>
              </w:rPr>
              <w:t>исключить;</w:t>
            </w: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
                <w:sz w:val="28"/>
                <w:szCs w:val="28"/>
                <w:lang w:val="kk-KZ"/>
              </w:rPr>
            </w:pPr>
          </w:p>
          <w:p w:rsidR="0066012D" w:rsidRPr="0088575F" w:rsidRDefault="0066012D" w:rsidP="007A4620">
            <w:pPr>
              <w:ind w:firstLine="459"/>
              <w:jc w:val="both"/>
              <w:rPr>
                <w:bCs/>
                <w:sz w:val="28"/>
                <w:szCs w:val="28"/>
                <w:lang w:val="kk-KZ"/>
              </w:rPr>
            </w:pPr>
          </w:p>
          <w:p w:rsidR="0066012D" w:rsidRPr="0088575F" w:rsidRDefault="0066012D" w:rsidP="007A4620">
            <w:pPr>
              <w:ind w:firstLine="459"/>
              <w:jc w:val="both"/>
              <w:rPr>
                <w:bCs/>
                <w:sz w:val="28"/>
                <w:szCs w:val="28"/>
                <w:lang w:val="kk-KZ"/>
              </w:rPr>
            </w:pPr>
          </w:p>
          <w:p w:rsidR="0066012D" w:rsidRPr="0088575F" w:rsidRDefault="0066012D" w:rsidP="007A4620">
            <w:pPr>
              <w:ind w:firstLine="459"/>
              <w:jc w:val="both"/>
              <w:rPr>
                <w:bCs/>
                <w:sz w:val="28"/>
                <w:szCs w:val="28"/>
                <w:lang w:val="kk-KZ"/>
              </w:rPr>
            </w:pPr>
          </w:p>
          <w:p w:rsidR="0066012D" w:rsidRPr="0088575F" w:rsidRDefault="0066012D" w:rsidP="007A4620">
            <w:pPr>
              <w:ind w:firstLine="459"/>
              <w:jc w:val="both"/>
              <w:rPr>
                <w:bCs/>
                <w:sz w:val="28"/>
                <w:szCs w:val="28"/>
                <w:lang w:val="kk-KZ"/>
              </w:rPr>
            </w:pPr>
          </w:p>
          <w:p w:rsidR="0066012D" w:rsidRPr="0088575F" w:rsidRDefault="0066012D" w:rsidP="007A4620">
            <w:pPr>
              <w:ind w:firstLine="459"/>
              <w:jc w:val="both"/>
              <w:rPr>
                <w:bCs/>
                <w:sz w:val="28"/>
                <w:szCs w:val="28"/>
                <w:lang w:val="kk-KZ"/>
              </w:rPr>
            </w:pPr>
            <w:r w:rsidRPr="0088575F">
              <w:rPr>
                <w:bCs/>
                <w:sz w:val="28"/>
                <w:szCs w:val="28"/>
                <w:lang w:val="kk-KZ"/>
              </w:rPr>
              <w:t>6) за выдачу виз:</w:t>
            </w:r>
          </w:p>
          <w:p w:rsidR="0066012D" w:rsidRPr="0088575F" w:rsidRDefault="0066012D" w:rsidP="007A4620">
            <w:pPr>
              <w:ind w:firstLine="459"/>
              <w:jc w:val="both"/>
              <w:rPr>
                <w:b/>
                <w:bCs/>
                <w:sz w:val="28"/>
                <w:szCs w:val="28"/>
                <w:lang w:val="kk-KZ"/>
              </w:rPr>
            </w:pPr>
            <w:r w:rsidRPr="0088575F">
              <w:rPr>
                <w:b/>
                <w:bCs/>
                <w:sz w:val="28"/>
                <w:szCs w:val="28"/>
                <w:lang w:val="kk-KZ"/>
              </w:rPr>
              <w:t>...</w:t>
            </w:r>
          </w:p>
          <w:p w:rsidR="0066012D" w:rsidRPr="0088575F" w:rsidRDefault="0066012D" w:rsidP="007A4620">
            <w:pPr>
              <w:ind w:firstLine="459"/>
              <w:jc w:val="both"/>
              <w:rPr>
                <w:b/>
                <w:bCs/>
                <w:sz w:val="28"/>
                <w:szCs w:val="28"/>
                <w:lang w:val="kk-KZ"/>
              </w:rPr>
            </w:pPr>
            <w:r w:rsidRPr="0088575F">
              <w:rPr>
                <w:bCs/>
                <w:sz w:val="28"/>
                <w:szCs w:val="28"/>
              </w:rPr>
              <w:t>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r w:rsidRPr="0088575F">
              <w:rPr>
                <w:bCs/>
                <w:sz w:val="28"/>
                <w:szCs w:val="28"/>
                <w:lang w:val="kk-KZ"/>
              </w:rPr>
              <w:t xml:space="preserve">, </w:t>
            </w:r>
            <w:r w:rsidRPr="0088575F">
              <w:rPr>
                <w:b/>
                <w:bCs/>
                <w:sz w:val="28"/>
                <w:szCs w:val="28"/>
                <w:lang w:val="kk-KZ"/>
              </w:rPr>
              <w:t>организуемых некоммерческими организациями и государственными предприятими Республики Казахстан</w:t>
            </w:r>
            <w:r w:rsidRPr="0088575F">
              <w:rPr>
                <w:b/>
                <w:bCs/>
                <w:sz w:val="28"/>
                <w:szCs w:val="28"/>
              </w:rPr>
              <w:t>; </w:t>
            </w:r>
          </w:p>
          <w:p w:rsidR="0066012D" w:rsidRPr="0088575F" w:rsidRDefault="0066012D" w:rsidP="007A4620">
            <w:pPr>
              <w:ind w:firstLine="459"/>
              <w:jc w:val="both"/>
              <w:rPr>
                <w:sz w:val="28"/>
                <w:szCs w:val="28"/>
                <w:lang w:val="kk-KZ"/>
              </w:rPr>
            </w:pPr>
            <w:r w:rsidRPr="0088575F">
              <w:rPr>
                <w:sz w:val="28"/>
                <w:szCs w:val="28"/>
                <w:lang w:val="kk-KZ"/>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317"/>
              <w:jc w:val="both"/>
              <w:rPr>
                <w:sz w:val="28"/>
                <w:szCs w:val="28"/>
              </w:rPr>
            </w:pPr>
            <w:r w:rsidRPr="0088575F">
              <w:rPr>
                <w:sz w:val="28"/>
                <w:szCs w:val="28"/>
              </w:rPr>
              <w:t>В целях приведения в соответствие с Законом РК «О миграции населения».</w:t>
            </w:r>
          </w:p>
          <w:p w:rsidR="0066012D" w:rsidRPr="0088575F" w:rsidRDefault="0066012D" w:rsidP="007A4620">
            <w:pPr>
              <w:ind w:firstLine="317"/>
              <w:jc w:val="both"/>
              <w:rPr>
                <w:sz w:val="28"/>
                <w:szCs w:val="28"/>
              </w:rPr>
            </w:pPr>
          </w:p>
          <w:p w:rsidR="0066012D" w:rsidRPr="0088575F" w:rsidRDefault="0066012D" w:rsidP="007A4620">
            <w:pPr>
              <w:widowControl w:val="0"/>
              <w:suppressAutoHyphens/>
              <w:ind w:firstLine="317"/>
              <w:jc w:val="both"/>
              <w:rPr>
                <w:sz w:val="28"/>
                <w:szCs w:val="28"/>
              </w:rPr>
            </w:pPr>
            <w:r w:rsidRPr="0088575F">
              <w:rPr>
                <w:sz w:val="28"/>
                <w:szCs w:val="28"/>
              </w:rPr>
              <w:t xml:space="preserve">Согласно п. 4-1) статьи 10 Закона, МИД РК принимают и согласовывают приглашения внешнеполитических ведомств, дипломатических и приравненных к ним представительств, консульских </w:t>
            </w:r>
            <w:r w:rsidRPr="0088575F">
              <w:rPr>
                <w:sz w:val="28"/>
                <w:szCs w:val="28"/>
              </w:rPr>
              <w:lastRenderedPageBreak/>
              <w:t>учреждений иностранных государств, международных организаций и их представительств.</w:t>
            </w: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r w:rsidRPr="0088575F">
              <w:rPr>
                <w:sz w:val="28"/>
                <w:szCs w:val="28"/>
              </w:rPr>
              <w:t xml:space="preserve">На основании приглашения внешнеполитических ведомств, дипломатических и приравненных к ним представительств, консульских учреждений иностранных государств, международных организаций и их представительств об оформлении визы РК для членам иностранных официальных делегаций и сопровождающим их лицам, </w:t>
            </w:r>
            <w:r w:rsidRPr="0088575F">
              <w:rPr>
                <w:sz w:val="28"/>
                <w:szCs w:val="28"/>
              </w:rPr>
              <w:lastRenderedPageBreak/>
              <w:t>направляющимся в Республику Казахстан</w:t>
            </w: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p>
          <w:p w:rsidR="0066012D" w:rsidRPr="0088575F" w:rsidRDefault="0066012D" w:rsidP="007A4620">
            <w:pPr>
              <w:widowControl w:val="0"/>
              <w:suppressAutoHyphens/>
              <w:ind w:firstLine="317"/>
              <w:jc w:val="both"/>
              <w:rPr>
                <w:sz w:val="28"/>
                <w:szCs w:val="28"/>
              </w:rPr>
            </w:pPr>
            <w:r w:rsidRPr="0088575F">
              <w:rPr>
                <w:sz w:val="28"/>
                <w:szCs w:val="28"/>
              </w:rPr>
              <w:t>Согласно внесенным изменениям и дополнениям в Закон РК «О миграции населения», приглашения принимающих лиц будут приниматься и согласовываться МВД РК. В этой связи, необходимо исключить данны</w:t>
            </w:r>
            <w:r w:rsidRPr="0088575F">
              <w:rPr>
                <w:sz w:val="28"/>
                <w:szCs w:val="28"/>
                <w:lang w:val="kk-KZ"/>
              </w:rPr>
              <w:t>е</w:t>
            </w:r>
            <w:r w:rsidRPr="0088575F">
              <w:rPr>
                <w:sz w:val="28"/>
                <w:szCs w:val="28"/>
              </w:rPr>
              <w:t xml:space="preserve"> абзац</w:t>
            </w:r>
            <w:r w:rsidRPr="0088575F">
              <w:rPr>
                <w:sz w:val="28"/>
                <w:szCs w:val="28"/>
                <w:lang w:val="kk-KZ"/>
              </w:rPr>
              <w:t>ы</w:t>
            </w:r>
            <w:r w:rsidRPr="0088575F">
              <w:rPr>
                <w:sz w:val="28"/>
                <w:szCs w:val="28"/>
              </w:rPr>
              <w:t xml:space="preserve"> статьи 553.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f5"/>
              <w:jc w:val="center"/>
              <w:rPr>
                <w:rFonts w:ascii="Times New Roman" w:hAnsi="Times New Roman" w:cs="Times New Roman"/>
                <w:sz w:val="28"/>
                <w:szCs w:val="28"/>
              </w:rPr>
            </w:pPr>
            <w:r w:rsidRPr="0088575F">
              <w:rPr>
                <w:rFonts w:ascii="Times New Roman" w:hAnsi="Times New Roman" w:cs="Times New Roman"/>
                <w:sz w:val="28"/>
                <w:szCs w:val="28"/>
              </w:rPr>
              <w:t xml:space="preserve">Статья 557 </w:t>
            </w:r>
          </w:p>
        </w:tc>
        <w:tc>
          <w:tcPr>
            <w:tcW w:w="5386" w:type="dxa"/>
            <w:shd w:val="clear" w:color="auto" w:fill="auto"/>
          </w:tcPr>
          <w:p w:rsidR="0066012D" w:rsidRPr="0088575F" w:rsidRDefault="0066012D" w:rsidP="007A4620">
            <w:pPr>
              <w:pStyle w:val="a4"/>
              <w:spacing w:before="0" w:beforeAutospacing="0" w:after="0" w:afterAutospacing="0"/>
              <w:ind w:firstLine="460"/>
              <w:jc w:val="both"/>
              <w:rPr>
                <w:sz w:val="28"/>
                <w:szCs w:val="28"/>
              </w:rPr>
            </w:pPr>
            <w:r w:rsidRPr="0088575F">
              <w:rPr>
                <w:b/>
                <w:sz w:val="28"/>
                <w:szCs w:val="28"/>
              </w:rPr>
              <w:t xml:space="preserve">Статья 557 </w:t>
            </w:r>
            <w:r w:rsidRPr="0088575F">
              <w:rPr>
                <w:sz w:val="28"/>
                <w:szCs w:val="28"/>
              </w:rPr>
              <w:t>Налоговая тайна</w:t>
            </w:r>
          </w:p>
          <w:p w:rsidR="0066012D" w:rsidRPr="0088575F" w:rsidRDefault="0066012D" w:rsidP="007A4620">
            <w:pPr>
              <w:pStyle w:val="a4"/>
              <w:spacing w:before="0" w:beforeAutospacing="0" w:after="0" w:afterAutospacing="0"/>
              <w:ind w:firstLine="460"/>
              <w:jc w:val="both"/>
              <w:rPr>
                <w:sz w:val="28"/>
                <w:szCs w:val="28"/>
              </w:rPr>
            </w:pPr>
            <w:r w:rsidRPr="0088575F">
              <w:rPr>
                <w:sz w:val="28"/>
                <w:szCs w:val="28"/>
              </w:rPr>
              <w:t xml:space="preserve">    …</w:t>
            </w:r>
          </w:p>
          <w:p w:rsidR="0066012D" w:rsidRPr="0088575F" w:rsidRDefault="0066012D" w:rsidP="007A4620">
            <w:pPr>
              <w:pStyle w:val="a4"/>
              <w:spacing w:before="0" w:beforeAutospacing="0" w:after="0" w:afterAutospacing="0"/>
              <w:ind w:firstLine="318"/>
              <w:jc w:val="both"/>
              <w:rPr>
                <w:sz w:val="28"/>
                <w:szCs w:val="28"/>
              </w:rPr>
            </w:pPr>
            <w:r w:rsidRPr="0088575F">
              <w:rPr>
                <w:sz w:val="28"/>
                <w:szCs w:val="28"/>
              </w:rPr>
              <w:t xml:space="preserve">    3. Налоговые органы представляют </w:t>
            </w:r>
            <w:r w:rsidRPr="0088575F">
              <w:rPr>
                <w:sz w:val="28"/>
                <w:szCs w:val="28"/>
              </w:rPr>
              <w:lastRenderedPageBreak/>
              <w:t xml:space="preserve">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66012D" w:rsidRPr="0088575F" w:rsidRDefault="0066012D" w:rsidP="007A4620">
            <w:pPr>
              <w:pStyle w:val="a4"/>
              <w:spacing w:before="0" w:beforeAutospacing="0" w:after="0" w:afterAutospacing="0"/>
              <w:ind w:firstLine="318"/>
              <w:jc w:val="both"/>
              <w:rPr>
                <w:sz w:val="28"/>
                <w:szCs w:val="28"/>
              </w:rPr>
            </w:pPr>
            <w:r w:rsidRPr="0088575F">
              <w:rPr>
                <w:sz w:val="28"/>
                <w:szCs w:val="28"/>
              </w:rPr>
              <w:t xml:space="preserve">    …</w:t>
            </w:r>
          </w:p>
          <w:p w:rsidR="0066012D" w:rsidRPr="0088575F" w:rsidRDefault="0066012D" w:rsidP="007A4620">
            <w:pPr>
              <w:pStyle w:val="a4"/>
              <w:spacing w:before="0" w:beforeAutospacing="0" w:after="0" w:afterAutospacing="0"/>
              <w:ind w:firstLine="318"/>
              <w:jc w:val="both"/>
              <w:rPr>
                <w:sz w:val="28"/>
                <w:szCs w:val="28"/>
              </w:rPr>
            </w:pPr>
            <w:r w:rsidRPr="0088575F">
              <w:rPr>
                <w:sz w:val="28"/>
                <w:szCs w:val="28"/>
              </w:rPr>
              <w:t>11)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p w:rsidR="0066012D" w:rsidRPr="0088575F" w:rsidRDefault="0066012D" w:rsidP="007A4620">
            <w:pPr>
              <w:pStyle w:val="a4"/>
              <w:spacing w:before="0" w:beforeAutospacing="0" w:after="0" w:afterAutospacing="0"/>
              <w:ind w:firstLine="318"/>
              <w:jc w:val="both"/>
              <w:rPr>
                <w:sz w:val="28"/>
                <w:szCs w:val="28"/>
              </w:rPr>
            </w:pPr>
            <w:r w:rsidRPr="0088575F">
              <w:rPr>
                <w:b/>
                <w:sz w:val="28"/>
                <w:szCs w:val="28"/>
              </w:rPr>
              <w:t>Перечень представляемых сведений, составляющих налоговую тайну, и порядок их представления устанавливаются уполномоченным органом совместно с уполномоченным государственным органом в сфере информатизации и указанными в настоящем подпункте государственными органами;</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widowControl w:val="0"/>
              <w:suppressAutoHyphens/>
              <w:ind w:firstLine="318"/>
              <w:contextualSpacing/>
              <w:jc w:val="both"/>
              <w:rPr>
                <w:b/>
                <w:sz w:val="28"/>
                <w:szCs w:val="28"/>
              </w:rPr>
            </w:pPr>
            <w:r w:rsidRPr="0088575F">
              <w:rPr>
                <w:b/>
                <w:sz w:val="28"/>
                <w:szCs w:val="28"/>
              </w:rPr>
              <w:t>19) Отсутствует.</w:t>
            </w:r>
          </w:p>
          <w:p w:rsidR="0066012D" w:rsidRPr="0088575F" w:rsidRDefault="0066012D" w:rsidP="007A4620">
            <w:pPr>
              <w:widowControl w:val="0"/>
              <w:suppressAutoHyphens/>
              <w:ind w:firstLine="318"/>
              <w:contextualSpacing/>
              <w:jc w:val="both"/>
              <w:rPr>
                <w:b/>
                <w:sz w:val="28"/>
                <w:szCs w:val="28"/>
              </w:rPr>
            </w:pPr>
            <w:r w:rsidRPr="0088575F">
              <w:rPr>
                <w:sz w:val="28"/>
                <w:szCs w:val="28"/>
              </w:rPr>
              <w:t>…</w:t>
            </w:r>
          </w:p>
        </w:tc>
        <w:tc>
          <w:tcPr>
            <w:tcW w:w="5529" w:type="dxa"/>
            <w:shd w:val="clear" w:color="auto" w:fill="auto"/>
          </w:tcPr>
          <w:p w:rsidR="0066012D" w:rsidRPr="0088575F" w:rsidRDefault="0066012D" w:rsidP="007A4620">
            <w:pPr>
              <w:pStyle w:val="a4"/>
              <w:spacing w:before="0" w:beforeAutospacing="0" w:after="0" w:afterAutospacing="0"/>
              <w:ind w:firstLine="459"/>
              <w:jc w:val="both"/>
              <w:rPr>
                <w:sz w:val="28"/>
                <w:szCs w:val="28"/>
              </w:rPr>
            </w:pPr>
            <w:r w:rsidRPr="0088575F">
              <w:rPr>
                <w:b/>
                <w:sz w:val="28"/>
                <w:szCs w:val="28"/>
              </w:rPr>
              <w:lastRenderedPageBreak/>
              <w:t xml:space="preserve">Статья 557 </w:t>
            </w:r>
            <w:r w:rsidRPr="0088575F">
              <w:rPr>
                <w:sz w:val="28"/>
                <w:szCs w:val="28"/>
              </w:rPr>
              <w:t>Налоговая тайна</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xml:space="preserve">    …</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xml:space="preserve">    3. Налоговые органы представляют </w:t>
            </w:r>
            <w:r w:rsidRPr="0088575F">
              <w:rPr>
                <w:sz w:val="28"/>
                <w:szCs w:val="28"/>
              </w:rPr>
              <w:lastRenderedPageBreak/>
              <w:t xml:space="preserve">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 </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xml:space="preserve">    …</w:t>
            </w:r>
          </w:p>
          <w:p w:rsidR="0066012D" w:rsidRPr="0088575F" w:rsidRDefault="0066012D" w:rsidP="007A4620">
            <w:pPr>
              <w:ind w:firstLine="459"/>
              <w:jc w:val="both"/>
              <w:rPr>
                <w:sz w:val="28"/>
                <w:szCs w:val="28"/>
              </w:rPr>
            </w:pPr>
            <w:r w:rsidRPr="0088575F">
              <w:rPr>
                <w:sz w:val="28"/>
                <w:szCs w:val="28"/>
              </w:rPr>
              <w:t xml:space="preserve">     11) Государственной корпорации "Правительство для граждан" и государственным органам в части сведений, необходимых для оказания государственных услуг.</w:t>
            </w:r>
          </w:p>
          <w:p w:rsidR="0066012D" w:rsidRPr="0088575F" w:rsidRDefault="0066012D" w:rsidP="007A4620">
            <w:pPr>
              <w:ind w:firstLine="459"/>
              <w:jc w:val="both"/>
              <w:rPr>
                <w:b/>
                <w:sz w:val="28"/>
                <w:szCs w:val="28"/>
              </w:rPr>
            </w:pPr>
            <w:r w:rsidRPr="0088575F">
              <w:rPr>
                <w:b/>
                <w:sz w:val="28"/>
                <w:szCs w:val="28"/>
              </w:rPr>
              <w:t xml:space="preserve">     Исключить</w:t>
            </w:r>
          </w:p>
          <w:p w:rsidR="0066012D" w:rsidRPr="0088575F" w:rsidRDefault="0066012D" w:rsidP="007A4620">
            <w:pPr>
              <w:ind w:firstLine="459"/>
              <w:jc w:val="both"/>
              <w:rPr>
                <w:b/>
                <w:sz w:val="28"/>
                <w:szCs w:val="28"/>
              </w:rPr>
            </w:pPr>
            <w:r w:rsidRPr="0088575F">
              <w:rPr>
                <w:b/>
                <w:sz w:val="28"/>
                <w:szCs w:val="28"/>
              </w:rPr>
              <w:t>…</w:t>
            </w: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p>
          <w:p w:rsidR="0066012D" w:rsidRPr="0088575F" w:rsidRDefault="0066012D" w:rsidP="007A4620">
            <w:pPr>
              <w:ind w:firstLine="459"/>
              <w:jc w:val="both"/>
              <w:rPr>
                <w:b/>
                <w:sz w:val="28"/>
                <w:szCs w:val="28"/>
              </w:rPr>
            </w:pPr>
            <w:r w:rsidRPr="0088575F">
              <w:rPr>
                <w:b/>
                <w:sz w:val="28"/>
                <w:szCs w:val="28"/>
              </w:rPr>
              <w:t>19) Апелляционной комиссии в ходе рассмотрения жалобы налогоплательщика (налогового агента) на уведомление о результатах проверки в части сведений, касающихся обжалуемых вопросов.</w:t>
            </w:r>
          </w:p>
          <w:p w:rsidR="0066012D" w:rsidRPr="0088575F" w:rsidRDefault="0066012D" w:rsidP="007A4620">
            <w:pPr>
              <w:ind w:firstLine="459"/>
              <w:jc w:val="both"/>
              <w:rPr>
                <w:b/>
                <w:sz w:val="28"/>
                <w:szCs w:val="28"/>
              </w:rPr>
            </w:pPr>
            <w:r w:rsidRPr="0088575F">
              <w:rPr>
                <w:b/>
                <w:sz w:val="28"/>
                <w:szCs w:val="28"/>
              </w:rPr>
              <w:t>…</w:t>
            </w:r>
          </w:p>
        </w:tc>
        <w:tc>
          <w:tcPr>
            <w:tcW w:w="2409" w:type="dxa"/>
            <w:shd w:val="clear" w:color="auto" w:fill="auto"/>
          </w:tcPr>
          <w:p w:rsidR="0066012D" w:rsidRPr="0088575F" w:rsidRDefault="0066012D" w:rsidP="007A4620">
            <w:pPr>
              <w:jc w:val="both"/>
              <w:rPr>
                <w:b/>
                <w:sz w:val="28"/>
                <w:szCs w:val="28"/>
              </w:rPr>
            </w:pPr>
            <w:r w:rsidRPr="0088575F">
              <w:rPr>
                <w:b/>
                <w:sz w:val="28"/>
                <w:szCs w:val="28"/>
              </w:rPr>
              <w:lastRenderedPageBreak/>
              <w:t xml:space="preserve">Вводится в действие с 1 января 2017 </w:t>
            </w:r>
            <w:r w:rsidRPr="0088575F">
              <w:rPr>
                <w:b/>
                <w:sz w:val="28"/>
                <w:szCs w:val="28"/>
              </w:rPr>
              <w:lastRenderedPageBreak/>
              <w:t>года.</w:t>
            </w:r>
          </w:p>
          <w:p w:rsidR="0066012D" w:rsidRPr="0088575F" w:rsidRDefault="0066012D" w:rsidP="007A4620">
            <w:pPr>
              <w:jc w:val="both"/>
              <w:rPr>
                <w:sz w:val="28"/>
                <w:szCs w:val="28"/>
              </w:rPr>
            </w:pPr>
            <w:r w:rsidRPr="0088575F">
              <w:rPr>
                <w:sz w:val="28"/>
                <w:szCs w:val="28"/>
              </w:rPr>
              <w:t xml:space="preserve">Перечень документов и сведений, необходимых Государственной корпорации «Правительство для граждан» и государственным органам для оказания государственных услуг указываются в стандартах государственных услуг и других НПА, регламентирующих порядок оказания услуг, назначения социальных выплат и пр. В утверждении дополнительного порядка или перечня сведений нет </w:t>
            </w:r>
            <w:r w:rsidRPr="0088575F">
              <w:rPr>
                <w:sz w:val="28"/>
                <w:szCs w:val="28"/>
              </w:rPr>
              <w:lastRenderedPageBreak/>
              <w:t>необходимости.</w:t>
            </w:r>
          </w:p>
          <w:p w:rsidR="0066012D" w:rsidRPr="0088575F" w:rsidRDefault="0066012D" w:rsidP="007A4620">
            <w:pPr>
              <w:jc w:val="both"/>
              <w:rPr>
                <w:sz w:val="28"/>
                <w:szCs w:val="28"/>
              </w:rPr>
            </w:pPr>
          </w:p>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jc w:val="both"/>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0"/>
                <w:sz w:val="28"/>
                <w:szCs w:val="28"/>
              </w:rPr>
            </w:pPr>
            <w:r w:rsidRPr="0088575F">
              <w:rPr>
                <w:rStyle w:val="s0"/>
                <w:sz w:val="28"/>
                <w:szCs w:val="28"/>
              </w:rPr>
              <w:t>Статья 558</w:t>
            </w:r>
          </w:p>
        </w:tc>
        <w:tc>
          <w:tcPr>
            <w:tcW w:w="5386" w:type="dxa"/>
            <w:shd w:val="clear" w:color="auto" w:fill="auto"/>
          </w:tcPr>
          <w:p w:rsidR="0066012D" w:rsidRPr="0088575F" w:rsidRDefault="0066012D" w:rsidP="007A4620">
            <w:pPr>
              <w:tabs>
                <w:tab w:val="left" w:pos="3980"/>
              </w:tabs>
              <w:spacing w:line="240" w:lineRule="atLeast"/>
              <w:ind w:firstLine="317"/>
              <w:contextualSpacing/>
              <w:jc w:val="both"/>
              <w:rPr>
                <w:rFonts w:eastAsia="Calibri"/>
                <w:b/>
                <w:bCs/>
                <w:sz w:val="28"/>
                <w:szCs w:val="28"/>
              </w:rPr>
            </w:pPr>
            <w:r w:rsidRPr="0088575F">
              <w:rPr>
                <w:rFonts w:eastAsia="Calibri"/>
                <w:b/>
                <w:bCs/>
                <w:sz w:val="28"/>
                <w:szCs w:val="28"/>
              </w:rPr>
              <w:t xml:space="preserve">Статья 558. </w:t>
            </w:r>
            <w:r w:rsidRPr="0088575F">
              <w:rPr>
                <w:rFonts w:eastAsia="Calibri"/>
                <w:bCs/>
                <w:sz w:val="28"/>
                <w:szCs w:val="28"/>
              </w:rPr>
              <w:t>Налоговое обследование</w:t>
            </w:r>
          </w:p>
          <w:p w:rsidR="0066012D" w:rsidRPr="0088575F" w:rsidRDefault="0066012D" w:rsidP="007A4620">
            <w:pPr>
              <w:tabs>
                <w:tab w:val="left" w:pos="3980"/>
              </w:tabs>
              <w:spacing w:line="240" w:lineRule="atLeast"/>
              <w:ind w:firstLine="317"/>
              <w:contextualSpacing/>
              <w:jc w:val="both"/>
              <w:rPr>
                <w:sz w:val="28"/>
                <w:szCs w:val="28"/>
              </w:rPr>
            </w:pPr>
            <w:r w:rsidRPr="0088575F">
              <w:rPr>
                <w:sz w:val="28"/>
                <w:szCs w:val="28"/>
              </w:rPr>
              <w:t>1. Налоговое обследование иная форма налогового контроля, осуществляемая налоговыми органами в рабочее время по месту нахождения, указанному в регистрационных данных налогоплательщика (налогового агента), с целью:</w:t>
            </w:r>
          </w:p>
          <w:p w:rsidR="0066012D" w:rsidRPr="0088575F" w:rsidRDefault="0066012D" w:rsidP="007A4620">
            <w:pPr>
              <w:tabs>
                <w:tab w:val="left" w:pos="3980"/>
              </w:tabs>
              <w:spacing w:line="240" w:lineRule="atLeast"/>
              <w:ind w:firstLine="317"/>
              <w:contextualSpacing/>
              <w:jc w:val="both"/>
              <w:rPr>
                <w:rFonts w:eastAsia="Calibri"/>
                <w:bCs/>
                <w:sz w:val="28"/>
                <w:szCs w:val="28"/>
              </w:rPr>
            </w:pPr>
            <w:r w:rsidRPr="0088575F">
              <w:rPr>
                <w:rFonts w:eastAsia="Calibri"/>
                <w:bCs/>
                <w:sz w:val="28"/>
                <w:szCs w:val="28"/>
              </w:rPr>
              <w:t>…</w:t>
            </w:r>
          </w:p>
          <w:p w:rsidR="0066012D" w:rsidRPr="0088575F" w:rsidRDefault="0066012D" w:rsidP="007A4620">
            <w:pPr>
              <w:tabs>
                <w:tab w:val="left" w:pos="3980"/>
              </w:tabs>
              <w:spacing w:line="240" w:lineRule="atLeast"/>
              <w:ind w:firstLine="317"/>
              <w:contextualSpacing/>
              <w:jc w:val="both"/>
              <w:rPr>
                <w:sz w:val="28"/>
                <w:szCs w:val="28"/>
              </w:rPr>
            </w:pPr>
            <w:r w:rsidRPr="0088575F">
              <w:rPr>
                <w:sz w:val="28"/>
                <w:szCs w:val="28"/>
              </w:rPr>
              <w:t xml:space="preserve">Для участия в проведении налогового обследования </w:t>
            </w:r>
            <w:r w:rsidRPr="0088575F">
              <w:rPr>
                <w:b/>
                <w:sz w:val="28"/>
                <w:szCs w:val="28"/>
              </w:rPr>
              <w:t>могут быть привлечены</w:t>
            </w:r>
            <w:r w:rsidRPr="0088575F">
              <w:rPr>
                <w:sz w:val="28"/>
                <w:szCs w:val="28"/>
              </w:rPr>
              <w:t xml:space="preserve"> понятые в порядке, установленном настоящим Кодексом.</w:t>
            </w:r>
          </w:p>
          <w:p w:rsidR="0066012D" w:rsidRPr="0088575F" w:rsidRDefault="0066012D" w:rsidP="007A4620">
            <w:pPr>
              <w:ind w:firstLine="459"/>
              <w:jc w:val="both"/>
              <w:rPr>
                <w:rStyle w:val="s0"/>
                <w:sz w:val="28"/>
                <w:szCs w:val="28"/>
              </w:rPr>
            </w:pPr>
          </w:p>
          <w:p w:rsidR="0066012D" w:rsidRPr="0088575F" w:rsidRDefault="0066012D" w:rsidP="007A4620">
            <w:pPr>
              <w:ind w:firstLine="459"/>
              <w:jc w:val="both"/>
              <w:rPr>
                <w:sz w:val="28"/>
                <w:szCs w:val="28"/>
              </w:rPr>
            </w:pPr>
            <w:r w:rsidRPr="0088575F">
              <w:rPr>
                <w:rStyle w:val="s0"/>
                <w:sz w:val="28"/>
                <w:szCs w:val="28"/>
              </w:rPr>
              <w:t>2. Основанием для проведения налогового обследования является:</w:t>
            </w:r>
          </w:p>
          <w:p w:rsidR="0066012D" w:rsidRPr="0088575F" w:rsidRDefault="0066012D" w:rsidP="007A4620">
            <w:pPr>
              <w:ind w:firstLine="459"/>
              <w:jc w:val="both"/>
              <w:rPr>
                <w:rStyle w:val="s0"/>
                <w:sz w:val="28"/>
                <w:szCs w:val="28"/>
              </w:rPr>
            </w:pPr>
            <w:bookmarkStart w:id="166" w:name="sub1002708372"/>
            <w:bookmarkStart w:id="167" w:name="sub1002726329"/>
            <w:r w:rsidRPr="0088575F">
              <w:rPr>
                <w:rStyle w:val="s0"/>
                <w:sz w:val="28"/>
                <w:szCs w:val="28"/>
              </w:rPr>
              <w:t>…</w:t>
            </w:r>
          </w:p>
          <w:bookmarkEnd w:id="166"/>
          <w:bookmarkEnd w:id="167"/>
          <w:p w:rsidR="0066012D" w:rsidRPr="0088575F" w:rsidRDefault="0066012D" w:rsidP="007A4620">
            <w:pPr>
              <w:ind w:firstLine="459"/>
              <w:jc w:val="both"/>
              <w:rPr>
                <w:rStyle w:val="s0"/>
                <w:b/>
                <w:sz w:val="28"/>
                <w:szCs w:val="28"/>
              </w:rPr>
            </w:pPr>
            <w:r w:rsidRPr="0088575F">
              <w:rPr>
                <w:rStyle w:val="s0"/>
                <w:b/>
                <w:sz w:val="28"/>
                <w:szCs w:val="28"/>
              </w:rPr>
              <w:t>4) отсутствует</w:t>
            </w:r>
          </w:p>
          <w:p w:rsidR="0066012D" w:rsidRPr="0088575F" w:rsidRDefault="0066012D" w:rsidP="007A4620">
            <w:pPr>
              <w:ind w:firstLine="459"/>
              <w:jc w:val="both"/>
              <w:rPr>
                <w:sz w:val="28"/>
                <w:szCs w:val="28"/>
              </w:rPr>
            </w:pPr>
            <w:r w:rsidRPr="0088575F">
              <w:rPr>
                <w:rStyle w:val="s0"/>
                <w:sz w:val="28"/>
                <w:szCs w:val="28"/>
              </w:rPr>
              <w:t>…</w:t>
            </w:r>
          </w:p>
          <w:p w:rsidR="0066012D" w:rsidRPr="0088575F" w:rsidRDefault="0066012D" w:rsidP="007A4620">
            <w:pPr>
              <w:tabs>
                <w:tab w:val="left" w:pos="3980"/>
              </w:tabs>
              <w:spacing w:line="240" w:lineRule="atLeast"/>
              <w:ind w:firstLine="317"/>
              <w:contextualSpacing/>
              <w:jc w:val="both"/>
              <w:rPr>
                <w:rFonts w:eastAsia="Calibri"/>
                <w:b/>
                <w:bCs/>
                <w:sz w:val="28"/>
                <w:szCs w:val="28"/>
              </w:rPr>
            </w:pPr>
          </w:p>
        </w:tc>
        <w:tc>
          <w:tcPr>
            <w:tcW w:w="5529" w:type="dxa"/>
            <w:shd w:val="clear" w:color="auto" w:fill="auto"/>
          </w:tcPr>
          <w:p w:rsidR="0066012D" w:rsidRPr="0088575F" w:rsidRDefault="0066012D" w:rsidP="007A4620">
            <w:pPr>
              <w:tabs>
                <w:tab w:val="left" w:pos="3980"/>
              </w:tabs>
              <w:spacing w:line="240" w:lineRule="atLeast"/>
              <w:ind w:firstLine="317"/>
              <w:contextualSpacing/>
              <w:jc w:val="both"/>
              <w:rPr>
                <w:rFonts w:eastAsia="Calibri"/>
                <w:b/>
                <w:bCs/>
                <w:sz w:val="28"/>
                <w:szCs w:val="28"/>
              </w:rPr>
            </w:pPr>
            <w:r w:rsidRPr="0088575F">
              <w:rPr>
                <w:rFonts w:eastAsia="Calibri"/>
                <w:b/>
                <w:bCs/>
                <w:sz w:val="28"/>
                <w:szCs w:val="28"/>
              </w:rPr>
              <w:t xml:space="preserve">Статья 558. </w:t>
            </w:r>
            <w:r w:rsidRPr="0088575F">
              <w:rPr>
                <w:rFonts w:eastAsia="Calibri"/>
                <w:bCs/>
                <w:sz w:val="28"/>
                <w:szCs w:val="28"/>
              </w:rPr>
              <w:t>Налоговое обследование</w:t>
            </w:r>
          </w:p>
          <w:p w:rsidR="0066012D" w:rsidRPr="0088575F" w:rsidRDefault="0066012D" w:rsidP="007A4620">
            <w:pPr>
              <w:tabs>
                <w:tab w:val="left" w:pos="3980"/>
              </w:tabs>
              <w:spacing w:line="240" w:lineRule="atLeast"/>
              <w:ind w:firstLine="317"/>
              <w:contextualSpacing/>
              <w:jc w:val="both"/>
              <w:rPr>
                <w:sz w:val="28"/>
                <w:szCs w:val="28"/>
              </w:rPr>
            </w:pPr>
            <w:r w:rsidRPr="0088575F">
              <w:rPr>
                <w:sz w:val="28"/>
                <w:szCs w:val="28"/>
              </w:rPr>
              <w:t>1. Налоговое обследование иная форма налогового контроля, осуществляемая налоговыми органами в рабочее время по месту нахождения, указанному в регистрационных данных налогоплательщика (налогового агента), с целью:</w:t>
            </w:r>
          </w:p>
          <w:p w:rsidR="0066012D" w:rsidRPr="0088575F" w:rsidRDefault="0066012D" w:rsidP="007A4620">
            <w:pPr>
              <w:tabs>
                <w:tab w:val="left" w:pos="3980"/>
              </w:tabs>
              <w:spacing w:line="240" w:lineRule="atLeast"/>
              <w:ind w:firstLine="317"/>
              <w:contextualSpacing/>
              <w:jc w:val="both"/>
              <w:rPr>
                <w:sz w:val="28"/>
                <w:szCs w:val="28"/>
              </w:rPr>
            </w:pPr>
            <w:bookmarkStart w:id="168" w:name="z7359"/>
            <w:bookmarkEnd w:id="168"/>
            <w:r w:rsidRPr="0088575F">
              <w:rPr>
                <w:sz w:val="28"/>
                <w:szCs w:val="28"/>
              </w:rPr>
              <w:t>  …</w:t>
            </w:r>
          </w:p>
          <w:p w:rsidR="0066012D" w:rsidRPr="0088575F" w:rsidRDefault="0066012D" w:rsidP="007A4620">
            <w:pPr>
              <w:tabs>
                <w:tab w:val="left" w:pos="3980"/>
              </w:tabs>
              <w:spacing w:line="240" w:lineRule="atLeast"/>
              <w:ind w:firstLine="317"/>
              <w:contextualSpacing/>
              <w:jc w:val="both"/>
              <w:rPr>
                <w:sz w:val="28"/>
                <w:szCs w:val="28"/>
              </w:rPr>
            </w:pPr>
            <w:r w:rsidRPr="0088575F">
              <w:rPr>
                <w:sz w:val="28"/>
                <w:szCs w:val="28"/>
              </w:rPr>
              <w:t xml:space="preserve">Для участия в проведении налогового обследования </w:t>
            </w:r>
            <w:r w:rsidRPr="0088575F">
              <w:rPr>
                <w:b/>
                <w:sz w:val="28"/>
                <w:szCs w:val="28"/>
              </w:rPr>
              <w:t xml:space="preserve">привлекаются </w:t>
            </w:r>
            <w:r w:rsidRPr="0088575F">
              <w:rPr>
                <w:sz w:val="28"/>
                <w:szCs w:val="28"/>
              </w:rPr>
              <w:t>понятые в порядке, установленном настоящим Кодексом.</w:t>
            </w:r>
          </w:p>
          <w:p w:rsidR="0066012D" w:rsidRPr="0088575F" w:rsidRDefault="0066012D" w:rsidP="007A4620">
            <w:pPr>
              <w:ind w:firstLine="601"/>
              <w:jc w:val="both"/>
              <w:rPr>
                <w:rStyle w:val="s0"/>
                <w:sz w:val="28"/>
                <w:szCs w:val="28"/>
              </w:rPr>
            </w:pPr>
          </w:p>
          <w:p w:rsidR="0066012D" w:rsidRPr="0088575F" w:rsidRDefault="0066012D" w:rsidP="007A4620">
            <w:pPr>
              <w:ind w:firstLine="601"/>
              <w:jc w:val="both"/>
              <w:rPr>
                <w:sz w:val="28"/>
                <w:szCs w:val="28"/>
              </w:rPr>
            </w:pPr>
            <w:r w:rsidRPr="0088575F">
              <w:rPr>
                <w:rStyle w:val="s0"/>
                <w:sz w:val="28"/>
                <w:szCs w:val="28"/>
              </w:rPr>
              <w:t>2. Основанием для проведения налогового обследования является:</w:t>
            </w:r>
          </w:p>
          <w:p w:rsidR="0066012D" w:rsidRPr="0088575F" w:rsidRDefault="0066012D" w:rsidP="007A4620">
            <w:pPr>
              <w:ind w:firstLine="601"/>
              <w:jc w:val="both"/>
              <w:rPr>
                <w:sz w:val="28"/>
                <w:szCs w:val="28"/>
              </w:rPr>
            </w:pPr>
            <w:r w:rsidRPr="0088575F">
              <w:rPr>
                <w:sz w:val="28"/>
                <w:szCs w:val="28"/>
              </w:rPr>
              <w:t>…</w:t>
            </w:r>
          </w:p>
          <w:p w:rsidR="0066012D" w:rsidRPr="0088575F" w:rsidRDefault="0066012D" w:rsidP="007A4620">
            <w:pPr>
              <w:ind w:firstLine="601"/>
              <w:jc w:val="both"/>
              <w:rPr>
                <w:b/>
                <w:spacing w:val="2"/>
                <w:sz w:val="28"/>
                <w:szCs w:val="28"/>
                <w:shd w:val="clear" w:color="auto" w:fill="FFFFFF"/>
              </w:rPr>
            </w:pPr>
            <w:r w:rsidRPr="0088575F">
              <w:rPr>
                <w:b/>
                <w:spacing w:val="2"/>
                <w:sz w:val="28"/>
                <w:szCs w:val="28"/>
                <w:shd w:val="clear" w:color="auto" w:fill="FFFFFF"/>
              </w:rPr>
              <w:t>4) необходимость в подтверждении фактического нахождения или отсутствия налогоплательщика, не исполнившего уведомление, предусмотренное</w:t>
            </w:r>
            <w:bookmarkStart w:id="169" w:name="sub1002377137"/>
            <w:r w:rsidRPr="0088575F">
              <w:rPr>
                <w:b/>
                <w:spacing w:val="2"/>
                <w:sz w:val="28"/>
                <w:szCs w:val="28"/>
                <w:shd w:val="clear" w:color="auto" w:fill="FFFFFF"/>
              </w:rPr>
              <w:t xml:space="preserve"> </w:t>
            </w:r>
            <w:hyperlink r:id="rId142" w:history="1">
              <w:r w:rsidRPr="0088575F">
                <w:rPr>
                  <w:b/>
                  <w:spacing w:val="2"/>
                  <w:sz w:val="28"/>
                  <w:szCs w:val="28"/>
                  <w:shd w:val="clear" w:color="auto" w:fill="FFFFFF"/>
                </w:rPr>
                <w:t xml:space="preserve">подпунктом 7) пункта </w:t>
              </w:r>
              <w:r w:rsidRPr="0088575F">
                <w:rPr>
                  <w:b/>
                  <w:spacing w:val="2"/>
                  <w:sz w:val="28"/>
                  <w:szCs w:val="28"/>
                  <w:shd w:val="clear" w:color="auto" w:fill="FFFFFF"/>
                </w:rPr>
                <w:lastRenderedPageBreak/>
                <w:t>2 статьи 607</w:t>
              </w:r>
            </w:hyperlink>
            <w:bookmarkEnd w:id="169"/>
            <w:r w:rsidRPr="0088575F">
              <w:rPr>
                <w:b/>
                <w:spacing w:val="2"/>
                <w:sz w:val="28"/>
                <w:szCs w:val="28"/>
                <w:shd w:val="clear" w:color="auto" w:fill="FFFFFF"/>
              </w:rPr>
              <w:t xml:space="preserve"> настоящего Кодекса, а также налогоплательщика, признанного бездействующим в соответствии со статьей 579 настоящего Кодекса.</w:t>
            </w:r>
          </w:p>
          <w:p w:rsidR="0066012D" w:rsidRPr="0088575F" w:rsidRDefault="0066012D" w:rsidP="007A4620">
            <w:pPr>
              <w:tabs>
                <w:tab w:val="left" w:pos="3980"/>
              </w:tabs>
              <w:spacing w:line="240" w:lineRule="atLeast"/>
              <w:ind w:firstLine="317"/>
              <w:contextualSpacing/>
              <w:jc w:val="both"/>
              <w:rPr>
                <w:rFonts w:eastAsia="Calibri"/>
                <w:b/>
                <w:bCs/>
                <w:sz w:val="28"/>
                <w:szCs w:val="28"/>
              </w:rPr>
            </w:pPr>
            <w:r w:rsidRPr="0088575F">
              <w:rPr>
                <w:rStyle w:val="s0"/>
                <w:sz w:val="28"/>
                <w:szCs w:val="28"/>
              </w:rPr>
              <w:t>…</w:t>
            </w:r>
          </w:p>
        </w:tc>
        <w:tc>
          <w:tcPr>
            <w:tcW w:w="2409" w:type="dxa"/>
            <w:shd w:val="clear" w:color="auto" w:fill="auto"/>
          </w:tcPr>
          <w:p w:rsidR="0066012D" w:rsidRPr="0088575F" w:rsidRDefault="0066012D" w:rsidP="007A4620">
            <w:pPr>
              <w:ind w:firstLine="300"/>
              <w:jc w:val="both"/>
              <w:rPr>
                <w:b/>
                <w:bCs/>
                <w:sz w:val="28"/>
                <w:szCs w:val="28"/>
              </w:rPr>
            </w:pPr>
            <w:r w:rsidRPr="0088575F">
              <w:rPr>
                <w:b/>
                <w:bCs/>
                <w:sz w:val="28"/>
                <w:szCs w:val="28"/>
              </w:rPr>
              <w:lastRenderedPageBreak/>
              <w:t xml:space="preserve">Вводится в действие с 1 января 2017 года.  </w:t>
            </w:r>
          </w:p>
          <w:p w:rsidR="0066012D" w:rsidRPr="0088575F" w:rsidRDefault="0066012D" w:rsidP="007A4620">
            <w:pPr>
              <w:ind w:firstLine="300"/>
              <w:jc w:val="both"/>
              <w:rPr>
                <w:sz w:val="28"/>
                <w:szCs w:val="28"/>
              </w:rPr>
            </w:pPr>
          </w:p>
          <w:p w:rsidR="0066012D" w:rsidRPr="0088575F" w:rsidRDefault="0066012D" w:rsidP="007A4620">
            <w:pPr>
              <w:ind w:firstLine="300"/>
              <w:jc w:val="both"/>
              <w:rPr>
                <w:sz w:val="28"/>
                <w:szCs w:val="28"/>
              </w:rPr>
            </w:pPr>
            <w:r w:rsidRPr="0088575F">
              <w:rPr>
                <w:sz w:val="28"/>
                <w:szCs w:val="28"/>
              </w:rPr>
              <w:t xml:space="preserve">Наличие в статье 558  Налогового кодекса формулировки </w:t>
            </w:r>
            <w:r w:rsidRPr="0088575F">
              <w:rPr>
                <w:b/>
                <w:sz w:val="28"/>
                <w:szCs w:val="28"/>
              </w:rPr>
              <w:t>«могут быть привлечены»</w:t>
            </w:r>
            <w:r w:rsidRPr="0088575F">
              <w:rPr>
                <w:sz w:val="28"/>
                <w:szCs w:val="28"/>
              </w:rPr>
              <w:t xml:space="preserve"> создает коррупционные риски.</w:t>
            </w:r>
          </w:p>
          <w:p w:rsidR="0066012D" w:rsidRPr="0088575F" w:rsidRDefault="0066012D" w:rsidP="007A4620">
            <w:pPr>
              <w:ind w:firstLine="300"/>
              <w:jc w:val="both"/>
              <w:rPr>
                <w:sz w:val="28"/>
                <w:szCs w:val="28"/>
              </w:rPr>
            </w:pPr>
          </w:p>
          <w:p w:rsidR="0066012D" w:rsidRPr="0088575F" w:rsidRDefault="0066012D" w:rsidP="007A4620">
            <w:pPr>
              <w:ind w:firstLine="300"/>
              <w:jc w:val="both"/>
              <w:rPr>
                <w:b/>
                <w:bCs/>
                <w:sz w:val="28"/>
                <w:szCs w:val="28"/>
              </w:rPr>
            </w:pPr>
            <w:r w:rsidRPr="0088575F">
              <w:rPr>
                <w:b/>
                <w:bCs/>
                <w:sz w:val="28"/>
                <w:szCs w:val="28"/>
              </w:rPr>
              <w:t xml:space="preserve">Вводится в действие с 1 января 2017 года.  </w:t>
            </w:r>
          </w:p>
          <w:p w:rsidR="0066012D" w:rsidRPr="0088575F" w:rsidRDefault="0066012D" w:rsidP="007A4620">
            <w:pPr>
              <w:jc w:val="both"/>
              <w:rPr>
                <w:sz w:val="28"/>
                <w:szCs w:val="28"/>
              </w:rPr>
            </w:pPr>
            <w:r w:rsidRPr="0088575F">
              <w:rPr>
                <w:bCs/>
                <w:sz w:val="28"/>
                <w:szCs w:val="28"/>
              </w:rPr>
              <w:t xml:space="preserve">С целью дальнейшего </w:t>
            </w:r>
            <w:r w:rsidRPr="0088575F">
              <w:rPr>
                <w:bCs/>
                <w:sz w:val="28"/>
                <w:szCs w:val="28"/>
              </w:rPr>
              <w:lastRenderedPageBreak/>
              <w:t xml:space="preserve">принятия мер по обеспечению исполнения уведомления по камеральному контролю и совершенствования законодательства Республики Казахстан по вопросам налогового администрирования в части единообразного подхода проведения налогового обследования налогоплательщиков, не являющихся плательщиками НДС, а также </w:t>
            </w:r>
            <w:r w:rsidRPr="0088575F">
              <w:rPr>
                <w:sz w:val="28"/>
                <w:szCs w:val="28"/>
              </w:rPr>
              <w:t xml:space="preserve">налогоплательщиков, признанных бездействующими.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0"/>
                <w:sz w:val="28"/>
                <w:szCs w:val="28"/>
              </w:rPr>
            </w:pPr>
            <w:r w:rsidRPr="0088575F">
              <w:rPr>
                <w:rStyle w:val="s0"/>
                <w:sz w:val="28"/>
                <w:szCs w:val="28"/>
              </w:rPr>
              <w:t xml:space="preserve">пункты </w:t>
            </w:r>
            <w:r w:rsidRPr="0088575F">
              <w:rPr>
                <w:rStyle w:val="s0"/>
                <w:sz w:val="28"/>
                <w:szCs w:val="28"/>
              </w:rPr>
              <w:lastRenderedPageBreak/>
              <w:t>1, 2, 2-1, 3, 4 статьи 566</w:t>
            </w:r>
          </w:p>
        </w:tc>
        <w:tc>
          <w:tcPr>
            <w:tcW w:w="5386" w:type="dxa"/>
            <w:shd w:val="clear" w:color="auto" w:fill="auto"/>
          </w:tcPr>
          <w:p w:rsidR="0066012D" w:rsidRPr="0088575F" w:rsidRDefault="0066012D" w:rsidP="007A4620">
            <w:pPr>
              <w:ind w:firstLine="459"/>
              <w:jc w:val="both"/>
              <w:rPr>
                <w:b/>
                <w:bCs/>
                <w:sz w:val="28"/>
                <w:szCs w:val="28"/>
              </w:rPr>
            </w:pPr>
            <w:r w:rsidRPr="0088575F">
              <w:rPr>
                <w:b/>
                <w:bCs/>
                <w:sz w:val="28"/>
                <w:szCs w:val="28"/>
              </w:rPr>
              <w:lastRenderedPageBreak/>
              <w:t xml:space="preserve">   Статья 566. Изменение </w:t>
            </w:r>
            <w:r w:rsidRPr="0088575F">
              <w:rPr>
                <w:b/>
                <w:bCs/>
                <w:sz w:val="28"/>
                <w:szCs w:val="28"/>
              </w:rPr>
              <w:lastRenderedPageBreak/>
              <w:t>регистрационных данных индивидуального предпринимателя, частного нотариуса, частного судебного исполнителя, адвоката, профессионального медиатора</w:t>
            </w:r>
          </w:p>
          <w:p w:rsidR="0066012D" w:rsidRPr="0088575F" w:rsidRDefault="0066012D" w:rsidP="007A4620">
            <w:pPr>
              <w:ind w:firstLine="459"/>
              <w:jc w:val="both"/>
              <w:rPr>
                <w:sz w:val="28"/>
                <w:szCs w:val="28"/>
              </w:rPr>
            </w:pPr>
            <w:r w:rsidRPr="0088575F">
              <w:rPr>
                <w:sz w:val="28"/>
                <w:szCs w:val="28"/>
              </w:rPr>
              <w:t xml:space="preserve">    1. Изменение регистрационных данных индивидуального предпринимателя, частного нотариуса, частного судебного исполнителя, адвоката, профессионального медиатора производится налоговым органом на основании </w:t>
            </w:r>
            <w:r w:rsidRPr="0088575F">
              <w:rPr>
                <w:b/>
                <w:sz w:val="28"/>
                <w:szCs w:val="28"/>
              </w:rPr>
              <w:t>налогового заявления</w:t>
            </w:r>
            <w:r w:rsidRPr="0088575F">
              <w:rPr>
                <w:sz w:val="28"/>
                <w:szCs w:val="28"/>
              </w:rPr>
              <w:t xml:space="preserve"> </w:t>
            </w:r>
            <w:r w:rsidRPr="0088575F">
              <w:rPr>
                <w:b/>
                <w:sz w:val="28"/>
                <w:szCs w:val="28"/>
              </w:rPr>
              <w:t>о регистрационном учете индивидуального предпринимателя, частного нотариуса, частного судебного исполнителя, адвоката, профессионального медиатора.</w:t>
            </w:r>
            <w:r w:rsidRPr="0088575F">
              <w:rPr>
                <w:b/>
                <w:sz w:val="28"/>
                <w:szCs w:val="28"/>
              </w:rPr>
              <w:br/>
            </w:r>
            <w:bookmarkStart w:id="170" w:name="z5677"/>
            <w:bookmarkEnd w:id="170"/>
            <w:r w:rsidRPr="0088575F">
              <w:rPr>
                <w:sz w:val="28"/>
                <w:szCs w:val="28"/>
              </w:rPr>
              <w:t>   </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2. Индивидуальный предприниматель обязан представить налоговое заявление,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 указанных в налоговом заявлении.</w:t>
            </w:r>
          </w:p>
          <w:p w:rsidR="0066012D" w:rsidRPr="0088575F" w:rsidRDefault="0066012D" w:rsidP="007A4620">
            <w:pPr>
              <w:ind w:firstLine="459"/>
              <w:jc w:val="both"/>
              <w:rPr>
                <w:sz w:val="28"/>
                <w:szCs w:val="28"/>
              </w:rPr>
            </w:pPr>
            <w:bookmarkStart w:id="171" w:name="z4967"/>
            <w:bookmarkEnd w:id="171"/>
            <w:r w:rsidRPr="0088575F">
              <w:rPr>
                <w:sz w:val="28"/>
                <w:szCs w:val="28"/>
              </w:rPr>
              <w:t xml:space="preserve">    2-1. В случае отсутствия в свидетельстве о государственной </w:t>
            </w:r>
            <w:r w:rsidRPr="0088575F">
              <w:rPr>
                <w:sz w:val="28"/>
                <w:szCs w:val="28"/>
              </w:rPr>
              <w:lastRenderedPageBreak/>
              <w:t>регистрации индивидуального предпринимателя идентификационного номера такое свидетельство подлежит замене на основании налогового заявления индивидуального предпринимателя, представленного в налоговый орган по месту нахождения.</w:t>
            </w:r>
          </w:p>
          <w:p w:rsidR="0066012D" w:rsidRPr="0088575F" w:rsidRDefault="0066012D" w:rsidP="007A4620">
            <w:pPr>
              <w:ind w:firstLine="459"/>
              <w:jc w:val="both"/>
              <w:rPr>
                <w:sz w:val="28"/>
                <w:szCs w:val="28"/>
              </w:rPr>
            </w:pPr>
            <w:r w:rsidRPr="0088575F">
              <w:rPr>
                <w:sz w:val="28"/>
                <w:szCs w:val="28"/>
              </w:rPr>
              <w:t>При этом налоговое заявление представляется без приложения документов, предусмотренных подпунктом 1) пункта 3 настоящей статьи.</w:t>
            </w:r>
          </w:p>
          <w:p w:rsidR="0066012D" w:rsidRPr="0088575F" w:rsidRDefault="0066012D" w:rsidP="007A4620">
            <w:pPr>
              <w:ind w:firstLine="459"/>
              <w:jc w:val="both"/>
              <w:rPr>
                <w:sz w:val="28"/>
                <w:szCs w:val="28"/>
              </w:rPr>
            </w:pPr>
            <w:bookmarkStart w:id="172" w:name="z2579"/>
            <w:bookmarkEnd w:id="172"/>
            <w:r w:rsidRPr="0088575F">
              <w:rPr>
                <w:sz w:val="28"/>
                <w:szCs w:val="28"/>
              </w:rPr>
              <w:t>    …</w:t>
            </w:r>
            <w:bookmarkStart w:id="173" w:name="z5680"/>
            <w:bookmarkEnd w:id="173"/>
          </w:p>
          <w:p w:rsidR="0066012D" w:rsidRPr="0088575F" w:rsidRDefault="0066012D" w:rsidP="007A4620">
            <w:pPr>
              <w:ind w:firstLine="601"/>
              <w:jc w:val="both"/>
              <w:rPr>
                <w:sz w:val="28"/>
                <w:szCs w:val="28"/>
              </w:rPr>
            </w:pPr>
            <w:r w:rsidRPr="0088575F">
              <w:rPr>
                <w:sz w:val="28"/>
                <w:szCs w:val="28"/>
              </w:rPr>
              <w:t>3. К налоговому заявлению для изменения регистрационных данных индивидуального предпринимателя прилагаются документы, представляемые при государственной регистрации индивидуального предпринимателя в соответствии с законодательством Республики Казахстан в сфере предпринимательства.</w:t>
            </w:r>
          </w:p>
          <w:p w:rsidR="0066012D" w:rsidRPr="0088575F" w:rsidRDefault="0066012D" w:rsidP="007A4620">
            <w:pPr>
              <w:ind w:firstLine="601"/>
              <w:jc w:val="both"/>
              <w:rPr>
                <w:sz w:val="28"/>
                <w:szCs w:val="28"/>
              </w:rPr>
            </w:pPr>
            <w:r w:rsidRPr="0088575F">
              <w:rPr>
                <w:sz w:val="28"/>
                <w:szCs w:val="28"/>
              </w:rPr>
              <w:t>Документы, предусмотренные настоящим пунктом, не представляются в случае, если налоговое заявление для изменения регистрационных данных индивидуального предпринимателя представлено в электронной форме.</w:t>
            </w:r>
            <w:bookmarkStart w:id="174" w:name="z5683"/>
            <w:bookmarkEnd w:id="174"/>
          </w:p>
          <w:p w:rsidR="0066012D" w:rsidRPr="0088575F" w:rsidRDefault="0066012D" w:rsidP="007A4620">
            <w:pPr>
              <w:ind w:firstLine="601"/>
              <w:jc w:val="both"/>
              <w:rPr>
                <w:sz w:val="28"/>
                <w:szCs w:val="28"/>
              </w:rPr>
            </w:pPr>
            <w:r w:rsidRPr="0088575F">
              <w:rPr>
                <w:sz w:val="28"/>
                <w:szCs w:val="28"/>
              </w:rPr>
              <w:t xml:space="preserve">4. Изменение регистрационных данных индивидуального предпринимателя, указанных в </w:t>
            </w:r>
            <w:r w:rsidRPr="0088575F">
              <w:rPr>
                <w:sz w:val="28"/>
                <w:szCs w:val="28"/>
              </w:rPr>
              <w:lastRenderedPageBreak/>
              <w:t xml:space="preserve">свидетельстве о государственной регистрации индивидуального предпринимателя, производится налоговым органом в течение одного рабочего дня, следующего за днем получения </w:t>
            </w:r>
            <w:r w:rsidRPr="0088575F">
              <w:rPr>
                <w:b/>
                <w:sz w:val="28"/>
                <w:szCs w:val="28"/>
              </w:rPr>
              <w:t>налогового заявления</w:t>
            </w:r>
            <w:r w:rsidRPr="0088575F">
              <w:rPr>
                <w:sz w:val="28"/>
                <w:szCs w:val="28"/>
              </w:rPr>
              <w:t>, представленного для изменения регистрационных данных</w:t>
            </w:r>
            <w:r w:rsidRPr="0088575F">
              <w:rPr>
                <w:b/>
                <w:sz w:val="28"/>
                <w:szCs w:val="28"/>
              </w:rPr>
              <w:t>,</w:t>
            </w:r>
            <w:r w:rsidRPr="0088575F">
              <w:rPr>
                <w:sz w:val="28"/>
                <w:szCs w:val="28"/>
              </w:rPr>
              <w:t xml:space="preserve"> </w:t>
            </w:r>
            <w:r w:rsidRPr="0088575F">
              <w:rPr>
                <w:b/>
                <w:sz w:val="28"/>
                <w:szCs w:val="28"/>
              </w:rPr>
              <w:t>если иное не установлено настоящим пунктом.</w:t>
            </w:r>
            <w:r w:rsidRPr="0088575F">
              <w:rPr>
                <w:sz w:val="28"/>
                <w:szCs w:val="28"/>
              </w:rPr>
              <w:br/>
              <w:t xml:space="preserve">        </w:t>
            </w:r>
            <w:r w:rsidRPr="0088575F">
              <w:rPr>
                <w:b/>
                <w:sz w:val="28"/>
                <w:szCs w:val="28"/>
              </w:rPr>
              <w:t>Налоговые органы отказывают в изменении регистрационных данных индивидуальному предпринимателю в случае, если:</w:t>
            </w:r>
          </w:p>
          <w:p w:rsidR="0066012D" w:rsidRPr="0088575F" w:rsidRDefault="0066012D" w:rsidP="007A4620">
            <w:pPr>
              <w:tabs>
                <w:tab w:val="left" w:pos="3980"/>
              </w:tabs>
              <w:spacing w:line="240" w:lineRule="atLeast"/>
              <w:ind w:firstLine="459"/>
              <w:contextualSpacing/>
              <w:jc w:val="both"/>
              <w:rPr>
                <w:b/>
                <w:sz w:val="28"/>
                <w:szCs w:val="28"/>
              </w:rPr>
            </w:pPr>
            <w:r w:rsidRPr="0088575F">
              <w:rPr>
                <w:b/>
                <w:sz w:val="28"/>
                <w:szCs w:val="28"/>
              </w:rPr>
              <w:t>1) индивидуальный предприниматель в соответствии со </w:t>
            </w:r>
            <w:hyperlink r:id="rId143" w:anchor="z5842" w:history="1">
              <w:r w:rsidRPr="0088575F">
                <w:rPr>
                  <w:rStyle w:val="aa"/>
                </w:rPr>
                <w:t>статьей 579</w:t>
              </w:r>
            </w:hyperlink>
            <w:r w:rsidRPr="0088575F">
              <w:rPr>
                <w:b/>
                <w:sz w:val="28"/>
                <w:szCs w:val="28"/>
              </w:rPr>
              <w:t xml:space="preserve"> настоящего Кодекса признан бездействующим налогоплательщиком;</w:t>
            </w:r>
          </w:p>
          <w:p w:rsidR="0066012D" w:rsidRPr="0088575F" w:rsidRDefault="0066012D" w:rsidP="007A4620">
            <w:pPr>
              <w:tabs>
                <w:tab w:val="left" w:pos="3980"/>
              </w:tabs>
              <w:spacing w:line="240" w:lineRule="atLeast"/>
              <w:ind w:firstLine="459"/>
              <w:contextualSpacing/>
              <w:jc w:val="both"/>
              <w:rPr>
                <w:b/>
                <w:sz w:val="28"/>
                <w:szCs w:val="28"/>
              </w:rPr>
            </w:pPr>
            <w:r w:rsidRPr="0088575F">
              <w:rPr>
                <w:b/>
                <w:sz w:val="28"/>
                <w:szCs w:val="28"/>
              </w:rPr>
              <w:t>2) данные документа, удостоверяющего личность, указанные в налоговом заявлении, не соответствуют сведениям, содержащимся в национальных реестрах идентификационных номеров;</w:t>
            </w:r>
          </w:p>
          <w:p w:rsidR="0066012D" w:rsidRPr="0088575F" w:rsidRDefault="0066012D" w:rsidP="007A4620">
            <w:pPr>
              <w:tabs>
                <w:tab w:val="left" w:pos="3980"/>
              </w:tabs>
              <w:spacing w:line="240" w:lineRule="atLeast"/>
              <w:ind w:firstLine="459"/>
              <w:contextualSpacing/>
              <w:jc w:val="both"/>
              <w:rPr>
                <w:b/>
                <w:sz w:val="28"/>
                <w:szCs w:val="28"/>
              </w:rPr>
            </w:pPr>
            <w:r w:rsidRPr="0088575F">
              <w:rPr>
                <w:b/>
                <w:sz w:val="28"/>
                <w:szCs w:val="28"/>
              </w:rPr>
              <w:t>3) место нахождения, указанное в налоговом заявлении, отсутствует в информационной системе "Адресный регистр".</w:t>
            </w:r>
          </w:p>
          <w:p w:rsidR="0066012D" w:rsidRPr="0088575F" w:rsidRDefault="0066012D" w:rsidP="007A4620">
            <w:pPr>
              <w:tabs>
                <w:tab w:val="left" w:pos="3980"/>
              </w:tabs>
              <w:spacing w:line="240" w:lineRule="atLeast"/>
              <w:ind w:firstLine="459"/>
              <w:contextualSpacing/>
              <w:jc w:val="both"/>
              <w:rPr>
                <w:rFonts w:eastAsia="Calibri"/>
                <w:b/>
                <w:bCs/>
                <w:sz w:val="28"/>
                <w:szCs w:val="28"/>
              </w:rPr>
            </w:pPr>
            <w:r w:rsidRPr="0088575F">
              <w:rPr>
                <w:b/>
                <w:sz w:val="28"/>
                <w:szCs w:val="28"/>
              </w:rPr>
              <w:t>…</w:t>
            </w:r>
          </w:p>
        </w:tc>
        <w:tc>
          <w:tcPr>
            <w:tcW w:w="5529" w:type="dxa"/>
            <w:shd w:val="clear" w:color="auto" w:fill="auto"/>
          </w:tcPr>
          <w:p w:rsidR="0066012D" w:rsidRPr="0088575F" w:rsidRDefault="0066012D" w:rsidP="007A4620">
            <w:pPr>
              <w:ind w:firstLine="459"/>
              <w:jc w:val="both"/>
              <w:rPr>
                <w:b/>
                <w:bCs/>
                <w:sz w:val="28"/>
                <w:szCs w:val="28"/>
              </w:rPr>
            </w:pPr>
            <w:r w:rsidRPr="0088575F">
              <w:rPr>
                <w:b/>
                <w:bCs/>
                <w:sz w:val="28"/>
                <w:szCs w:val="28"/>
              </w:rPr>
              <w:lastRenderedPageBreak/>
              <w:t xml:space="preserve">Статья 566. Изменение </w:t>
            </w:r>
            <w:r w:rsidRPr="0088575F">
              <w:rPr>
                <w:b/>
                <w:bCs/>
                <w:sz w:val="28"/>
                <w:szCs w:val="28"/>
              </w:rPr>
              <w:lastRenderedPageBreak/>
              <w:t>регистрационных данных индивидуального предпринимателя, частного нотариуса, частного судебного исполнителя, адвоката, профессионального медиатора</w:t>
            </w:r>
          </w:p>
          <w:p w:rsidR="0066012D" w:rsidRPr="0088575F" w:rsidRDefault="0066012D" w:rsidP="007A4620">
            <w:pPr>
              <w:ind w:firstLine="459"/>
              <w:jc w:val="both"/>
              <w:rPr>
                <w:sz w:val="28"/>
                <w:szCs w:val="28"/>
              </w:rPr>
            </w:pPr>
            <w:r w:rsidRPr="0088575F">
              <w:rPr>
                <w:sz w:val="28"/>
                <w:szCs w:val="28"/>
              </w:rPr>
              <w:t>1. Изменение регистрационных данных производится налоговым органом на основании:</w:t>
            </w:r>
          </w:p>
          <w:p w:rsidR="0066012D" w:rsidRPr="0088575F" w:rsidRDefault="0066012D" w:rsidP="007A4620">
            <w:pPr>
              <w:ind w:firstLine="459"/>
              <w:jc w:val="both"/>
              <w:rPr>
                <w:sz w:val="28"/>
                <w:szCs w:val="28"/>
              </w:rPr>
            </w:pPr>
            <w:r w:rsidRPr="0088575F">
              <w:rPr>
                <w:b/>
                <w:sz w:val="28"/>
                <w:szCs w:val="28"/>
              </w:rPr>
              <w:t>уведомления,</w:t>
            </w:r>
            <w:r w:rsidRPr="0088575F">
              <w:rPr>
                <w:sz w:val="28"/>
                <w:szCs w:val="28"/>
              </w:rPr>
              <w:t xml:space="preserve"> </w:t>
            </w:r>
            <w:r w:rsidRPr="0088575F">
              <w:rPr>
                <w:b/>
                <w:sz w:val="28"/>
                <w:szCs w:val="28"/>
              </w:rPr>
              <w:t>представляемого индивидуальным предпринимателем</w:t>
            </w:r>
            <w:r w:rsidRPr="0088575F">
              <w:rPr>
                <w:sz w:val="28"/>
                <w:szCs w:val="28"/>
              </w:rPr>
              <w:t xml:space="preserve"> </w:t>
            </w:r>
            <w:r w:rsidRPr="0088575F">
              <w:rPr>
                <w:rStyle w:val="s19"/>
                <w:b/>
                <w:sz w:val="28"/>
                <w:szCs w:val="28"/>
              </w:rPr>
              <w:t>в порядке, установленном законодательством Республики Казахстан о разрешениях и уведомлениях</w:t>
            </w:r>
            <w:r w:rsidRPr="0088575F">
              <w:rPr>
                <w:b/>
                <w:sz w:val="28"/>
                <w:szCs w:val="28"/>
              </w:rPr>
              <w:t>.</w:t>
            </w:r>
          </w:p>
          <w:p w:rsidR="0066012D" w:rsidRPr="0088575F" w:rsidRDefault="0066012D" w:rsidP="007A4620">
            <w:pPr>
              <w:ind w:firstLine="459"/>
              <w:jc w:val="both"/>
              <w:rPr>
                <w:b/>
                <w:sz w:val="28"/>
                <w:szCs w:val="28"/>
              </w:rPr>
            </w:pPr>
            <w:r w:rsidRPr="0088575F">
              <w:rPr>
                <w:b/>
                <w:sz w:val="28"/>
                <w:szCs w:val="28"/>
              </w:rPr>
              <w:t>налогового заявления</w:t>
            </w:r>
            <w:r w:rsidRPr="0088575F">
              <w:rPr>
                <w:sz w:val="28"/>
                <w:szCs w:val="28"/>
              </w:rPr>
              <w:t xml:space="preserve"> </w:t>
            </w:r>
            <w:r w:rsidRPr="0088575F">
              <w:rPr>
                <w:b/>
                <w:sz w:val="28"/>
                <w:szCs w:val="28"/>
              </w:rPr>
              <w:t>о регистрационном учете частного нотариуса, частного судебного исполнителя, адвоката, профессионального медиатора.</w:t>
            </w:r>
          </w:p>
          <w:p w:rsidR="0066012D" w:rsidRPr="0088575F" w:rsidRDefault="0066012D" w:rsidP="007A4620">
            <w:pPr>
              <w:ind w:firstLine="459"/>
              <w:jc w:val="both"/>
              <w:rPr>
                <w:sz w:val="28"/>
                <w:szCs w:val="28"/>
              </w:rPr>
            </w:pPr>
            <w:r w:rsidRPr="0088575F">
              <w:rPr>
                <w:sz w:val="28"/>
                <w:szCs w:val="28"/>
              </w:rPr>
              <w:t xml:space="preserve">2. Индивидуальный предприниматель обязан представить </w:t>
            </w:r>
            <w:r w:rsidRPr="0088575F">
              <w:rPr>
                <w:b/>
                <w:sz w:val="28"/>
                <w:szCs w:val="28"/>
              </w:rPr>
              <w:t>уведомление</w:t>
            </w:r>
            <w:r w:rsidRPr="0088575F">
              <w:rPr>
                <w:sz w:val="28"/>
                <w:szCs w:val="28"/>
              </w:rPr>
              <w:t xml:space="preserve">, указанное в пункте 1 настоящей статьи, в налоговый орган по месту нахождения не позднее десяти рабочих дней со дня изменения его регистрационных данных, и (или) данных об участниках (членах) совместного предпринимательства.   </w:t>
            </w: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b/>
                <w:sz w:val="28"/>
                <w:szCs w:val="28"/>
              </w:rPr>
            </w:pPr>
            <w:r w:rsidRPr="0088575F">
              <w:rPr>
                <w:sz w:val="28"/>
                <w:szCs w:val="28"/>
              </w:rPr>
              <w:t xml:space="preserve">2-1. </w:t>
            </w:r>
            <w:r w:rsidRPr="0088575F">
              <w:rPr>
                <w:b/>
                <w:sz w:val="28"/>
                <w:szCs w:val="28"/>
              </w:rPr>
              <w:t>Исключить</w:t>
            </w: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b/>
                <w:sz w:val="28"/>
                <w:szCs w:val="28"/>
              </w:rPr>
            </w:pPr>
            <w:r w:rsidRPr="0088575F">
              <w:rPr>
                <w:sz w:val="28"/>
                <w:szCs w:val="28"/>
              </w:rPr>
              <w:t xml:space="preserve">3. </w:t>
            </w:r>
            <w:r w:rsidRPr="0088575F">
              <w:rPr>
                <w:b/>
                <w:sz w:val="28"/>
                <w:szCs w:val="28"/>
              </w:rPr>
              <w:t>Исключить.</w:t>
            </w:r>
          </w:p>
          <w:p w:rsidR="0066012D" w:rsidRPr="0088575F" w:rsidRDefault="0066012D" w:rsidP="007A4620">
            <w:pPr>
              <w:ind w:firstLine="459"/>
              <w:jc w:val="both"/>
              <w:rPr>
                <w:sz w:val="28"/>
                <w:szCs w:val="28"/>
              </w:rPr>
            </w:pPr>
            <w:r w:rsidRPr="0088575F">
              <w:rPr>
                <w:sz w:val="28"/>
                <w:szCs w:val="28"/>
              </w:rPr>
              <w:t> </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4. Изменение регистрационных данных производится налоговым органом в течение одного рабочего дня, следующего за днем </w:t>
            </w:r>
            <w:r w:rsidRPr="0088575F">
              <w:rPr>
                <w:sz w:val="28"/>
                <w:szCs w:val="28"/>
              </w:rPr>
              <w:lastRenderedPageBreak/>
              <w:t xml:space="preserve">получения </w:t>
            </w:r>
            <w:r w:rsidRPr="0088575F">
              <w:rPr>
                <w:b/>
                <w:sz w:val="28"/>
                <w:szCs w:val="28"/>
              </w:rPr>
              <w:t>уведомления</w:t>
            </w:r>
            <w:r w:rsidRPr="0088575F">
              <w:rPr>
                <w:sz w:val="28"/>
                <w:szCs w:val="28"/>
              </w:rPr>
              <w:t>, представленного для изменения регистрационных данных.    </w:t>
            </w:r>
          </w:p>
          <w:p w:rsidR="0066012D" w:rsidRPr="0088575F" w:rsidRDefault="0066012D" w:rsidP="007A4620">
            <w:pPr>
              <w:tabs>
                <w:tab w:val="left" w:pos="3980"/>
              </w:tabs>
              <w:spacing w:line="240" w:lineRule="atLeast"/>
              <w:ind w:firstLine="459"/>
              <w:contextualSpacing/>
              <w:jc w:val="both"/>
              <w:rPr>
                <w:rFonts w:eastAsia="Calibri"/>
                <w:b/>
                <w:bCs/>
                <w:sz w:val="28"/>
                <w:szCs w:val="28"/>
              </w:rPr>
            </w:pPr>
            <w:r w:rsidRPr="0088575F">
              <w:rPr>
                <w:rFonts w:eastAsia="Calibri"/>
                <w:b/>
                <w:bCs/>
                <w:sz w:val="28"/>
                <w:szCs w:val="28"/>
              </w:rPr>
              <w:t>…</w:t>
            </w:r>
          </w:p>
        </w:tc>
        <w:tc>
          <w:tcPr>
            <w:tcW w:w="2409" w:type="dxa"/>
            <w:shd w:val="clear" w:color="auto" w:fill="auto"/>
          </w:tcPr>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lastRenderedPageBreak/>
              <w:t xml:space="preserve">Вводится в </w:t>
            </w:r>
            <w:r w:rsidRPr="0088575F">
              <w:rPr>
                <w:b/>
                <w:sz w:val="28"/>
                <w:szCs w:val="28"/>
              </w:rPr>
              <w:lastRenderedPageBreak/>
              <w:t>действие с 1 января 2017 года.</w:t>
            </w:r>
          </w:p>
          <w:p w:rsidR="0066012D" w:rsidRPr="0088575F" w:rsidRDefault="0066012D" w:rsidP="007A4620">
            <w:pPr>
              <w:ind w:firstLine="300"/>
              <w:jc w:val="both"/>
              <w:rPr>
                <w:b/>
                <w:bCs/>
                <w:sz w:val="28"/>
                <w:szCs w:val="28"/>
              </w:rPr>
            </w:pPr>
            <w:r w:rsidRPr="0088575F">
              <w:rPr>
                <w:sz w:val="28"/>
                <w:szCs w:val="28"/>
              </w:rPr>
              <w:t xml:space="preserve">   Приведение в соответствие с законом Республики Казахстан от 29.03.2016 г.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согласно которому процедура постановки на регистрационный учет в качестве индивидуального </w:t>
            </w:r>
            <w:r w:rsidRPr="0088575F">
              <w:rPr>
                <w:sz w:val="28"/>
                <w:szCs w:val="28"/>
              </w:rPr>
              <w:lastRenderedPageBreak/>
              <w:t>предпринимателя переведена на уведомительный порядок.</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 xml:space="preserve">пункт 5 </w:t>
            </w:r>
          </w:p>
          <w:p w:rsidR="0066012D" w:rsidRPr="0088575F" w:rsidRDefault="0066012D" w:rsidP="007A4620">
            <w:pPr>
              <w:contextualSpacing/>
              <w:jc w:val="both"/>
              <w:rPr>
                <w:rStyle w:val="s0"/>
                <w:sz w:val="28"/>
                <w:szCs w:val="28"/>
              </w:rPr>
            </w:pPr>
            <w:r w:rsidRPr="0088575F">
              <w:rPr>
                <w:rStyle w:val="s0"/>
                <w:sz w:val="28"/>
                <w:szCs w:val="28"/>
              </w:rPr>
              <w:lastRenderedPageBreak/>
              <w:t>статьи 568</w:t>
            </w: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tc>
        <w:tc>
          <w:tcPr>
            <w:tcW w:w="5386" w:type="dxa"/>
            <w:shd w:val="clear" w:color="auto" w:fill="auto"/>
          </w:tcPr>
          <w:p w:rsidR="0066012D" w:rsidRPr="0088575F" w:rsidRDefault="0066012D" w:rsidP="007A4620">
            <w:pPr>
              <w:pStyle w:val="a4"/>
              <w:spacing w:before="0" w:beforeAutospacing="0" w:after="0" w:afterAutospacing="0"/>
              <w:ind w:firstLine="459"/>
              <w:jc w:val="both"/>
              <w:rPr>
                <w:sz w:val="28"/>
                <w:szCs w:val="28"/>
              </w:rPr>
            </w:pPr>
            <w:r w:rsidRPr="0088575F">
              <w:rPr>
                <w:b/>
                <w:bCs/>
                <w:sz w:val="28"/>
                <w:szCs w:val="28"/>
              </w:rPr>
              <w:lastRenderedPageBreak/>
              <w:t xml:space="preserve">Статья 568. Обязательная </w:t>
            </w:r>
            <w:r w:rsidRPr="0088575F">
              <w:rPr>
                <w:b/>
                <w:bCs/>
                <w:sz w:val="28"/>
                <w:szCs w:val="28"/>
              </w:rPr>
              <w:lastRenderedPageBreak/>
              <w:t xml:space="preserve">постановка на регистрационный учет по налогу на добавленную стоимость </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xml:space="preserve"> 5. Минимум оборота составляет </w:t>
            </w:r>
            <w:r w:rsidRPr="0088575F">
              <w:rPr>
                <w:b/>
                <w:sz w:val="28"/>
                <w:szCs w:val="28"/>
              </w:rPr>
              <w:t>30000</w:t>
            </w:r>
            <w:r w:rsidRPr="0088575F">
              <w:rPr>
                <w:sz w:val="28"/>
                <w:szCs w:val="28"/>
              </w:rPr>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88575F">
              <w:rPr>
                <w:sz w:val="28"/>
                <w:szCs w:val="28"/>
              </w:rPr>
              <w:br/>
            </w:r>
          </w:p>
        </w:tc>
        <w:tc>
          <w:tcPr>
            <w:tcW w:w="5529" w:type="dxa"/>
            <w:shd w:val="clear" w:color="auto" w:fill="auto"/>
          </w:tcPr>
          <w:p w:rsidR="0066012D" w:rsidRPr="0088575F" w:rsidRDefault="0066012D" w:rsidP="007A4620">
            <w:pPr>
              <w:pStyle w:val="a4"/>
              <w:spacing w:before="0" w:beforeAutospacing="0" w:after="0" w:afterAutospacing="0"/>
              <w:ind w:firstLine="459"/>
              <w:jc w:val="both"/>
              <w:rPr>
                <w:sz w:val="28"/>
                <w:szCs w:val="28"/>
              </w:rPr>
            </w:pPr>
            <w:r w:rsidRPr="0088575F">
              <w:rPr>
                <w:b/>
                <w:bCs/>
                <w:sz w:val="28"/>
                <w:szCs w:val="28"/>
              </w:rPr>
              <w:lastRenderedPageBreak/>
              <w:t xml:space="preserve">Статья 568. Обязательная </w:t>
            </w:r>
            <w:r w:rsidRPr="0088575F">
              <w:rPr>
                <w:b/>
                <w:bCs/>
                <w:sz w:val="28"/>
                <w:szCs w:val="28"/>
              </w:rPr>
              <w:lastRenderedPageBreak/>
              <w:t xml:space="preserve">постановка на регистрационный учет по налогу на добавленную стоимость </w:t>
            </w:r>
          </w:p>
          <w:p w:rsidR="0066012D" w:rsidRPr="0088575F" w:rsidRDefault="0066012D" w:rsidP="007A4620">
            <w:pPr>
              <w:pStyle w:val="a4"/>
              <w:spacing w:before="0" w:beforeAutospacing="0" w:after="0" w:afterAutospacing="0"/>
              <w:ind w:firstLine="459"/>
              <w:rPr>
                <w:sz w:val="28"/>
                <w:szCs w:val="28"/>
              </w:rPr>
            </w:pPr>
            <w:r w:rsidRPr="0088575F">
              <w:rPr>
                <w:sz w:val="28"/>
                <w:szCs w:val="28"/>
              </w:rPr>
              <w:t>      …</w:t>
            </w:r>
          </w:p>
          <w:p w:rsidR="0066012D" w:rsidRPr="0088575F" w:rsidRDefault="0066012D" w:rsidP="007A4620">
            <w:pPr>
              <w:ind w:firstLine="459"/>
              <w:jc w:val="both"/>
              <w:rPr>
                <w:sz w:val="28"/>
                <w:szCs w:val="28"/>
              </w:rPr>
            </w:pPr>
            <w:r w:rsidRPr="0088575F">
              <w:rPr>
                <w:sz w:val="28"/>
                <w:szCs w:val="28"/>
              </w:rPr>
              <w:t xml:space="preserve"> 5. Минимум оборота составляет </w:t>
            </w:r>
            <w:r w:rsidRPr="0088575F">
              <w:rPr>
                <w:b/>
                <w:sz w:val="28"/>
                <w:szCs w:val="28"/>
              </w:rPr>
              <w:t>15000</w:t>
            </w:r>
            <w:r w:rsidRPr="0088575F">
              <w:rPr>
                <w:sz w:val="28"/>
                <w:szCs w:val="28"/>
              </w:rPr>
              <w:t>-кратный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tc>
        <w:tc>
          <w:tcPr>
            <w:tcW w:w="2409" w:type="dxa"/>
            <w:shd w:val="clear" w:color="auto" w:fill="auto"/>
          </w:tcPr>
          <w:p w:rsidR="0066012D" w:rsidRPr="0088575F" w:rsidRDefault="0066012D" w:rsidP="007A4620">
            <w:pPr>
              <w:ind w:firstLine="34"/>
              <w:contextualSpacing/>
              <w:jc w:val="both"/>
              <w:rPr>
                <w:rFonts w:eastAsia="Calibri"/>
                <w:b/>
                <w:bCs/>
                <w:iCs/>
                <w:sz w:val="28"/>
                <w:szCs w:val="28"/>
              </w:rPr>
            </w:pPr>
            <w:r w:rsidRPr="0088575F">
              <w:rPr>
                <w:rFonts w:eastAsia="Calibri"/>
                <w:b/>
                <w:bCs/>
                <w:iCs/>
                <w:sz w:val="28"/>
                <w:szCs w:val="28"/>
              </w:rPr>
              <w:lastRenderedPageBreak/>
              <w:t xml:space="preserve">Вводится в </w:t>
            </w:r>
            <w:r w:rsidRPr="0088575F">
              <w:rPr>
                <w:rFonts w:eastAsia="Calibri"/>
                <w:b/>
                <w:bCs/>
                <w:iCs/>
                <w:sz w:val="28"/>
                <w:szCs w:val="28"/>
              </w:rPr>
              <w:lastRenderedPageBreak/>
              <w:t xml:space="preserve">действие </w:t>
            </w:r>
          </w:p>
          <w:p w:rsidR="0066012D" w:rsidRPr="0088575F" w:rsidRDefault="0066012D" w:rsidP="007A4620">
            <w:pPr>
              <w:ind w:firstLine="34"/>
              <w:contextualSpacing/>
              <w:jc w:val="both"/>
              <w:rPr>
                <w:rFonts w:eastAsia="Calibri"/>
                <w:b/>
                <w:bCs/>
                <w:iCs/>
                <w:sz w:val="28"/>
                <w:szCs w:val="28"/>
              </w:rPr>
            </w:pPr>
            <w:r w:rsidRPr="0088575F">
              <w:rPr>
                <w:rFonts w:eastAsia="Calibri"/>
                <w:b/>
                <w:bCs/>
                <w:iCs/>
                <w:sz w:val="28"/>
                <w:szCs w:val="28"/>
              </w:rPr>
              <w:t>с 1 января 2017года</w:t>
            </w:r>
          </w:p>
          <w:p w:rsidR="0066012D" w:rsidRPr="0088575F" w:rsidRDefault="0066012D" w:rsidP="007A4620">
            <w:pPr>
              <w:tabs>
                <w:tab w:val="left" w:pos="1134"/>
              </w:tabs>
              <w:jc w:val="both"/>
              <w:rPr>
                <w:b/>
                <w:sz w:val="28"/>
                <w:szCs w:val="28"/>
                <w:lang w:val="kk-KZ"/>
              </w:rPr>
            </w:pPr>
            <w:r w:rsidRPr="0088575F">
              <w:rPr>
                <w:sz w:val="28"/>
                <w:szCs w:val="28"/>
              </w:rPr>
              <w:t>Предлагаемые предложения позволят не допустить увеличения</w:t>
            </w:r>
            <w:r w:rsidRPr="0088575F">
              <w:rPr>
                <w:b/>
                <w:bCs/>
                <w:sz w:val="28"/>
                <w:szCs w:val="28"/>
              </w:rPr>
              <w:t xml:space="preserve"> </w:t>
            </w:r>
            <w:r w:rsidRPr="0088575F">
              <w:rPr>
                <w:bCs/>
                <w:sz w:val="28"/>
                <w:szCs w:val="28"/>
              </w:rPr>
              <w:t>налоговой, финансовой и административной нагрузки</w:t>
            </w:r>
            <w:r w:rsidRPr="0088575F">
              <w:rPr>
                <w:b/>
                <w:bCs/>
                <w:sz w:val="28"/>
                <w:szCs w:val="28"/>
              </w:rPr>
              <w:t xml:space="preserve"> </w:t>
            </w:r>
            <w:r w:rsidRPr="0088575F">
              <w:rPr>
                <w:sz w:val="28"/>
                <w:szCs w:val="28"/>
              </w:rPr>
              <w:t>на малый бизнес (содержание бухгалтеров, ведение бухгалтерского учета, заполнение и сдача форм налоговой отчетности по НДС с приложением реестров, обязательство по выписке счетов фактур, ведение учета первичной документации и др.).</w:t>
            </w:r>
          </w:p>
          <w:p w:rsidR="0066012D" w:rsidRPr="0088575F" w:rsidRDefault="0066012D" w:rsidP="007A4620">
            <w:pPr>
              <w:tabs>
                <w:tab w:val="left" w:pos="1134"/>
              </w:tabs>
              <w:jc w:val="both"/>
              <w:rPr>
                <w:b/>
                <w:sz w:val="28"/>
                <w:szCs w:val="28"/>
                <w:lang w:val="kk-KZ"/>
              </w:rPr>
            </w:pPr>
            <w:r w:rsidRPr="0088575F">
              <w:rPr>
                <w:sz w:val="28"/>
                <w:szCs w:val="28"/>
              </w:rPr>
              <w:lastRenderedPageBreak/>
              <w:t xml:space="preserve">Учитывая то, что </w:t>
            </w:r>
            <w:r w:rsidRPr="0088575F">
              <w:rPr>
                <w:bCs/>
                <w:sz w:val="28"/>
                <w:szCs w:val="28"/>
              </w:rPr>
              <w:t>МСБ составляет основную долю бизнес сегмента</w:t>
            </w:r>
            <w:r w:rsidRPr="0088575F">
              <w:rPr>
                <w:sz w:val="28"/>
                <w:szCs w:val="28"/>
              </w:rPr>
              <w:t xml:space="preserve"> страны, данные предложения позволят </w:t>
            </w:r>
            <w:r w:rsidRPr="0088575F">
              <w:rPr>
                <w:bCs/>
                <w:sz w:val="28"/>
                <w:szCs w:val="28"/>
              </w:rPr>
              <w:t>сохранить социальную и экономическую стабильность</w:t>
            </w:r>
            <w:r w:rsidRPr="0088575F">
              <w:rPr>
                <w:sz w:val="28"/>
                <w:szCs w:val="28"/>
              </w:rPr>
              <w:t xml:space="preserve">. </w:t>
            </w:r>
          </w:p>
          <w:p w:rsidR="0066012D" w:rsidRPr="0088575F" w:rsidRDefault="0066012D" w:rsidP="007A4620">
            <w:pPr>
              <w:tabs>
                <w:tab w:val="left" w:pos="0"/>
              </w:tabs>
              <w:spacing w:line="240" w:lineRule="atLeast"/>
              <w:ind w:right="67"/>
              <w:jc w:val="both"/>
              <w:rPr>
                <w:b/>
                <w:bCs/>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pacing w:line="240" w:lineRule="atLeast"/>
              <w:ind w:left="-108" w:firstLine="221"/>
              <w:contextualSpacing/>
              <w:jc w:val="center"/>
              <w:rPr>
                <w:sz w:val="28"/>
                <w:szCs w:val="28"/>
              </w:rPr>
            </w:pPr>
            <w:r w:rsidRPr="0088575F">
              <w:rPr>
                <w:sz w:val="28"/>
                <w:szCs w:val="28"/>
              </w:rPr>
              <w:t>Статья 569</w:t>
            </w:r>
          </w:p>
        </w:tc>
        <w:tc>
          <w:tcPr>
            <w:tcW w:w="5386" w:type="dxa"/>
            <w:shd w:val="clear" w:color="auto" w:fill="auto"/>
          </w:tcPr>
          <w:p w:rsidR="0066012D" w:rsidRPr="0088575F" w:rsidRDefault="0066012D" w:rsidP="007A4620">
            <w:pPr>
              <w:ind w:firstLine="460"/>
              <w:jc w:val="both"/>
              <w:rPr>
                <w:b/>
                <w:sz w:val="28"/>
                <w:szCs w:val="28"/>
              </w:rPr>
            </w:pPr>
            <w:r w:rsidRPr="0088575F">
              <w:rPr>
                <w:b/>
                <w:bCs/>
                <w:sz w:val="28"/>
                <w:szCs w:val="28"/>
              </w:rPr>
              <w:t xml:space="preserve">Статья 569. </w:t>
            </w:r>
            <w:r w:rsidRPr="0088575F">
              <w:rPr>
                <w:bCs/>
                <w:sz w:val="28"/>
                <w:szCs w:val="28"/>
              </w:rPr>
              <w:t>Добровольная постановка на регистрационный учет по налогу на добавленную стоимость</w:t>
            </w:r>
          </w:p>
          <w:p w:rsidR="0066012D" w:rsidRPr="0088575F" w:rsidRDefault="0066012D" w:rsidP="007A4620">
            <w:pPr>
              <w:spacing w:line="240" w:lineRule="atLeast"/>
              <w:ind w:firstLine="459"/>
              <w:jc w:val="both"/>
              <w:rPr>
                <w:sz w:val="28"/>
                <w:szCs w:val="28"/>
              </w:rPr>
            </w:pPr>
            <w:bookmarkStart w:id="175" w:name="z5720"/>
            <w:bookmarkEnd w:id="175"/>
            <w:r w:rsidRPr="0088575F">
              <w:rPr>
                <w:sz w:val="28"/>
                <w:szCs w:val="28"/>
              </w:rPr>
              <w:t xml:space="preserve">1. </w:t>
            </w:r>
            <w:r w:rsidRPr="0088575F">
              <w:rPr>
                <w:rStyle w:val="s0"/>
                <w:sz w:val="28"/>
                <w:szCs w:val="28"/>
              </w:rPr>
              <w:t xml:space="preserve">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bookmarkStart w:id="176" w:name="sub1002377015"/>
            <w:r w:rsidRPr="0088575F">
              <w:rPr>
                <w:bCs/>
                <w:sz w:val="28"/>
                <w:szCs w:val="28"/>
              </w:rPr>
              <w:t>пунктом 1 статьи 568</w:t>
            </w:r>
            <w:bookmarkEnd w:id="176"/>
            <w:r w:rsidRPr="0088575F">
              <w:rPr>
                <w:rStyle w:val="s0"/>
                <w:sz w:val="28"/>
                <w:szCs w:val="28"/>
              </w:rPr>
              <w:t xml:space="preserve"> настоящего Кодекса, вправе подать в налоговый орган по месту нахождения в явочном порядке </w:t>
            </w:r>
            <w:r w:rsidRPr="0088575F">
              <w:rPr>
                <w:bCs/>
                <w:sz w:val="28"/>
                <w:szCs w:val="28"/>
              </w:rPr>
              <w:t>налоговое заявление</w:t>
            </w:r>
            <w:r w:rsidRPr="0088575F">
              <w:rPr>
                <w:rStyle w:val="s0"/>
                <w:sz w:val="28"/>
                <w:szCs w:val="28"/>
              </w:rPr>
              <w:t xml:space="preserve"> о регистрационном учете по налогу на добавленную стоимость. </w:t>
            </w:r>
          </w:p>
          <w:p w:rsidR="0066012D" w:rsidRPr="0088575F" w:rsidRDefault="0066012D" w:rsidP="007A4620">
            <w:pPr>
              <w:spacing w:line="240" w:lineRule="atLeast"/>
              <w:ind w:firstLine="459"/>
              <w:jc w:val="both"/>
              <w:rPr>
                <w:sz w:val="28"/>
                <w:szCs w:val="28"/>
              </w:rPr>
            </w:pPr>
            <w:r w:rsidRPr="0088575F">
              <w:rPr>
                <w:rStyle w:val="s0"/>
                <w:sz w:val="28"/>
                <w:szCs w:val="28"/>
              </w:rPr>
              <w:t>Не имеют права добровольной постановки на регистрационный учет по налогу на добавленную стоимость:</w:t>
            </w:r>
          </w:p>
          <w:p w:rsidR="0066012D" w:rsidRPr="0088575F" w:rsidRDefault="0066012D" w:rsidP="007A4620">
            <w:pPr>
              <w:spacing w:line="240" w:lineRule="atLeast"/>
              <w:ind w:firstLine="459"/>
              <w:jc w:val="both"/>
              <w:rPr>
                <w:sz w:val="28"/>
                <w:szCs w:val="28"/>
              </w:rPr>
            </w:pPr>
            <w:r w:rsidRPr="0088575F">
              <w:rPr>
                <w:rStyle w:val="s0"/>
                <w:sz w:val="28"/>
                <w:szCs w:val="28"/>
              </w:rPr>
              <w:t>физические лица, не являющиеся индивидуальными предпринимателями;</w:t>
            </w:r>
          </w:p>
          <w:p w:rsidR="0066012D" w:rsidRPr="0088575F" w:rsidRDefault="0066012D" w:rsidP="007A4620">
            <w:pPr>
              <w:spacing w:line="240" w:lineRule="atLeast"/>
              <w:ind w:firstLine="459"/>
              <w:jc w:val="both"/>
              <w:rPr>
                <w:sz w:val="28"/>
                <w:szCs w:val="28"/>
              </w:rPr>
            </w:pPr>
            <w:r w:rsidRPr="0088575F">
              <w:rPr>
                <w:rStyle w:val="s0"/>
                <w:sz w:val="28"/>
                <w:szCs w:val="28"/>
              </w:rPr>
              <w:lastRenderedPageBreak/>
              <w:t>государственные учреждения;</w:t>
            </w:r>
          </w:p>
          <w:p w:rsidR="0066012D" w:rsidRPr="0088575F" w:rsidRDefault="0066012D" w:rsidP="007A4620">
            <w:pPr>
              <w:spacing w:line="240" w:lineRule="atLeast"/>
              <w:ind w:firstLine="459"/>
              <w:jc w:val="both"/>
              <w:rPr>
                <w:sz w:val="28"/>
                <w:szCs w:val="28"/>
              </w:rPr>
            </w:pPr>
            <w:r w:rsidRPr="0088575F">
              <w:rPr>
                <w:rStyle w:val="s0"/>
                <w:sz w:val="28"/>
                <w:szCs w:val="28"/>
              </w:rPr>
              <w:t>нерезиденты, не осуществляющие деятельность в Республике Казахстан через филиал, представительство;</w:t>
            </w:r>
          </w:p>
          <w:p w:rsidR="0066012D" w:rsidRPr="0088575F" w:rsidRDefault="0066012D" w:rsidP="007A4620">
            <w:pPr>
              <w:spacing w:line="240" w:lineRule="atLeast"/>
              <w:ind w:firstLine="459"/>
              <w:jc w:val="both"/>
              <w:rPr>
                <w:sz w:val="28"/>
                <w:szCs w:val="28"/>
              </w:rPr>
            </w:pPr>
            <w:r w:rsidRPr="0088575F">
              <w:rPr>
                <w:rStyle w:val="s0"/>
                <w:sz w:val="28"/>
                <w:szCs w:val="28"/>
              </w:rPr>
              <w:t>структурные подразделения юридических лиц-резидентов;</w:t>
            </w:r>
          </w:p>
          <w:p w:rsidR="0066012D" w:rsidRPr="0088575F" w:rsidRDefault="0066012D" w:rsidP="007A4620">
            <w:pPr>
              <w:spacing w:line="240" w:lineRule="atLeast"/>
              <w:ind w:firstLine="459"/>
              <w:jc w:val="both"/>
              <w:rPr>
                <w:rStyle w:val="s0"/>
                <w:sz w:val="28"/>
                <w:szCs w:val="28"/>
              </w:rPr>
            </w:pPr>
            <w:r w:rsidRPr="0088575F">
              <w:rPr>
                <w:rStyle w:val="s0"/>
                <w:sz w:val="28"/>
                <w:szCs w:val="28"/>
              </w:rPr>
              <w:t>лица, указанные в</w:t>
            </w:r>
            <w:r w:rsidRPr="0088575F">
              <w:rPr>
                <w:rStyle w:val="s0"/>
                <w:b/>
                <w:sz w:val="28"/>
                <w:szCs w:val="28"/>
              </w:rPr>
              <w:t xml:space="preserve"> </w:t>
            </w:r>
            <w:bookmarkStart w:id="177" w:name="sub1002376861"/>
            <w:r w:rsidRPr="0088575F">
              <w:rPr>
                <w:b/>
                <w:sz w:val="28"/>
                <w:szCs w:val="28"/>
              </w:rPr>
              <w:fldChar w:fldCharType="begin"/>
            </w:r>
            <w:r w:rsidRPr="0088575F">
              <w:rPr>
                <w:b/>
                <w:sz w:val="28"/>
                <w:szCs w:val="28"/>
              </w:rPr>
              <w:instrText xml:space="preserve"> HYPERLINK "jl:30366217.4110000%20" </w:instrText>
            </w:r>
            <w:r w:rsidRPr="0088575F">
              <w:rPr>
                <w:b/>
                <w:sz w:val="28"/>
                <w:szCs w:val="28"/>
              </w:rPr>
              <w:fldChar w:fldCharType="separate"/>
            </w:r>
            <w:r w:rsidRPr="0088575F">
              <w:rPr>
                <w:rStyle w:val="aa"/>
                <w:b w:val="0"/>
              </w:rPr>
              <w:t>статьях 411</w:t>
            </w:r>
            <w:r w:rsidRPr="0088575F">
              <w:rPr>
                <w:b/>
                <w:sz w:val="28"/>
                <w:szCs w:val="28"/>
              </w:rPr>
              <w:fldChar w:fldCharType="end"/>
            </w:r>
            <w:bookmarkEnd w:id="177"/>
            <w:r w:rsidRPr="0088575F">
              <w:rPr>
                <w:rStyle w:val="s0"/>
                <w:b/>
                <w:sz w:val="28"/>
                <w:szCs w:val="28"/>
              </w:rPr>
              <w:t xml:space="preserve"> </w:t>
            </w:r>
            <w:r w:rsidRPr="0088575F">
              <w:rPr>
                <w:rStyle w:val="s0"/>
                <w:sz w:val="28"/>
                <w:szCs w:val="28"/>
              </w:rPr>
              <w:t>и</w:t>
            </w:r>
            <w:r w:rsidRPr="0088575F">
              <w:rPr>
                <w:rStyle w:val="s0"/>
                <w:b/>
                <w:sz w:val="28"/>
                <w:szCs w:val="28"/>
              </w:rPr>
              <w:t xml:space="preserve"> </w:t>
            </w:r>
            <w:bookmarkStart w:id="178" w:name="sub1002376870"/>
            <w:r w:rsidRPr="0088575F">
              <w:rPr>
                <w:b/>
                <w:sz w:val="28"/>
                <w:szCs w:val="28"/>
              </w:rPr>
              <w:fldChar w:fldCharType="begin"/>
            </w:r>
            <w:r w:rsidRPr="0088575F">
              <w:rPr>
                <w:b/>
                <w:sz w:val="28"/>
                <w:szCs w:val="28"/>
              </w:rPr>
              <w:instrText xml:space="preserve"> HYPERLINK "jl:30366217.4200000%20" </w:instrText>
            </w:r>
            <w:r w:rsidRPr="0088575F">
              <w:rPr>
                <w:b/>
                <w:sz w:val="28"/>
                <w:szCs w:val="28"/>
              </w:rPr>
              <w:fldChar w:fldCharType="separate"/>
            </w:r>
            <w:r w:rsidRPr="0088575F">
              <w:rPr>
                <w:rStyle w:val="aa"/>
                <w:b w:val="0"/>
              </w:rPr>
              <w:t>420</w:t>
            </w:r>
            <w:r w:rsidRPr="0088575F">
              <w:rPr>
                <w:b/>
                <w:sz w:val="28"/>
                <w:szCs w:val="28"/>
              </w:rPr>
              <w:fldChar w:fldCharType="end"/>
            </w:r>
            <w:bookmarkEnd w:id="178"/>
            <w:r w:rsidRPr="0088575F">
              <w:rPr>
                <w:rStyle w:val="s0"/>
                <w:sz w:val="28"/>
                <w:szCs w:val="28"/>
              </w:rPr>
              <w:t xml:space="preserve"> настоящего Кодекса, по деятельности, подлежащей обложению налогом на игорный бизнес и фиксированным налогом соответственно.</w:t>
            </w:r>
          </w:p>
          <w:p w:rsidR="0066012D" w:rsidRPr="0088575F" w:rsidRDefault="0066012D" w:rsidP="007A4620">
            <w:pPr>
              <w:ind w:firstLine="460"/>
              <w:jc w:val="both"/>
              <w:rPr>
                <w:sz w:val="28"/>
                <w:szCs w:val="28"/>
              </w:rPr>
            </w:pPr>
            <w:r w:rsidRPr="0088575F">
              <w:rPr>
                <w:sz w:val="28"/>
                <w:szCs w:val="28"/>
              </w:rPr>
              <w:t xml:space="preserve">Юридические лица-резиденты, нерезиденты, осуществляющие деятельность в Республике Казахстан через филиал, представительство, к налоговому заявлению, представленному для постановки на регистрационный учет по налогу на добавленную стоимость, прилагают документы, указанные </w:t>
            </w:r>
            <w:r w:rsidRPr="0088575F">
              <w:rPr>
                <w:b/>
                <w:sz w:val="28"/>
                <w:szCs w:val="28"/>
              </w:rPr>
              <w:t>в </w:t>
            </w:r>
            <w:hyperlink r:id="rId144" w:anchor="z5708" w:history="1">
              <w:r w:rsidRPr="0088575F">
                <w:rPr>
                  <w:b/>
                  <w:sz w:val="28"/>
                  <w:szCs w:val="28"/>
                </w:rPr>
                <w:t>пункте 7</w:t>
              </w:r>
            </w:hyperlink>
            <w:r w:rsidRPr="0088575F">
              <w:rPr>
                <w:b/>
                <w:sz w:val="28"/>
                <w:szCs w:val="28"/>
              </w:rPr>
              <w:t xml:space="preserve"> </w:t>
            </w:r>
            <w:r w:rsidRPr="0088575F">
              <w:rPr>
                <w:sz w:val="28"/>
                <w:szCs w:val="28"/>
              </w:rPr>
              <w:t>статьи 568 настоящего Кодекса.</w:t>
            </w:r>
          </w:p>
          <w:p w:rsidR="0066012D" w:rsidRPr="0088575F" w:rsidRDefault="0066012D" w:rsidP="007A4620">
            <w:pPr>
              <w:ind w:firstLine="460"/>
              <w:jc w:val="both"/>
              <w:rPr>
                <w:bCs/>
                <w:sz w:val="28"/>
                <w:szCs w:val="28"/>
              </w:rPr>
            </w:pPr>
            <w:r w:rsidRPr="0088575F">
              <w:rPr>
                <w:bCs/>
                <w:sz w:val="28"/>
                <w:szCs w:val="28"/>
              </w:rPr>
              <w:t>…</w:t>
            </w:r>
          </w:p>
          <w:p w:rsidR="0066012D" w:rsidRPr="0088575F" w:rsidRDefault="0066012D" w:rsidP="007A4620">
            <w:pPr>
              <w:ind w:firstLine="460"/>
              <w:jc w:val="both"/>
              <w:rPr>
                <w:bCs/>
                <w:sz w:val="28"/>
                <w:szCs w:val="28"/>
              </w:rPr>
            </w:pPr>
            <w:r w:rsidRPr="0088575F">
              <w:rPr>
                <w:bCs/>
                <w:sz w:val="28"/>
                <w:szCs w:val="28"/>
              </w:rPr>
              <w:t>3. Налоговые органы отказывают налогоплательщику в добровольной постановке на регистрационный учет по налогу на добавленную стоимость при наличии на дату подачи налогового заявления о регистрационном учете по налогу на добавленную стоимость одного или нескольких из следующих условий:</w:t>
            </w:r>
          </w:p>
          <w:p w:rsidR="0066012D" w:rsidRPr="0088575F" w:rsidRDefault="0066012D" w:rsidP="007A4620">
            <w:pPr>
              <w:ind w:firstLine="460"/>
              <w:jc w:val="both"/>
              <w:rPr>
                <w:bCs/>
                <w:sz w:val="28"/>
                <w:szCs w:val="28"/>
              </w:rPr>
            </w:pPr>
            <w:r w:rsidRPr="0088575F">
              <w:rPr>
                <w:bCs/>
                <w:sz w:val="28"/>
                <w:szCs w:val="28"/>
              </w:rPr>
              <w:lastRenderedPageBreak/>
              <w:t>…</w:t>
            </w:r>
          </w:p>
          <w:p w:rsidR="0066012D" w:rsidRPr="0088575F" w:rsidRDefault="0066012D" w:rsidP="007A4620">
            <w:pPr>
              <w:ind w:firstLine="460"/>
              <w:jc w:val="both"/>
              <w:rPr>
                <w:bCs/>
                <w:sz w:val="28"/>
                <w:szCs w:val="28"/>
              </w:rPr>
            </w:pPr>
            <w:r w:rsidRPr="0088575F">
              <w:rPr>
                <w:bCs/>
                <w:sz w:val="28"/>
                <w:szCs w:val="28"/>
              </w:rPr>
              <w:t>3) не представлены документы, установленные пунктом 7 статьи 568 настоящего Кодекса;</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3-1) налогоплательщик является бездействующим налогоплательщиком;</w:t>
            </w:r>
          </w:p>
          <w:p w:rsidR="0066012D" w:rsidRPr="0088575F" w:rsidRDefault="0066012D" w:rsidP="007A4620">
            <w:pPr>
              <w:ind w:firstLine="460"/>
              <w:jc w:val="both"/>
              <w:rPr>
                <w:bCs/>
                <w:sz w:val="28"/>
                <w:szCs w:val="28"/>
              </w:rPr>
            </w:pPr>
          </w:p>
          <w:p w:rsidR="0066012D" w:rsidRPr="0088575F" w:rsidRDefault="0066012D" w:rsidP="007A4620">
            <w:pPr>
              <w:ind w:firstLine="460"/>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ind w:firstLine="459"/>
              <w:jc w:val="both"/>
              <w:rPr>
                <w:sz w:val="28"/>
                <w:szCs w:val="28"/>
              </w:rPr>
            </w:pPr>
            <w:r w:rsidRPr="0088575F">
              <w:rPr>
                <w:b/>
                <w:bCs/>
                <w:sz w:val="28"/>
                <w:szCs w:val="28"/>
              </w:rPr>
              <w:lastRenderedPageBreak/>
              <w:t xml:space="preserve">Статья 569. </w:t>
            </w:r>
            <w:r w:rsidRPr="0088575F">
              <w:rPr>
                <w:bCs/>
                <w:sz w:val="28"/>
                <w:szCs w:val="28"/>
              </w:rPr>
              <w:t>Добровольная постановка на регистрационный учет по налогу на добавленную стоимость</w:t>
            </w:r>
          </w:p>
          <w:p w:rsidR="0066012D" w:rsidRPr="0088575F" w:rsidRDefault="0066012D" w:rsidP="007A4620">
            <w:pPr>
              <w:spacing w:line="240" w:lineRule="atLeast"/>
              <w:ind w:firstLine="601"/>
              <w:jc w:val="both"/>
              <w:rPr>
                <w:sz w:val="28"/>
                <w:szCs w:val="28"/>
              </w:rPr>
            </w:pPr>
            <w:r w:rsidRPr="0088575F">
              <w:rPr>
                <w:sz w:val="28"/>
                <w:szCs w:val="28"/>
              </w:rPr>
              <w:t xml:space="preserve">1. </w:t>
            </w:r>
            <w:r w:rsidRPr="0088575F">
              <w:rPr>
                <w:rStyle w:val="s0"/>
                <w:sz w:val="28"/>
                <w:szCs w:val="28"/>
              </w:rPr>
              <w:t xml:space="preserve">Если иное не предусмотрено настоящим пунктом, лица, не подлежащие обязательной постановке на регистрационный учет по налогу на добавленную стоимость в соответствии с </w:t>
            </w:r>
            <w:r w:rsidRPr="0088575F">
              <w:rPr>
                <w:bCs/>
                <w:sz w:val="28"/>
                <w:szCs w:val="28"/>
              </w:rPr>
              <w:t>пунктом 1 статьи 568</w:t>
            </w:r>
            <w:r w:rsidRPr="0088575F">
              <w:rPr>
                <w:rStyle w:val="s0"/>
                <w:sz w:val="28"/>
                <w:szCs w:val="28"/>
              </w:rPr>
              <w:t xml:space="preserve"> настоящего Кодекса, вправе подать в налоговый орган по месту нахождения в явочном порядке </w:t>
            </w:r>
            <w:r w:rsidRPr="0088575F">
              <w:rPr>
                <w:bCs/>
                <w:sz w:val="28"/>
                <w:szCs w:val="28"/>
              </w:rPr>
              <w:t>налоговое заявление</w:t>
            </w:r>
            <w:r w:rsidRPr="0088575F">
              <w:rPr>
                <w:rStyle w:val="s0"/>
                <w:sz w:val="28"/>
                <w:szCs w:val="28"/>
              </w:rPr>
              <w:t xml:space="preserve"> о регистрационном учете по налогу на добавленную стоимость. </w:t>
            </w:r>
          </w:p>
          <w:p w:rsidR="0066012D" w:rsidRPr="0088575F" w:rsidRDefault="0066012D" w:rsidP="007A4620">
            <w:pPr>
              <w:spacing w:line="240" w:lineRule="atLeast"/>
              <w:ind w:firstLine="601"/>
              <w:jc w:val="both"/>
              <w:rPr>
                <w:sz w:val="28"/>
                <w:szCs w:val="28"/>
              </w:rPr>
            </w:pPr>
            <w:r w:rsidRPr="0088575F">
              <w:rPr>
                <w:rStyle w:val="s0"/>
                <w:sz w:val="28"/>
                <w:szCs w:val="28"/>
              </w:rPr>
              <w:t>Не имеют права добровольной постановки на регистрационный учет по налогу на добавленную стоимость:</w:t>
            </w:r>
          </w:p>
          <w:p w:rsidR="0066012D" w:rsidRPr="0088575F" w:rsidRDefault="0066012D" w:rsidP="007A4620">
            <w:pPr>
              <w:spacing w:line="240" w:lineRule="atLeast"/>
              <w:ind w:firstLine="601"/>
              <w:jc w:val="both"/>
              <w:rPr>
                <w:sz w:val="28"/>
                <w:szCs w:val="28"/>
              </w:rPr>
            </w:pPr>
            <w:r w:rsidRPr="0088575F">
              <w:rPr>
                <w:rStyle w:val="s0"/>
                <w:sz w:val="28"/>
                <w:szCs w:val="28"/>
              </w:rPr>
              <w:t>физические лица, не являющиеся индивидуальными предпринимателями;</w:t>
            </w:r>
          </w:p>
          <w:p w:rsidR="0066012D" w:rsidRPr="0088575F" w:rsidRDefault="0066012D" w:rsidP="007A4620">
            <w:pPr>
              <w:spacing w:line="240" w:lineRule="atLeast"/>
              <w:ind w:firstLine="601"/>
              <w:jc w:val="both"/>
              <w:rPr>
                <w:sz w:val="28"/>
                <w:szCs w:val="28"/>
              </w:rPr>
            </w:pPr>
            <w:r w:rsidRPr="0088575F">
              <w:rPr>
                <w:rStyle w:val="s0"/>
                <w:sz w:val="28"/>
                <w:szCs w:val="28"/>
              </w:rPr>
              <w:lastRenderedPageBreak/>
              <w:t>государственные учреждения;</w:t>
            </w:r>
          </w:p>
          <w:p w:rsidR="0066012D" w:rsidRPr="0088575F" w:rsidRDefault="0066012D" w:rsidP="007A4620">
            <w:pPr>
              <w:spacing w:line="240" w:lineRule="atLeast"/>
              <w:ind w:firstLine="601"/>
              <w:jc w:val="both"/>
              <w:rPr>
                <w:sz w:val="28"/>
                <w:szCs w:val="28"/>
              </w:rPr>
            </w:pPr>
            <w:r w:rsidRPr="0088575F">
              <w:rPr>
                <w:rStyle w:val="s0"/>
                <w:sz w:val="28"/>
                <w:szCs w:val="28"/>
              </w:rPr>
              <w:t>нерезиденты, не осуществляющие деятельность в Республике Казахстан через филиал, представительство;</w:t>
            </w:r>
          </w:p>
          <w:p w:rsidR="0066012D" w:rsidRPr="0088575F" w:rsidRDefault="0066012D" w:rsidP="007A4620">
            <w:pPr>
              <w:spacing w:line="240" w:lineRule="atLeast"/>
              <w:ind w:firstLine="601"/>
              <w:jc w:val="both"/>
              <w:rPr>
                <w:sz w:val="28"/>
                <w:szCs w:val="28"/>
              </w:rPr>
            </w:pPr>
            <w:r w:rsidRPr="0088575F">
              <w:rPr>
                <w:rStyle w:val="s0"/>
                <w:sz w:val="28"/>
                <w:szCs w:val="28"/>
              </w:rPr>
              <w:t>структурные подразделения юридических лиц-резидентов;</w:t>
            </w:r>
          </w:p>
          <w:p w:rsidR="0066012D" w:rsidRPr="0088575F" w:rsidRDefault="0066012D" w:rsidP="007A4620">
            <w:pPr>
              <w:spacing w:line="240" w:lineRule="atLeast"/>
              <w:ind w:firstLine="601"/>
              <w:jc w:val="both"/>
              <w:rPr>
                <w:sz w:val="28"/>
                <w:szCs w:val="28"/>
              </w:rPr>
            </w:pPr>
            <w:r w:rsidRPr="0088575F">
              <w:rPr>
                <w:rStyle w:val="s0"/>
                <w:sz w:val="28"/>
                <w:szCs w:val="28"/>
              </w:rPr>
              <w:t xml:space="preserve">лица, указанные в </w:t>
            </w:r>
            <w:r w:rsidRPr="0088575F">
              <w:rPr>
                <w:bCs/>
                <w:sz w:val="28"/>
                <w:szCs w:val="28"/>
              </w:rPr>
              <w:t>статьях 411</w:t>
            </w:r>
            <w:r w:rsidRPr="0088575F">
              <w:rPr>
                <w:rStyle w:val="s0"/>
                <w:sz w:val="28"/>
                <w:szCs w:val="28"/>
              </w:rPr>
              <w:t xml:space="preserve"> и </w:t>
            </w:r>
            <w:r w:rsidRPr="0088575F">
              <w:rPr>
                <w:bCs/>
                <w:sz w:val="28"/>
                <w:szCs w:val="28"/>
              </w:rPr>
              <w:t>420</w:t>
            </w:r>
            <w:r w:rsidRPr="0088575F">
              <w:rPr>
                <w:rStyle w:val="s0"/>
                <w:sz w:val="28"/>
                <w:szCs w:val="28"/>
              </w:rPr>
              <w:t xml:space="preserve"> настоящего Кодекса, по деятельности, подлежащей обложению налогом на игорный бизнес и фиксированным налогом соответственно.</w:t>
            </w:r>
          </w:p>
          <w:p w:rsidR="0066012D" w:rsidRPr="0088575F" w:rsidRDefault="0066012D" w:rsidP="007A4620">
            <w:pPr>
              <w:ind w:firstLine="459"/>
              <w:jc w:val="both"/>
              <w:rPr>
                <w:sz w:val="28"/>
                <w:szCs w:val="28"/>
              </w:rPr>
            </w:pPr>
            <w:r w:rsidRPr="0088575F">
              <w:rPr>
                <w:sz w:val="28"/>
                <w:szCs w:val="28"/>
              </w:rPr>
              <w:t>Юридические лица-резиденты, нерезиденты, осуществляющие деятельность в Республике Казахстан через филиал, представительство, к налоговому заявлению, представленному для постановки на регистрационный учет по налогу на добавленную стоимость, прилагают документы, указанные в </w:t>
            </w:r>
            <w:r w:rsidRPr="0088575F">
              <w:rPr>
                <w:b/>
                <w:sz w:val="28"/>
                <w:szCs w:val="28"/>
              </w:rPr>
              <w:t xml:space="preserve">подпункте 1) </w:t>
            </w:r>
            <w:hyperlink r:id="rId145" w:anchor="z5708" w:history="1">
              <w:r w:rsidRPr="0088575F">
                <w:rPr>
                  <w:b/>
                  <w:sz w:val="28"/>
                  <w:szCs w:val="28"/>
                </w:rPr>
                <w:t>пункта 7</w:t>
              </w:r>
            </w:hyperlink>
            <w:r w:rsidRPr="0088575F">
              <w:rPr>
                <w:sz w:val="28"/>
                <w:szCs w:val="28"/>
              </w:rPr>
              <w:t xml:space="preserve"> статьи 568 настоящего Кодекса.</w:t>
            </w:r>
          </w:p>
          <w:p w:rsidR="0066012D" w:rsidRPr="0088575F" w:rsidRDefault="0066012D" w:rsidP="007A4620">
            <w:pPr>
              <w:spacing w:line="240" w:lineRule="atLeast"/>
              <w:ind w:firstLine="459"/>
              <w:jc w:val="both"/>
              <w:rPr>
                <w:bCs/>
                <w:sz w:val="28"/>
                <w:szCs w:val="28"/>
              </w:rPr>
            </w:pPr>
            <w:r w:rsidRPr="0088575F">
              <w:rPr>
                <w:bCs/>
                <w:sz w:val="28"/>
                <w:szCs w:val="28"/>
              </w:rPr>
              <w:t>…</w:t>
            </w:r>
          </w:p>
          <w:p w:rsidR="0066012D" w:rsidRPr="0088575F" w:rsidRDefault="0066012D" w:rsidP="007A4620">
            <w:pPr>
              <w:spacing w:line="240" w:lineRule="atLeast"/>
              <w:ind w:firstLine="459"/>
              <w:jc w:val="both"/>
              <w:rPr>
                <w:bCs/>
                <w:sz w:val="28"/>
                <w:szCs w:val="28"/>
              </w:rPr>
            </w:pPr>
            <w:r w:rsidRPr="0088575F">
              <w:rPr>
                <w:bCs/>
                <w:sz w:val="28"/>
                <w:szCs w:val="28"/>
              </w:rPr>
              <w:t>3. Налоговые органы отказывают налогоплательщику в добровольной постановке на регистрационный учет по налогу на добавленную стоимость при наличии на дату подачи налогового заявления о регистрационном учете по налогу на добавленную стоимость одного или нескольких из следующих условий:</w:t>
            </w:r>
          </w:p>
          <w:p w:rsidR="0066012D" w:rsidRPr="0088575F" w:rsidRDefault="0066012D" w:rsidP="007A4620">
            <w:pPr>
              <w:spacing w:line="240" w:lineRule="atLeast"/>
              <w:ind w:firstLine="459"/>
              <w:jc w:val="both"/>
              <w:rPr>
                <w:bCs/>
                <w:sz w:val="28"/>
                <w:szCs w:val="28"/>
              </w:rPr>
            </w:pPr>
            <w:r w:rsidRPr="0088575F">
              <w:rPr>
                <w:bCs/>
                <w:sz w:val="28"/>
                <w:szCs w:val="28"/>
              </w:rPr>
              <w:lastRenderedPageBreak/>
              <w:t>…</w:t>
            </w:r>
          </w:p>
          <w:p w:rsidR="0066012D" w:rsidRPr="0088575F" w:rsidRDefault="0066012D" w:rsidP="007A4620">
            <w:pPr>
              <w:spacing w:line="240" w:lineRule="atLeast"/>
              <w:ind w:firstLine="459"/>
              <w:jc w:val="both"/>
              <w:rPr>
                <w:bCs/>
                <w:sz w:val="28"/>
                <w:szCs w:val="28"/>
              </w:rPr>
            </w:pPr>
            <w:r w:rsidRPr="0088575F">
              <w:rPr>
                <w:bCs/>
                <w:sz w:val="28"/>
                <w:szCs w:val="28"/>
              </w:rPr>
              <w:t xml:space="preserve">3) не представлены документы, установленные </w:t>
            </w:r>
            <w:r w:rsidRPr="0088575F">
              <w:rPr>
                <w:b/>
                <w:bCs/>
                <w:sz w:val="28"/>
                <w:szCs w:val="28"/>
              </w:rPr>
              <w:t xml:space="preserve">подпунктом 1) пункта 7 </w:t>
            </w:r>
            <w:r w:rsidRPr="0088575F">
              <w:rPr>
                <w:bCs/>
                <w:sz w:val="28"/>
                <w:szCs w:val="28"/>
              </w:rPr>
              <w:t>статьи 568 настоящего Кодекса;</w:t>
            </w: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ind w:firstLine="601"/>
              <w:jc w:val="both"/>
              <w:rPr>
                <w:sz w:val="28"/>
                <w:szCs w:val="28"/>
              </w:rPr>
            </w:pPr>
            <w:r w:rsidRPr="0088575F">
              <w:rPr>
                <w:sz w:val="28"/>
                <w:szCs w:val="28"/>
              </w:rPr>
              <w:t>3-1) налогоплательщик является бездействующим налогоплательщиком,</w:t>
            </w:r>
            <w:r w:rsidRPr="0088575F">
              <w:rPr>
                <w:b/>
                <w:sz w:val="28"/>
                <w:szCs w:val="28"/>
              </w:rPr>
              <w:t xml:space="preserve"> либо приостановившим представление налоговой отчетности в порядке, установленном статьями 73 – 74 настоящего Кодекса</w:t>
            </w:r>
            <w:r w:rsidRPr="0088575F">
              <w:rPr>
                <w:sz w:val="28"/>
                <w:szCs w:val="28"/>
              </w:rPr>
              <w:t>;</w:t>
            </w:r>
          </w:p>
          <w:p w:rsidR="0066012D" w:rsidRPr="0088575F" w:rsidRDefault="0066012D" w:rsidP="007A4620">
            <w:pPr>
              <w:spacing w:line="240" w:lineRule="atLeast"/>
              <w:ind w:firstLine="459"/>
              <w:jc w:val="both"/>
              <w:rPr>
                <w:bCs/>
                <w:sz w:val="28"/>
                <w:szCs w:val="28"/>
              </w:rPr>
            </w:pPr>
          </w:p>
          <w:p w:rsidR="0066012D" w:rsidRPr="0088575F" w:rsidRDefault="0066012D" w:rsidP="007A4620">
            <w:pPr>
              <w:spacing w:line="240" w:lineRule="atLeast"/>
              <w:ind w:firstLine="459"/>
              <w:jc w:val="both"/>
              <w:rPr>
                <w:bCs/>
                <w:sz w:val="28"/>
                <w:szCs w:val="28"/>
              </w:rPr>
            </w:pPr>
            <w:r w:rsidRPr="0088575F">
              <w:rPr>
                <w:bCs/>
                <w:sz w:val="28"/>
                <w:szCs w:val="28"/>
              </w:rPr>
              <w:lastRenderedPageBreak/>
              <w:t>…</w:t>
            </w:r>
          </w:p>
          <w:p w:rsidR="0066012D" w:rsidRPr="0088575F" w:rsidRDefault="0066012D" w:rsidP="007A4620">
            <w:pPr>
              <w:spacing w:line="240" w:lineRule="atLeast"/>
              <w:ind w:firstLine="459"/>
              <w:jc w:val="both"/>
              <w:rPr>
                <w:bCs/>
                <w:sz w:val="28"/>
                <w:szCs w:val="28"/>
              </w:rPr>
            </w:pPr>
          </w:p>
        </w:tc>
        <w:tc>
          <w:tcPr>
            <w:tcW w:w="2409" w:type="dxa"/>
            <w:shd w:val="clear" w:color="auto" w:fill="auto"/>
          </w:tcPr>
          <w:p w:rsidR="0066012D" w:rsidRPr="0088575F" w:rsidRDefault="0066012D" w:rsidP="007A4620">
            <w:pPr>
              <w:widowControl w:val="0"/>
              <w:ind w:firstLine="252"/>
              <w:contextualSpacing/>
              <w:jc w:val="both"/>
              <w:rPr>
                <w:b/>
                <w:bCs/>
                <w:iCs/>
                <w:sz w:val="28"/>
                <w:szCs w:val="28"/>
              </w:rPr>
            </w:pPr>
            <w:r w:rsidRPr="0088575F">
              <w:rPr>
                <w:b/>
                <w:bCs/>
                <w:iCs/>
                <w:sz w:val="28"/>
                <w:szCs w:val="28"/>
              </w:rPr>
              <w:lastRenderedPageBreak/>
              <w:t>Ввод в действие с 1 января 2015 года.</w:t>
            </w:r>
          </w:p>
          <w:p w:rsidR="0066012D" w:rsidRPr="0088575F" w:rsidRDefault="0066012D" w:rsidP="007A4620">
            <w:pPr>
              <w:widowControl w:val="0"/>
              <w:ind w:firstLine="252"/>
              <w:contextualSpacing/>
              <w:jc w:val="both"/>
              <w:rPr>
                <w:bCs/>
                <w:iCs/>
                <w:sz w:val="28"/>
                <w:szCs w:val="28"/>
              </w:rPr>
            </w:pPr>
            <w:r w:rsidRPr="0088575F">
              <w:rPr>
                <w:bCs/>
                <w:iCs/>
                <w:sz w:val="28"/>
                <w:szCs w:val="28"/>
              </w:rPr>
              <w:t xml:space="preserve">Приведение в соответствие с нормой пункта 7 статьи 568 Налогового кодекса, который дополнен подпунктами 1) и 2) </w:t>
            </w:r>
            <w:hyperlink r:id="rId146" w:history="1">
              <w:r w:rsidRPr="0088575F">
                <w:rPr>
                  <w:rStyle w:val="aa"/>
                  <w:b w:val="0"/>
                  <w:bCs w:val="0"/>
                </w:rPr>
                <w:t>Законом</w:t>
              </w:r>
            </w:hyperlink>
            <w:r w:rsidRPr="0088575F">
              <w:rPr>
                <w:rStyle w:val="s0"/>
                <w:sz w:val="28"/>
                <w:szCs w:val="28"/>
              </w:rPr>
              <w:t xml:space="preserve"> РК от 28.11.14 года №257-V</w:t>
            </w:r>
            <w:r w:rsidRPr="0088575F">
              <w:rPr>
                <w:bCs/>
                <w:iCs/>
                <w:sz w:val="28"/>
                <w:szCs w:val="28"/>
              </w:rPr>
              <w:t xml:space="preserve"> «О внесении изменений и дополнений в </w:t>
            </w:r>
            <w:r w:rsidRPr="0088575F">
              <w:rPr>
                <w:bCs/>
                <w:iCs/>
                <w:sz w:val="28"/>
                <w:szCs w:val="28"/>
              </w:rPr>
              <w:lastRenderedPageBreak/>
              <w:t>некоторые законодательные акты Республики Казахстан по вопросам налогообложения», с целью снятия ограничения в добровольной постановке на регистрационный учет по НДС.</w:t>
            </w:r>
          </w:p>
          <w:p w:rsidR="0066012D" w:rsidRPr="0088575F" w:rsidRDefault="0066012D" w:rsidP="007A4620">
            <w:pPr>
              <w:widowControl w:val="0"/>
              <w:ind w:firstLine="252"/>
              <w:contextualSpacing/>
              <w:jc w:val="both"/>
              <w:rPr>
                <w:bCs/>
                <w:i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p>
          <w:p w:rsidR="0066012D" w:rsidRPr="0088575F" w:rsidRDefault="0066012D" w:rsidP="007A4620">
            <w:pPr>
              <w:widowControl w:val="0"/>
              <w:ind w:firstLine="252"/>
              <w:contextualSpacing/>
              <w:jc w:val="both"/>
              <w:rPr>
                <w:b/>
                <w:bCs/>
                <w:iCs/>
                <w:sz w:val="28"/>
                <w:szCs w:val="28"/>
              </w:rPr>
            </w:pPr>
            <w:r w:rsidRPr="0088575F">
              <w:rPr>
                <w:b/>
                <w:bCs/>
                <w:iCs/>
                <w:sz w:val="28"/>
                <w:szCs w:val="28"/>
              </w:rPr>
              <w:t>Ввод в действие с 1 января 2015 года.</w:t>
            </w:r>
          </w:p>
          <w:p w:rsidR="0066012D" w:rsidRPr="0088575F" w:rsidRDefault="0066012D" w:rsidP="007A4620">
            <w:pPr>
              <w:widowControl w:val="0"/>
              <w:ind w:firstLine="252"/>
              <w:contextualSpacing/>
              <w:jc w:val="both"/>
              <w:rPr>
                <w:bCs/>
                <w:iCs/>
                <w:sz w:val="28"/>
                <w:szCs w:val="28"/>
              </w:rPr>
            </w:pPr>
            <w:r w:rsidRPr="0088575F">
              <w:rPr>
                <w:bCs/>
                <w:iCs/>
                <w:sz w:val="28"/>
                <w:szCs w:val="28"/>
              </w:rPr>
              <w:t xml:space="preserve">Приведение в соответствие с нормой пункта 7 статьи 568 </w:t>
            </w:r>
            <w:r w:rsidRPr="0088575F">
              <w:rPr>
                <w:bCs/>
                <w:iCs/>
                <w:sz w:val="28"/>
                <w:szCs w:val="28"/>
              </w:rPr>
              <w:lastRenderedPageBreak/>
              <w:t xml:space="preserve">Налогового кодекса, который дополнен подпунктами 1) и 2) </w:t>
            </w:r>
            <w:hyperlink r:id="rId147" w:history="1">
              <w:r w:rsidRPr="0088575F">
                <w:rPr>
                  <w:rStyle w:val="aa"/>
                  <w:b w:val="0"/>
                  <w:bCs w:val="0"/>
                </w:rPr>
                <w:t>Законом</w:t>
              </w:r>
            </w:hyperlink>
            <w:r w:rsidRPr="0088575F">
              <w:rPr>
                <w:rStyle w:val="s0"/>
                <w:sz w:val="28"/>
                <w:szCs w:val="28"/>
              </w:rPr>
              <w:t xml:space="preserve"> РК от 28.11.14 года №257-V</w:t>
            </w:r>
            <w:r w:rsidRPr="0088575F">
              <w:rPr>
                <w:bCs/>
                <w:iCs/>
                <w:sz w:val="28"/>
                <w:szCs w:val="28"/>
              </w:rPr>
              <w:t xml:space="preserve"> «О внесении изменений и дополнений в некоторые законодательные акты Республики Казахстан по вопросам налогообложения», с целью снятия ограничения в добровольной постановке на регистрационный учет по НДС.</w:t>
            </w:r>
          </w:p>
          <w:p w:rsidR="0066012D" w:rsidRPr="0088575F" w:rsidRDefault="0066012D" w:rsidP="007A4620">
            <w:pPr>
              <w:spacing w:line="240" w:lineRule="atLeast"/>
              <w:contextualSpacing/>
              <w:jc w:val="both"/>
              <w:rPr>
                <w:b/>
                <w:bCs/>
                <w:sz w:val="28"/>
                <w:szCs w:val="28"/>
              </w:rPr>
            </w:pPr>
          </w:p>
          <w:p w:rsidR="0066012D" w:rsidRPr="0088575F" w:rsidRDefault="0066012D" w:rsidP="007A4620">
            <w:pPr>
              <w:spacing w:line="240" w:lineRule="atLeast"/>
              <w:contextualSpacing/>
              <w:jc w:val="both"/>
              <w:rPr>
                <w:b/>
                <w:bCs/>
                <w:sz w:val="28"/>
                <w:szCs w:val="28"/>
              </w:rPr>
            </w:pPr>
            <w:r w:rsidRPr="0088575F">
              <w:rPr>
                <w:b/>
                <w:bCs/>
                <w:sz w:val="28"/>
                <w:szCs w:val="28"/>
              </w:rPr>
              <w:t>Вводится в действие с 1 января 2017 года.</w:t>
            </w:r>
          </w:p>
          <w:p w:rsidR="0066012D" w:rsidRPr="0088575F" w:rsidRDefault="0066012D" w:rsidP="007A4620">
            <w:pPr>
              <w:spacing w:line="240" w:lineRule="atLeast"/>
              <w:contextualSpacing/>
              <w:jc w:val="both"/>
              <w:rPr>
                <w:bCs/>
                <w:sz w:val="28"/>
                <w:szCs w:val="28"/>
              </w:rPr>
            </w:pPr>
            <w:r w:rsidRPr="0088575F">
              <w:rPr>
                <w:bCs/>
                <w:sz w:val="28"/>
                <w:szCs w:val="28"/>
              </w:rPr>
              <w:t xml:space="preserve">Приведение в соответствие со статьей 73 </w:t>
            </w:r>
            <w:r w:rsidRPr="0088575F">
              <w:rPr>
                <w:bCs/>
                <w:sz w:val="28"/>
                <w:szCs w:val="28"/>
              </w:rPr>
              <w:lastRenderedPageBreak/>
              <w:t>Налогового кодекса.</w:t>
            </w:r>
          </w:p>
          <w:p w:rsidR="0066012D" w:rsidRPr="0088575F" w:rsidRDefault="0066012D" w:rsidP="007A4620">
            <w:pPr>
              <w:widowControl w:val="0"/>
              <w:ind w:firstLine="252"/>
              <w:contextualSpacing/>
              <w:jc w:val="both"/>
              <w:rPr>
                <w:bCs/>
                <w:iCs/>
                <w:sz w:val="28"/>
                <w:szCs w:val="28"/>
              </w:rPr>
            </w:pPr>
            <w:r w:rsidRPr="0088575F">
              <w:rPr>
                <w:bCs/>
                <w:sz w:val="28"/>
                <w:szCs w:val="28"/>
              </w:rPr>
              <w:t xml:space="preserve">В соответствии с подпунктом </w:t>
            </w:r>
            <w:r w:rsidRPr="0088575F">
              <w:rPr>
                <w:rStyle w:val="s0"/>
                <w:sz w:val="28"/>
                <w:szCs w:val="28"/>
              </w:rPr>
              <w:t>3) пункта 1 статьи 73 Налогового кодекса на</w:t>
            </w:r>
            <w:r w:rsidRPr="0088575F">
              <w:rPr>
                <w:sz w:val="28"/>
                <w:szCs w:val="28"/>
              </w:rPr>
              <w:t xml:space="preserve">логоплательщик (налоговый агент) в случае принятия решения о приостановлении деятельности представляет в налоговый орган по месту своего нахождения, в том числе </w:t>
            </w:r>
            <w:r w:rsidRPr="0088575F">
              <w:rPr>
                <w:bCs/>
                <w:sz w:val="28"/>
                <w:szCs w:val="28"/>
              </w:rPr>
              <w:t>налоговое заявление</w:t>
            </w:r>
            <w:r w:rsidRPr="0088575F">
              <w:rPr>
                <w:rStyle w:val="s0"/>
                <w:sz w:val="28"/>
                <w:szCs w:val="28"/>
              </w:rPr>
              <w:t xml:space="preserve"> о регистрационном учете по НДС в целях снятия с такого учета. Вместе с тем, действующая редакция пункта 3 статьи 569 Налогового </w:t>
            </w:r>
            <w:r w:rsidRPr="0088575F">
              <w:rPr>
                <w:rStyle w:val="s0"/>
                <w:sz w:val="28"/>
                <w:szCs w:val="28"/>
              </w:rPr>
              <w:lastRenderedPageBreak/>
              <w:t>кодекса позволяет зарегистрироваться в качестве плательщика НДС налогоплательщика, приостановившего предоставление налоговой</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rStyle w:val="s0"/>
                <w:sz w:val="28"/>
                <w:szCs w:val="28"/>
              </w:rPr>
              <w:t>Статья 571</w:t>
            </w:r>
          </w:p>
        </w:tc>
        <w:tc>
          <w:tcPr>
            <w:tcW w:w="5386" w:type="dxa"/>
            <w:shd w:val="clear" w:color="auto" w:fill="auto"/>
          </w:tcPr>
          <w:p w:rsidR="0066012D" w:rsidRPr="0088575F" w:rsidRDefault="0066012D" w:rsidP="007A4620">
            <w:pPr>
              <w:tabs>
                <w:tab w:val="left" w:pos="3980"/>
              </w:tabs>
              <w:spacing w:line="240" w:lineRule="atLeast"/>
              <w:ind w:firstLine="317"/>
              <w:contextualSpacing/>
              <w:jc w:val="both"/>
              <w:rPr>
                <w:rFonts w:eastAsia="Calibri"/>
                <w:sz w:val="28"/>
                <w:szCs w:val="28"/>
              </w:rPr>
            </w:pPr>
            <w:r w:rsidRPr="0088575F">
              <w:rPr>
                <w:rFonts w:eastAsia="Calibri"/>
                <w:b/>
                <w:bCs/>
                <w:sz w:val="28"/>
                <w:szCs w:val="28"/>
              </w:rPr>
              <w:t xml:space="preserve">Статья 571. </w:t>
            </w:r>
            <w:r w:rsidRPr="0088575F">
              <w:rPr>
                <w:rFonts w:eastAsia="Calibri"/>
                <w:bCs/>
                <w:sz w:val="28"/>
                <w:szCs w:val="28"/>
              </w:rPr>
              <w:t>Снятие с регистрационного учета по налогу на добавленную стоимость</w:t>
            </w:r>
          </w:p>
          <w:p w:rsidR="0066012D" w:rsidRPr="0088575F" w:rsidRDefault="0066012D" w:rsidP="007A4620">
            <w:pPr>
              <w:tabs>
                <w:tab w:val="left" w:pos="3980"/>
              </w:tabs>
              <w:spacing w:line="240" w:lineRule="atLeast"/>
              <w:ind w:firstLine="317"/>
              <w:contextualSpacing/>
              <w:jc w:val="both"/>
              <w:rPr>
                <w:rFonts w:eastAsia="Calibri"/>
                <w:sz w:val="28"/>
                <w:szCs w:val="28"/>
              </w:rPr>
            </w:pPr>
            <w:r w:rsidRPr="0088575F">
              <w:rPr>
                <w:rFonts w:eastAsia="Calibri"/>
                <w:sz w:val="28"/>
                <w:szCs w:val="28"/>
              </w:rPr>
              <w:t>…</w:t>
            </w:r>
          </w:p>
          <w:p w:rsidR="0066012D" w:rsidRPr="0088575F" w:rsidRDefault="0066012D" w:rsidP="007A4620">
            <w:pPr>
              <w:ind w:firstLine="400"/>
              <w:jc w:val="both"/>
              <w:rPr>
                <w:rStyle w:val="s0"/>
                <w:sz w:val="28"/>
                <w:szCs w:val="28"/>
              </w:rPr>
            </w:pPr>
            <w:r w:rsidRPr="0088575F">
              <w:rPr>
                <w:rStyle w:val="s0"/>
                <w:sz w:val="28"/>
                <w:szCs w:val="28"/>
              </w:rPr>
              <w:t xml:space="preserve">4. Снятие с регистрационного учета по налогу на добавленную стоимость на основании решения налогового органа по </w:t>
            </w:r>
            <w:bookmarkStart w:id="179" w:name="sub1002148143"/>
            <w:r w:rsidRPr="0088575F">
              <w:rPr>
                <w:rStyle w:val="s0"/>
                <w:sz w:val="28"/>
                <w:szCs w:val="28"/>
              </w:rPr>
              <w:fldChar w:fldCharType="begin"/>
            </w:r>
            <w:r w:rsidRPr="0088575F">
              <w:rPr>
                <w:rStyle w:val="s0"/>
                <w:sz w:val="28"/>
                <w:szCs w:val="28"/>
              </w:rPr>
              <w:instrText xml:space="preserve"> HYPERLINK "jl:31082464.3.1002148143_0" \o "Постановление Правительства Республики Казахстан от 31 октября 2011 года № 1247 \«О некоторых вопросах налогового администрирования\» (с изменениями от 27.03.2013 г.) (утратило силу)" </w:instrText>
            </w:r>
            <w:r w:rsidRPr="0088575F">
              <w:rPr>
                <w:rStyle w:val="s0"/>
                <w:sz w:val="28"/>
                <w:szCs w:val="28"/>
              </w:rPr>
              <w:fldChar w:fldCharType="separate"/>
            </w:r>
            <w:r w:rsidRPr="0088575F">
              <w:rPr>
                <w:rStyle w:val="s0"/>
                <w:sz w:val="28"/>
                <w:szCs w:val="28"/>
              </w:rPr>
              <w:t>форме</w:t>
            </w:r>
            <w:r w:rsidRPr="0088575F">
              <w:rPr>
                <w:rStyle w:val="s0"/>
                <w:sz w:val="28"/>
                <w:szCs w:val="28"/>
              </w:rPr>
              <w:fldChar w:fldCharType="end"/>
            </w:r>
            <w:bookmarkEnd w:id="179"/>
            <w:r w:rsidRPr="0088575F">
              <w:rPr>
                <w:rStyle w:val="s0"/>
                <w:sz w:val="28"/>
                <w:szCs w:val="28"/>
              </w:rPr>
              <w:t>, установленной уполномоченным органом, производится без уведомления налогоплательщика в случаях:</w:t>
            </w:r>
          </w:p>
          <w:p w:rsidR="0066012D" w:rsidRPr="0088575F" w:rsidRDefault="0066012D" w:rsidP="007A4620">
            <w:pPr>
              <w:ind w:firstLine="459"/>
              <w:jc w:val="both"/>
              <w:rPr>
                <w:rStyle w:val="s0"/>
                <w:b/>
                <w:sz w:val="28"/>
                <w:szCs w:val="28"/>
              </w:rPr>
            </w:pPr>
            <w:bookmarkStart w:id="180" w:name="SUB5710401"/>
            <w:bookmarkEnd w:id="180"/>
            <w:r w:rsidRPr="0088575F">
              <w:rPr>
                <w:rStyle w:val="s0"/>
                <w:b/>
                <w:sz w:val="28"/>
                <w:szCs w:val="28"/>
              </w:rPr>
              <w:t>…</w:t>
            </w:r>
          </w:p>
          <w:p w:rsidR="0066012D" w:rsidRPr="0088575F" w:rsidRDefault="0066012D" w:rsidP="007A4620">
            <w:pPr>
              <w:ind w:firstLine="459"/>
              <w:jc w:val="both"/>
              <w:rPr>
                <w:rStyle w:val="s0"/>
                <w:b/>
                <w:sz w:val="28"/>
                <w:szCs w:val="28"/>
              </w:rPr>
            </w:pPr>
            <w:r w:rsidRPr="0088575F">
              <w:rPr>
                <w:rStyle w:val="s0"/>
                <w:b/>
                <w:sz w:val="28"/>
                <w:szCs w:val="28"/>
              </w:rPr>
              <w:t xml:space="preserve">5-1) отсутствует; </w:t>
            </w: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rStyle w:val="s0"/>
                <w:sz w:val="28"/>
                <w:szCs w:val="28"/>
              </w:rPr>
            </w:pPr>
            <w:r w:rsidRPr="0088575F">
              <w:rPr>
                <w:rStyle w:val="s0"/>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rStyle w:val="s0"/>
                <w:b/>
                <w:sz w:val="28"/>
                <w:szCs w:val="28"/>
              </w:rPr>
            </w:pPr>
            <w:bookmarkStart w:id="181" w:name="SUB5710406"/>
            <w:bookmarkEnd w:id="181"/>
            <w:r w:rsidRPr="0088575F">
              <w:rPr>
                <w:rStyle w:val="s0"/>
                <w:sz w:val="28"/>
                <w:szCs w:val="28"/>
              </w:rPr>
              <w:lastRenderedPageBreak/>
              <w:t xml:space="preserve">6) неотражения плательщиком налога на добавленную стоимость в декларации по налогу на добавленную стоимость сведений об оборотах по реализации и приобретению товаров, работ, услуг в течение </w:t>
            </w:r>
            <w:r w:rsidRPr="0088575F">
              <w:rPr>
                <w:rStyle w:val="s0"/>
                <w:b/>
                <w:sz w:val="28"/>
                <w:szCs w:val="28"/>
              </w:rPr>
              <w:t xml:space="preserve">двух </w:t>
            </w:r>
            <w:r w:rsidRPr="0088575F">
              <w:rPr>
                <w:rStyle w:val="s0"/>
                <w:sz w:val="28"/>
                <w:szCs w:val="28"/>
              </w:rPr>
              <w:t xml:space="preserve">непрерывно следующих налоговых </w:t>
            </w:r>
            <w:r w:rsidRPr="0088575F">
              <w:rPr>
                <w:rStyle w:val="s0"/>
                <w:b/>
                <w:sz w:val="28"/>
                <w:szCs w:val="28"/>
              </w:rPr>
              <w:t>периодов;</w:t>
            </w:r>
          </w:p>
          <w:p w:rsidR="0066012D" w:rsidRPr="0088575F" w:rsidRDefault="0066012D" w:rsidP="007A4620">
            <w:pPr>
              <w:ind w:firstLine="400"/>
              <w:jc w:val="both"/>
              <w:rPr>
                <w:rStyle w:val="s0"/>
                <w:b/>
                <w:sz w:val="28"/>
                <w:szCs w:val="28"/>
              </w:rPr>
            </w:pPr>
            <w:r w:rsidRPr="0088575F">
              <w:rPr>
                <w:rStyle w:val="s0"/>
                <w:b/>
                <w:sz w:val="28"/>
                <w:szCs w:val="28"/>
              </w:rPr>
              <w:t>Отсутствует.</w:t>
            </w:r>
          </w:p>
          <w:p w:rsidR="0066012D" w:rsidRPr="0088575F" w:rsidRDefault="0066012D" w:rsidP="007A4620">
            <w:pPr>
              <w:ind w:firstLine="400"/>
              <w:jc w:val="both"/>
              <w:rPr>
                <w:sz w:val="28"/>
                <w:szCs w:val="28"/>
              </w:rPr>
            </w:pPr>
            <w:r w:rsidRPr="0088575F">
              <w:rPr>
                <w:rStyle w:val="s0"/>
                <w:sz w:val="28"/>
                <w:szCs w:val="28"/>
              </w:rPr>
              <w:t>…</w:t>
            </w:r>
          </w:p>
          <w:p w:rsidR="0066012D" w:rsidRPr="0088575F" w:rsidRDefault="0066012D" w:rsidP="007A4620">
            <w:pPr>
              <w:tabs>
                <w:tab w:val="left" w:pos="3980"/>
              </w:tabs>
              <w:spacing w:line="240" w:lineRule="atLeast"/>
              <w:ind w:firstLine="317"/>
              <w:contextualSpacing/>
              <w:jc w:val="both"/>
              <w:rPr>
                <w:rFonts w:eastAsia="Calibri"/>
                <w:sz w:val="28"/>
                <w:szCs w:val="28"/>
              </w:rPr>
            </w:pPr>
          </w:p>
          <w:p w:rsidR="0066012D" w:rsidRPr="0088575F" w:rsidRDefault="0066012D" w:rsidP="007A4620">
            <w:pPr>
              <w:spacing w:line="240" w:lineRule="atLeast"/>
              <w:jc w:val="both"/>
              <w:rPr>
                <w:rStyle w:val="s0"/>
                <w:sz w:val="28"/>
                <w:szCs w:val="28"/>
              </w:rPr>
            </w:pPr>
            <w:r w:rsidRPr="0088575F">
              <w:rPr>
                <w:rStyle w:val="s0"/>
                <w:sz w:val="28"/>
                <w:szCs w:val="28"/>
              </w:rPr>
              <w:t xml:space="preserve">      </w:t>
            </w: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jc w:val="both"/>
              <w:rPr>
                <w:rStyle w:val="s0"/>
                <w:sz w:val="28"/>
                <w:szCs w:val="28"/>
              </w:rPr>
            </w:pPr>
          </w:p>
          <w:p w:rsidR="0066012D" w:rsidRPr="0088575F" w:rsidRDefault="0066012D" w:rsidP="007A4620">
            <w:pPr>
              <w:spacing w:line="240" w:lineRule="atLeast"/>
              <w:ind w:firstLine="318"/>
              <w:jc w:val="both"/>
              <w:rPr>
                <w:rStyle w:val="s0"/>
                <w:sz w:val="28"/>
                <w:szCs w:val="28"/>
              </w:rPr>
            </w:pPr>
            <w:r w:rsidRPr="0088575F">
              <w:rPr>
                <w:rStyle w:val="s0"/>
                <w:sz w:val="28"/>
                <w:szCs w:val="28"/>
              </w:rPr>
              <w:t xml:space="preserve"> 5. </w:t>
            </w:r>
            <w:bookmarkStart w:id="182" w:name="sub1003938625"/>
            <w:r w:rsidRPr="0088575F">
              <w:rPr>
                <w:rStyle w:val="s0"/>
                <w:sz w:val="28"/>
                <w:szCs w:val="28"/>
              </w:rPr>
              <w:t xml:space="preserve"> </w:t>
            </w:r>
            <w:hyperlink r:id="rId148" w:history="1">
              <w:r w:rsidRPr="0088575F">
                <w:rPr>
                  <w:rStyle w:val="s0"/>
                  <w:sz w:val="28"/>
                  <w:szCs w:val="28"/>
                </w:rPr>
                <w:t>Решение</w:t>
              </w:r>
            </w:hyperlink>
            <w:bookmarkEnd w:id="182"/>
            <w:r w:rsidRPr="0088575F">
              <w:rPr>
                <w:rStyle w:val="s0"/>
                <w:sz w:val="28"/>
                <w:szCs w:val="28"/>
              </w:rPr>
              <w:t xml:space="preserve">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66012D" w:rsidRPr="0088575F" w:rsidRDefault="0066012D" w:rsidP="007A4620">
            <w:pPr>
              <w:spacing w:line="240" w:lineRule="atLeast"/>
              <w:ind w:firstLine="318"/>
              <w:jc w:val="both"/>
              <w:rPr>
                <w:sz w:val="28"/>
                <w:szCs w:val="28"/>
              </w:rPr>
            </w:pPr>
            <w:r w:rsidRPr="0088575F">
              <w:rPr>
                <w:rStyle w:val="s0"/>
                <w:sz w:val="28"/>
                <w:szCs w:val="28"/>
              </w:rPr>
              <w:t>…</w:t>
            </w:r>
          </w:p>
          <w:p w:rsidR="0066012D" w:rsidRPr="0088575F" w:rsidRDefault="0066012D" w:rsidP="007A4620">
            <w:pPr>
              <w:ind w:firstLine="318"/>
              <w:jc w:val="both"/>
              <w:rPr>
                <w:sz w:val="28"/>
                <w:szCs w:val="28"/>
              </w:rPr>
            </w:pPr>
            <w:r w:rsidRPr="0088575F">
              <w:rPr>
                <w:rStyle w:val="s0"/>
                <w:sz w:val="28"/>
                <w:szCs w:val="28"/>
              </w:rPr>
              <w:lastRenderedPageBreak/>
              <w:t xml:space="preserve">Решение о снятии с регистрационного учета по налогу на добавленную стоимость в случае, указанном в подпункте 6) пункта 4 настоящей статьи, выносится налоговым органом по месту нахождения налогоплательщика не позднее последнего дня месяца, следующего за месяцем, в котором представлена декларация по налогу на добавленную стоимость за </w:t>
            </w:r>
            <w:r w:rsidRPr="0088575F">
              <w:rPr>
                <w:rStyle w:val="s0"/>
                <w:b/>
                <w:sz w:val="28"/>
                <w:szCs w:val="28"/>
              </w:rPr>
              <w:t>второй</w:t>
            </w:r>
            <w:r w:rsidRPr="0088575F">
              <w:rPr>
                <w:rStyle w:val="s0"/>
                <w:sz w:val="28"/>
                <w:szCs w:val="28"/>
              </w:rPr>
              <w:t xml:space="preserve"> налоговый период из указанных в подпункте 6) пункта 4 настоящей статьи.</w:t>
            </w:r>
          </w:p>
          <w:p w:rsidR="0066012D" w:rsidRPr="0088575F" w:rsidRDefault="0066012D" w:rsidP="007A4620">
            <w:pPr>
              <w:ind w:firstLine="459"/>
              <w:jc w:val="both"/>
              <w:rPr>
                <w:sz w:val="28"/>
                <w:szCs w:val="28"/>
              </w:rPr>
            </w:pPr>
            <w:r w:rsidRPr="0088575F">
              <w:rPr>
                <w:sz w:val="28"/>
                <w:szCs w:val="28"/>
              </w:rPr>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66012D" w:rsidRPr="0088575F" w:rsidRDefault="0066012D" w:rsidP="007A4620">
            <w:pPr>
              <w:ind w:firstLine="459"/>
              <w:jc w:val="both"/>
              <w:rPr>
                <w:bCs/>
                <w:sz w:val="28"/>
                <w:szCs w:val="28"/>
              </w:rPr>
            </w:pPr>
            <w:r w:rsidRPr="0088575F">
              <w:rPr>
                <w:bCs/>
                <w:sz w:val="28"/>
                <w:szCs w:val="28"/>
              </w:rPr>
              <w:t>…</w:t>
            </w:r>
          </w:p>
          <w:p w:rsidR="0066012D" w:rsidRPr="0088575F" w:rsidRDefault="0066012D" w:rsidP="007A4620">
            <w:pPr>
              <w:ind w:firstLine="459"/>
              <w:jc w:val="both"/>
              <w:rPr>
                <w:b/>
                <w:bCs/>
                <w:sz w:val="28"/>
                <w:szCs w:val="28"/>
              </w:rPr>
            </w:pPr>
            <w:r w:rsidRPr="0088575F">
              <w:rPr>
                <w:b/>
                <w:bCs/>
                <w:sz w:val="28"/>
                <w:szCs w:val="28"/>
              </w:rPr>
              <w:t>3-1) отсутствует</w:t>
            </w:r>
          </w:p>
          <w:p w:rsidR="0066012D" w:rsidRPr="0088575F" w:rsidRDefault="0066012D" w:rsidP="007A4620">
            <w:pPr>
              <w:ind w:firstLine="459"/>
              <w:jc w:val="both"/>
              <w:rPr>
                <w:b/>
                <w:bCs/>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p>
          <w:p w:rsidR="0066012D" w:rsidRPr="0088575F" w:rsidRDefault="0066012D" w:rsidP="007A4620">
            <w:pPr>
              <w:spacing w:line="240" w:lineRule="atLeast"/>
              <w:ind w:firstLine="400"/>
              <w:jc w:val="both"/>
              <w:rPr>
                <w:rFonts w:eastAsia="Calibri"/>
                <w:sz w:val="28"/>
                <w:szCs w:val="28"/>
              </w:rPr>
            </w:pPr>
            <w:r w:rsidRPr="0088575F">
              <w:rPr>
                <w:rFonts w:eastAsia="Calibri"/>
                <w:sz w:val="28"/>
                <w:szCs w:val="28"/>
              </w:rPr>
              <w:lastRenderedPageBreak/>
              <w:t>…</w:t>
            </w:r>
          </w:p>
          <w:p w:rsidR="0066012D" w:rsidRPr="0088575F" w:rsidRDefault="0066012D" w:rsidP="007A4620">
            <w:pPr>
              <w:spacing w:line="240" w:lineRule="atLeast"/>
              <w:ind w:firstLine="400"/>
              <w:jc w:val="both"/>
              <w:rPr>
                <w:rFonts w:eastAsia="Calibri"/>
                <w:sz w:val="28"/>
                <w:szCs w:val="28"/>
              </w:rPr>
            </w:pPr>
            <w:r w:rsidRPr="0088575F">
              <w:rPr>
                <w:rFonts w:eastAsia="Calibri"/>
                <w:sz w:val="28"/>
                <w:szCs w:val="28"/>
              </w:rPr>
              <w:t>7. Снятие с регистрационного учета по налогу на добавленную стоимость производится:</w:t>
            </w:r>
          </w:p>
          <w:p w:rsidR="0066012D" w:rsidRPr="0088575F" w:rsidRDefault="0066012D" w:rsidP="007A4620">
            <w:pPr>
              <w:spacing w:line="240" w:lineRule="atLeast"/>
              <w:ind w:firstLine="400"/>
              <w:jc w:val="both"/>
              <w:rPr>
                <w:rFonts w:eastAsia="Calibri"/>
                <w:sz w:val="28"/>
                <w:szCs w:val="28"/>
              </w:rPr>
            </w:pPr>
            <w:r w:rsidRPr="0088575F">
              <w:rPr>
                <w:rFonts w:eastAsia="Calibri"/>
                <w:sz w:val="28"/>
                <w:szCs w:val="28"/>
              </w:rPr>
              <w:t xml:space="preserve">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документальной проверки, указанного в </w:t>
            </w:r>
            <w:bookmarkStart w:id="183" w:name="sub1000927221"/>
            <w:r w:rsidRPr="0088575F">
              <w:rPr>
                <w:rFonts w:eastAsia="Calibri"/>
                <w:sz w:val="28"/>
                <w:szCs w:val="28"/>
              </w:rPr>
              <w:fldChar w:fldCharType="begin"/>
            </w:r>
            <w:r w:rsidRPr="0088575F">
              <w:rPr>
                <w:rFonts w:eastAsia="Calibri"/>
                <w:sz w:val="28"/>
                <w:szCs w:val="28"/>
              </w:rPr>
              <w:instrText xml:space="preserve"> HYPERLINK "jl:30366217.370000%20" </w:instrText>
            </w:r>
            <w:r w:rsidRPr="0088575F">
              <w:rPr>
                <w:rFonts w:eastAsia="Calibri"/>
                <w:sz w:val="28"/>
                <w:szCs w:val="28"/>
              </w:rPr>
              <w:fldChar w:fldCharType="separate"/>
            </w:r>
            <w:r w:rsidRPr="0088575F">
              <w:rPr>
                <w:rFonts w:eastAsia="Calibri"/>
                <w:sz w:val="28"/>
                <w:szCs w:val="28"/>
              </w:rPr>
              <w:t>статьях 37</w:t>
            </w:r>
            <w:r w:rsidRPr="0088575F">
              <w:rPr>
                <w:rFonts w:eastAsia="Calibri"/>
                <w:sz w:val="28"/>
                <w:szCs w:val="28"/>
              </w:rPr>
              <w:fldChar w:fldCharType="end"/>
            </w:r>
            <w:bookmarkEnd w:id="183"/>
            <w:r w:rsidRPr="0088575F">
              <w:rPr>
                <w:rFonts w:eastAsia="Calibri"/>
                <w:sz w:val="28"/>
                <w:szCs w:val="28"/>
              </w:rPr>
              <w:t xml:space="preserve">, </w:t>
            </w:r>
            <w:bookmarkStart w:id="184" w:name="sub1000966407"/>
            <w:r w:rsidRPr="0088575F">
              <w:rPr>
                <w:rFonts w:eastAsia="Calibri"/>
                <w:sz w:val="28"/>
                <w:szCs w:val="28"/>
              </w:rPr>
              <w:fldChar w:fldCharType="begin"/>
            </w:r>
            <w:r w:rsidRPr="0088575F">
              <w:rPr>
                <w:rFonts w:eastAsia="Calibri"/>
                <w:sz w:val="28"/>
                <w:szCs w:val="28"/>
              </w:rPr>
              <w:instrText xml:space="preserve"> HYPERLINK "jl:30366217.410000%20" </w:instrText>
            </w:r>
            <w:r w:rsidRPr="0088575F">
              <w:rPr>
                <w:rFonts w:eastAsia="Calibri"/>
                <w:sz w:val="28"/>
                <w:szCs w:val="28"/>
              </w:rPr>
              <w:fldChar w:fldCharType="separate"/>
            </w:r>
            <w:r w:rsidRPr="0088575F">
              <w:rPr>
                <w:rFonts w:eastAsia="Calibri"/>
                <w:sz w:val="28"/>
                <w:szCs w:val="28"/>
              </w:rPr>
              <w:t>41 и 42</w:t>
            </w:r>
            <w:r w:rsidRPr="0088575F">
              <w:rPr>
                <w:rFonts w:eastAsia="Calibri"/>
                <w:sz w:val="28"/>
                <w:szCs w:val="28"/>
              </w:rPr>
              <w:fldChar w:fldCharType="end"/>
            </w:r>
            <w:bookmarkEnd w:id="184"/>
            <w:r w:rsidRPr="0088575F">
              <w:rPr>
                <w:rFonts w:eastAsia="Calibri"/>
                <w:sz w:val="28"/>
                <w:szCs w:val="28"/>
              </w:rPr>
              <w:t xml:space="preserve"> настоящего Кодекса;</w:t>
            </w:r>
          </w:p>
          <w:p w:rsidR="0066012D" w:rsidRPr="0088575F" w:rsidRDefault="0066012D" w:rsidP="007A4620">
            <w:pPr>
              <w:jc w:val="both"/>
              <w:rPr>
                <w:b/>
                <w:bCs/>
                <w:sz w:val="28"/>
                <w:szCs w:val="28"/>
              </w:rPr>
            </w:pPr>
            <w:r w:rsidRPr="0088575F">
              <w:rPr>
                <w:rFonts w:eastAsia="Calibri"/>
                <w:sz w:val="28"/>
                <w:szCs w:val="28"/>
              </w:rPr>
              <w:t xml:space="preserve">     …</w:t>
            </w:r>
          </w:p>
        </w:tc>
        <w:tc>
          <w:tcPr>
            <w:tcW w:w="5529" w:type="dxa"/>
            <w:shd w:val="clear" w:color="auto" w:fill="auto"/>
          </w:tcPr>
          <w:p w:rsidR="0066012D" w:rsidRPr="0088575F" w:rsidRDefault="0066012D" w:rsidP="007A4620">
            <w:pPr>
              <w:tabs>
                <w:tab w:val="left" w:pos="3980"/>
              </w:tabs>
              <w:spacing w:line="240" w:lineRule="atLeast"/>
              <w:ind w:firstLine="317"/>
              <w:contextualSpacing/>
              <w:jc w:val="both"/>
              <w:rPr>
                <w:rFonts w:eastAsia="Calibri"/>
                <w:sz w:val="28"/>
                <w:szCs w:val="28"/>
              </w:rPr>
            </w:pPr>
            <w:r w:rsidRPr="0088575F">
              <w:rPr>
                <w:rFonts w:eastAsia="Calibri"/>
                <w:b/>
                <w:bCs/>
                <w:sz w:val="28"/>
                <w:szCs w:val="28"/>
              </w:rPr>
              <w:lastRenderedPageBreak/>
              <w:t xml:space="preserve">Статья 571. </w:t>
            </w:r>
            <w:r w:rsidRPr="0088575F">
              <w:rPr>
                <w:rFonts w:eastAsia="Calibri"/>
                <w:bCs/>
                <w:sz w:val="28"/>
                <w:szCs w:val="28"/>
              </w:rPr>
              <w:t>Снятие с регистрационного учета по налогу на добавленную стоимость</w:t>
            </w:r>
          </w:p>
          <w:p w:rsidR="0066012D" w:rsidRPr="0088575F" w:rsidRDefault="0066012D" w:rsidP="007A4620">
            <w:pPr>
              <w:tabs>
                <w:tab w:val="left" w:pos="3980"/>
              </w:tabs>
              <w:spacing w:line="240" w:lineRule="atLeast"/>
              <w:ind w:firstLine="317"/>
              <w:contextualSpacing/>
              <w:jc w:val="both"/>
              <w:rPr>
                <w:rFonts w:eastAsia="Calibri"/>
                <w:sz w:val="28"/>
                <w:szCs w:val="28"/>
              </w:rPr>
            </w:pPr>
            <w:r w:rsidRPr="0088575F">
              <w:rPr>
                <w:rFonts w:eastAsia="Calibri"/>
                <w:sz w:val="28"/>
                <w:szCs w:val="28"/>
              </w:rPr>
              <w:t>…</w:t>
            </w:r>
          </w:p>
          <w:p w:rsidR="0066012D" w:rsidRPr="0088575F" w:rsidRDefault="0066012D" w:rsidP="007A4620">
            <w:pPr>
              <w:ind w:firstLine="400"/>
              <w:jc w:val="both"/>
              <w:rPr>
                <w:sz w:val="28"/>
                <w:szCs w:val="28"/>
              </w:rPr>
            </w:pPr>
            <w:r w:rsidRPr="0088575F">
              <w:rPr>
                <w:rStyle w:val="s0"/>
                <w:sz w:val="28"/>
                <w:szCs w:val="28"/>
              </w:rPr>
              <w:t xml:space="preserve">4. Снятие с регистрационного учета по налогу на добавленную стоимость на основании решения налогового органа по </w:t>
            </w:r>
            <w:hyperlink r:id="rId149" w:tooltip="Постановление Правительства Республики Казахстан от 31 октября 2011 года № 1247 " w:history="1">
              <w:r w:rsidRPr="0088575F">
                <w:rPr>
                  <w:rStyle w:val="s0"/>
                  <w:sz w:val="28"/>
                  <w:szCs w:val="28"/>
                </w:rPr>
                <w:t>форме</w:t>
              </w:r>
            </w:hyperlink>
            <w:r w:rsidRPr="0088575F">
              <w:rPr>
                <w:rStyle w:val="s0"/>
                <w:sz w:val="28"/>
                <w:szCs w:val="28"/>
              </w:rPr>
              <w:t>, установленной уполномоченным органом, производится без уведомления налогоплательщика в случаях:</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w:t>
            </w:r>
          </w:p>
          <w:p w:rsidR="0066012D" w:rsidRPr="0088575F" w:rsidRDefault="0066012D" w:rsidP="007A4620">
            <w:pPr>
              <w:ind w:firstLine="601"/>
              <w:jc w:val="both"/>
              <w:rPr>
                <w:bCs/>
                <w:sz w:val="28"/>
                <w:szCs w:val="28"/>
              </w:rPr>
            </w:pPr>
            <w:r w:rsidRPr="0088575F">
              <w:rPr>
                <w:b/>
                <w:bCs/>
                <w:sz w:val="28"/>
                <w:szCs w:val="28"/>
              </w:rPr>
              <w:t>5-1)</w:t>
            </w:r>
            <w:r w:rsidRPr="0088575F">
              <w:rPr>
                <w:bCs/>
                <w:sz w:val="28"/>
                <w:szCs w:val="28"/>
              </w:rPr>
              <w:t xml:space="preserve"> </w:t>
            </w:r>
            <w:r w:rsidRPr="0088575F">
              <w:rPr>
                <w:b/>
                <w:bCs/>
                <w:sz w:val="28"/>
                <w:szCs w:val="28"/>
              </w:rPr>
              <w:t>признания недействительной перерегистрации юридического лица на основании вступившего в законную силу решения суда;</w:t>
            </w:r>
          </w:p>
          <w:p w:rsidR="0066012D" w:rsidRPr="0088575F" w:rsidRDefault="0066012D" w:rsidP="007A4620">
            <w:pPr>
              <w:ind w:firstLine="400"/>
              <w:jc w:val="both"/>
              <w:rPr>
                <w:sz w:val="28"/>
                <w:szCs w:val="28"/>
              </w:rPr>
            </w:pPr>
            <w:r w:rsidRPr="0088575F">
              <w:rPr>
                <w:rStyle w:val="s0"/>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rStyle w:val="s0"/>
                <w:b/>
                <w:sz w:val="28"/>
                <w:szCs w:val="28"/>
              </w:rPr>
            </w:pPr>
            <w:r w:rsidRPr="0088575F">
              <w:rPr>
                <w:rStyle w:val="s0"/>
                <w:sz w:val="28"/>
                <w:szCs w:val="28"/>
              </w:rPr>
              <w:lastRenderedPageBreak/>
              <w:t xml:space="preserve">6) неотражения плательщиком налога на добавленную стоимость в декларации по налогу на добавленную стоимость сведений об оборотах по реализации и приобретению товаров, работ, услуг в течение </w:t>
            </w:r>
            <w:r w:rsidRPr="0088575F">
              <w:rPr>
                <w:rStyle w:val="s0"/>
                <w:b/>
                <w:sz w:val="28"/>
                <w:szCs w:val="28"/>
              </w:rPr>
              <w:t>трех</w:t>
            </w:r>
            <w:r w:rsidRPr="0088575F">
              <w:rPr>
                <w:rStyle w:val="s0"/>
                <w:sz w:val="28"/>
                <w:szCs w:val="28"/>
              </w:rPr>
              <w:t xml:space="preserve"> непрерывно следующих налоговых периодов</w:t>
            </w:r>
            <w:r w:rsidRPr="0088575F">
              <w:rPr>
                <w:rStyle w:val="s0"/>
                <w:b/>
                <w:sz w:val="28"/>
                <w:szCs w:val="28"/>
              </w:rPr>
              <w:t xml:space="preserve">. </w:t>
            </w:r>
          </w:p>
          <w:p w:rsidR="0066012D" w:rsidRPr="0088575F" w:rsidRDefault="0066012D" w:rsidP="007A4620">
            <w:pPr>
              <w:ind w:firstLine="400"/>
              <w:jc w:val="both"/>
              <w:rPr>
                <w:rStyle w:val="s0"/>
                <w:sz w:val="28"/>
                <w:szCs w:val="28"/>
              </w:rPr>
            </w:pPr>
            <w:r w:rsidRPr="0088575F">
              <w:rPr>
                <w:rStyle w:val="s0"/>
                <w:b/>
                <w:sz w:val="28"/>
                <w:szCs w:val="28"/>
              </w:rPr>
              <w:t>Положения настоящего подпункта не распространяются на недропользователей и (или) оператора, осуществляющих деятельность в рамках контрактов,  указанных в пункте 1 статьи 308-1 настоящего Кодекса</w:t>
            </w:r>
            <w:r w:rsidRPr="0088575F">
              <w:rPr>
                <w:rStyle w:val="s0"/>
                <w:sz w:val="28"/>
                <w:szCs w:val="28"/>
              </w:rPr>
              <w:t>;</w:t>
            </w:r>
          </w:p>
          <w:p w:rsidR="0066012D" w:rsidRPr="0088575F" w:rsidRDefault="0066012D" w:rsidP="007A4620">
            <w:pPr>
              <w:tabs>
                <w:tab w:val="left" w:pos="3980"/>
              </w:tabs>
              <w:spacing w:line="240" w:lineRule="atLeast"/>
              <w:ind w:firstLine="317"/>
              <w:contextualSpacing/>
              <w:jc w:val="both"/>
              <w:rPr>
                <w:rStyle w:val="s0"/>
                <w:sz w:val="28"/>
                <w:szCs w:val="28"/>
              </w:rPr>
            </w:pPr>
            <w:r w:rsidRPr="0088575F">
              <w:rPr>
                <w:rStyle w:val="s0"/>
                <w:sz w:val="28"/>
                <w:szCs w:val="28"/>
              </w:rPr>
              <w:t>…</w:t>
            </w:r>
          </w:p>
          <w:p w:rsidR="0066012D" w:rsidRPr="0088575F" w:rsidRDefault="0066012D" w:rsidP="007A4620">
            <w:pPr>
              <w:ind w:firstLine="601"/>
              <w:jc w:val="both"/>
              <w:rPr>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p>
          <w:p w:rsidR="0066012D" w:rsidRPr="0088575F" w:rsidRDefault="0066012D" w:rsidP="007A4620">
            <w:pPr>
              <w:spacing w:line="240" w:lineRule="atLeast"/>
              <w:ind w:firstLine="459"/>
              <w:jc w:val="both"/>
              <w:rPr>
                <w:rStyle w:val="s0"/>
                <w:sz w:val="28"/>
                <w:szCs w:val="28"/>
              </w:rPr>
            </w:pPr>
            <w:r w:rsidRPr="0088575F">
              <w:rPr>
                <w:rStyle w:val="s0"/>
                <w:sz w:val="28"/>
                <w:szCs w:val="28"/>
              </w:rPr>
              <w:t>5.</w:t>
            </w:r>
            <w:r w:rsidRPr="0088575F">
              <w:rPr>
                <w:rStyle w:val="s0"/>
                <w:b/>
                <w:sz w:val="28"/>
                <w:szCs w:val="28"/>
              </w:rPr>
              <w:t xml:space="preserve"> </w:t>
            </w:r>
            <w:hyperlink r:id="rId150" w:history="1">
              <w:r w:rsidRPr="0088575F">
                <w:rPr>
                  <w:rStyle w:val="s0"/>
                  <w:sz w:val="28"/>
                  <w:szCs w:val="28"/>
                </w:rPr>
                <w:t>Решение</w:t>
              </w:r>
            </w:hyperlink>
            <w:r w:rsidRPr="0088575F">
              <w:rPr>
                <w:rStyle w:val="s0"/>
                <w:sz w:val="28"/>
                <w:szCs w:val="28"/>
              </w:rPr>
              <w:t xml:space="preserve"> о снятии с регистрационного учета по налогу на добавленную стоимость выносится налоговым органом по месту нахождения налогоплательщика не позднее пяти рабочих дней:</w:t>
            </w:r>
          </w:p>
          <w:p w:rsidR="0066012D" w:rsidRPr="0088575F" w:rsidRDefault="0066012D" w:rsidP="007A4620">
            <w:pPr>
              <w:spacing w:line="240" w:lineRule="atLeast"/>
              <w:ind w:firstLine="459"/>
              <w:jc w:val="both"/>
              <w:rPr>
                <w:sz w:val="28"/>
                <w:szCs w:val="28"/>
              </w:rPr>
            </w:pPr>
            <w:r w:rsidRPr="0088575F">
              <w:rPr>
                <w:rStyle w:val="s0"/>
                <w:sz w:val="28"/>
                <w:szCs w:val="28"/>
              </w:rPr>
              <w:t>…</w:t>
            </w:r>
          </w:p>
          <w:p w:rsidR="0066012D" w:rsidRPr="0088575F" w:rsidRDefault="0066012D" w:rsidP="007A4620">
            <w:pPr>
              <w:ind w:firstLine="459"/>
              <w:jc w:val="both"/>
              <w:rPr>
                <w:sz w:val="28"/>
                <w:szCs w:val="28"/>
              </w:rPr>
            </w:pPr>
            <w:r w:rsidRPr="0088575F">
              <w:rPr>
                <w:rStyle w:val="s0"/>
                <w:sz w:val="28"/>
                <w:szCs w:val="28"/>
              </w:rPr>
              <w:lastRenderedPageBreak/>
              <w:t xml:space="preserve">Решение о снятии с регистрационного учета по налогу на добавленную стоимость в случае, указанном в подпункте 6) пункта 4 настоящей статьи, выносится налоговым органом по месту нахождения налогоплательщика не позднее последнего дня месяца, следующего за месяцем, в котором представлена декларация по налогу на добавленную стоимость за </w:t>
            </w:r>
            <w:r w:rsidRPr="0088575F">
              <w:rPr>
                <w:rStyle w:val="s0"/>
                <w:b/>
                <w:sz w:val="28"/>
                <w:szCs w:val="28"/>
              </w:rPr>
              <w:t>третий</w:t>
            </w:r>
            <w:r w:rsidRPr="0088575F">
              <w:rPr>
                <w:rStyle w:val="s0"/>
                <w:sz w:val="28"/>
                <w:szCs w:val="28"/>
              </w:rPr>
              <w:t xml:space="preserve"> налоговый период из указанных в подпункте 6) пункта 4 настоящей статьи</w:t>
            </w:r>
            <w:r w:rsidRPr="0088575F">
              <w:rPr>
                <w:rStyle w:val="s0"/>
                <w:b/>
                <w:sz w:val="28"/>
                <w:szCs w:val="28"/>
              </w:rPr>
              <w:t>.</w:t>
            </w:r>
          </w:p>
          <w:p w:rsidR="0066012D" w:rsidRPr="0088575F" w:rsidRDefault="0066012D" w:rsidP="007A4620">
            <w:pPr>
              <w:ind w:firstLine="601"/>
              <w:jc w:val="both"/>
              <w:rPr>
                <w:b/>
                <w:bCs/>
                <w:sz w:val="28"/>
                <w:szCs w:val="28"/>
              </w:rPr>
            </w:pPr>
            <w:r w:rsidRPr="0088575F">
              <w:rPr>
                <w:sz w:val="28"/>
                <w:szCs w:val="28"/>
              </w:rPr>
              <w:t>6. Плательщик налога на добавленную стоимость по решению налогового органа признается снятым с регистрационного учета в качестве плательщика налога на добавленную стоимость:</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sz w:val="28"/>
                <w:szCs w:val="28"/>
              </w:rPr>
            </w:pPr>
            <w:r w:rsidRPr="0088575F">
              <w:rPr>
                <w:b/>
                <w:bCs/>
                <w:sz w:val="28"/>
                <w:szCs w:val="28"/>
              </w:rPr>
              <w:t xml:space="preserve">3-1) </w:t>
            </w:r>
            <w:r w:rsidRPr="0088575F">
              <w:rPr>
                <w:b/>
                <w:sz w:val="28"/>
                <w:szCs w:val="28"/>
              </w:rPr>
              <w:t>с даты перерегистрации в государственном органе, осуществляющем государственную регистрацию, перерегистрацию юридических лиц, государственную регистрацию прекращения деятельности юридических лиц, учетную регистрацию, перерегистрацию, снятие с учетной регистрации структурных подразделений, – для лица, указанного в подпункте 5-1) пункта 4 настоящей статьи;</w:t>
            </w:r>
          </w:p>
          <w:p w:rsidR="0066012D" w:rsidRPr="0088575F" w:rsidRDefault="0066012D" w:rsidP="007A4620">
            <w:pPr>
              <w:spacing w:line="240" w:lineRule="atLeast"/>
              <w:ind w:firstLine="400"/>
              <w:jc w:val="both"/>
              <w:rPr>
                <w:rFonts w:eastAsia="Calibri"/>
                <w:sz w:val="28"/>
                <w:szCs w:val="28"/>
              </w:rPr>
            </w:pPr>
            <w:r w:rsidRPr="0088575F">
              <w:rPr>
                <w:rFonts w:eastAsia="Calibri"/>
                <w:sz w:val="28"/>
                <w:szCs w:val="28"/>
              </w:rPr>
              <w:lastRenderedPageBreak/>
              <w:t>…</w:t>
            </w:r>
          </w:p>
          <w:p w:rsidR="0066012D" w:rsidRPr="0088575F" w:rsidRDefault="0066012D" w:rsidP="007A4620">
            <w:pPr>
              <w:spacing w:line="240" w:lineRule="atLeast"/>
              <w:ind w:firstLine="400"/>
              <w:jc w:val="both"/>
              <w:rPr>
                <w:rFonts w:eastAsia="Calibri"/>
                <w:sz w:val="28"/>
                <w:szCs w:val="28"/>
              </w:rPr>
            </w:pPr>
            <w:r w:rsidRPr="0088575F">
              <w:rPr>
                <w:rFonts w:eastAsia="Calibri"/>
                <w:sz w:val="28"/>
                <w:szCs w:val="28"/>
              </w:rPr>
              <w:t>7. Снятие с регистрационного учета по налогу на добавленную стоимость производится:</w:t>
            </w:r>
          </w:p>
          <w:p w:rsidR="0066012D" w:rsidRPr="0088575F" w:rsidRDefault="0066012D" w:rsidP="007A4620">
            <w:pPr>
              <w:spacing w:line="240" w:lineRule="atLeast"/>
              <w:ind w:firstLine="400"/>
              <w:jc w:val="both"/>
              <w:rPr>
                <w:rFonts w:eastAsia="Calibri"/>
                <w:sz w:val="28"/>
                <w:szCs w:val="28"/>
              </w:rPr>
            </w:pPr>
            <w:r w:rsidRPr="0088575F">
              <w:rPr>
                <w:rFonts w:eastAsia="Calibri"/>
                <w:sz w:val="28"/>
                <w:szCs w:val="28"/>
              </w:rPr>
              <w:t xml:space="preserve">1) в случае прекращения деятельности лица, являющегося плательщиком налога на добавленную стоимость, если иное не предусмотрено настоящим пунктом, - с даты представления налогового заявления о проведении документальной проверки, </w:t>
            </w:r>
            <w:r w:rsidRPr="0088575F">
              <w:rPr>
                <w:rFonts w:eastAsia="Calibri"/>
                <w:b/>
                <w:sz w:val="28"/>
                <w:szCs w:val="28"/>
              </w:rPr>
              <w:t>либо</w:t>
            </w:r>
            <w:r w:rsidRPr="0088575F">
              <w:rPr>
                <w:rFonts w:eastAsia="Calibri"/>
                <w:sz w:val="28"/>
                <w:szCs w:val="28"/>
              </w:rPr>
              <w:t xml:space="preserve"> </w:t>
            </w:r>
            <w:r w:rsidRPr="0088575F">
              <w:rPr>
                <w:rFonts w:eastAsia="Calibri"/>
                <w:b/>
                <w:sz w:val="28"/>
                <w:szCs w:val="28"/>
              </w:rPr>
              <w:t>налогового заявления о прекращении деятельности,</w:t>
            </w:r>
            <w:r w:rsidRPr="0088575F">
              <w:rPr>
                <w:rFonts w:eastAsia="Calibri"/>
                <w:sz w:val="28"/>
                <w:szCs w:val="28"/>
              </w:rPr>
              <w:t xml:space="preserve"> </w:t>
            </w:r>
            <w:r w:rsidRPr="0088575F">
              <w:rPr>
                <w:rFonts w:eastAsia="Calibri"/>
                <w:b/>
                <w:sz w:val="28"/>
                <w:szCs w:val="28"/>
              </w:rPr>
              <w:t>указанных</w:t>
            </w:r>
            <w:r w:rsidRPr="0088575F">
              <w:rPr>
                <w:rFonts w:eastAsia="Calibri"/>
                <w:sz w:val="28"/>
                <w:szCs w:val="28"/>
              </w:rPr>
              <w:t xml:space="preserve"> в </w:t>
            </w:r>
            <w:hyperlink r:id="rId151" w:history="1">
              <w:r w:rsidRPr="0088575F">
                <w:rPr>
                  <w:rFonts w:eastAsia="Calibri"/>
                  <w:sz w:val="28"/>
                  <w:szCs w:val="28"/>
                </w:rPr>
                <w:t>статьях 37</w:t>
              </w:r>
            </w:hyperlink>
            <w:r w:rsidRPr="0088575F">
              <w:rPr>
                <w:rFonts w:eastAsia="Calibri"/>
                <w:sz w:val="28"/>
                <w:szCs w:val="28"/>
              </w:rPr>
              <w:t xml:space="preserve">, </w:t>
            </w:r>
            <w:r w:rsidRPr="0088575F">
              <w:rPr>
                <w:rFonts w:eastAsia="Calibri"/>
                <w:b/>
                <w:sz w:val="28"/>
                <w:szCs w:val="28"/>
              </w:rPr>
              <w:t>37-2,</w:t>
            </w:r>
            <w:r w:rsidRPr="0088575F">
              <w:rPr>
                <w:rFonts w:eastAsia="Calibri"/>
                <w:sz w:val="28"/>
                <w:szCs w:val="28"/>
              </w:rPr>
              <w:t xml:space="preserve"> </w:t>
            </w:r>
            <w:hyperlink r:id="rId152" w:history="1">
              <w:r w:rsidRPr="0088575F">
                <w:rPr>
                  <w:rFonts w:eastAsia="Calibri"/>
                  <w:sz w:val="28"/>
                  <w:szCs w:val="28"/>
                </w:rPr>
                <w:t>41 и 42</w:t>
              </w:r>
            </w:hyperlink>
            <w:r w:rsidRPr="0088575F">
              <w:rPr>
                <w:rFonts w:eastAsia="Calibri"/>
                <w:sz w:val="28"/>
                <w:szCs w:val="28"/>
              </w:rPr>
              <w:t xml:space="preserve"> настоящего Кодекса;</w:t>
            </w:r>
          </w:p>
          <w:p w:rsidR="0066012D" w:rsidRPr="0088575F" w:rsidRDefault="0066012D" w:rsidP="007A4620">
            <w:pPr>
              <w:jc w:val="both"/>
              <w:rPr>
                <w:b/>
                <w:sz w:val="28"/>
                <w:szCs w:val="28"/>
              </w:rPr>
            </w:pPr>
            <w:r w:rsidRPr="0088575F">
              <w:rPr>
                <w:rFonts w:eastAsia="Calibri"/>
                <w:sz w:val="28"/>
                <w:szCs w:val="28"/>
              </w:rPr>
              <w:t xml:space="preserve">    …</w:t>
            </w:r>
          </w:p>
        </w:tc>
        <w:tc>
          <w:tcPr>
            <w:tcW w:w="2409" w:type="dxa"/>
            <w:shd w:val="clear" w:color="auto" w:fill="auto"/>
          </w:tcPr>
          <w:p w:rsidR="0066012D" w:rsidRPr="0088575F" w:rsidRDefault="0066012D" w:rsidP="007A4620">
            <w:pPr>
              <w:ind w:firstLine="300"/>
              <w:jc w:val="both"/>
              <w:rPr>
                <w:b/>
                <w:bCs/>
                <w:sz w:val="28"/>
                <w:szCs w:val="28"/>
              </w:rPr>
            </w:pPr>
            <w:r w:rsidRPr="0088575F">
              <w:rPr>
                <w:b/>
                <w:bCs/>
                <w:sz w:val="28"/>
                <w:szCs w:val="28"/>
              </w:rPr>
              <w:lastRenderedPageBreak/>
              <w:t xml:space="preserve">Вводится в действие с 1 января 2017 года.  </w:t>
            </w:r>
          </w:p>
          <w:p w:rsidR="0066012D" w:rsidRPr="0088575F" w:rsidRDefault="0066012D" w:rsidP="007A4620">
            <w:pPr>
              <w:jc w:val="both"/>
              <w:rPr>
                <w:rStyle w:val="s0"/>
                <w:sz w:val="28"/>
                <w:szCs w:val="28"/>
              </w:rPr>
            </w:pPr>
            <w:r w:rsidRPr="0088575F">
              <w:rPr>
                <w:rStyle w:val="s0"/>
                <w:sz w:val="28"/>
                <w:szCs w:val="28"/>
              </w:rPr>
              <w:t>В целях исключения схем уклонения от уплаты налогов недобросовестными налогоплательщиками при наличии вступившего в законную силу судебного акта об отмене перерегистрации юридического лица.</w:t>
            </w:r>
          </w:p>
          <w:p w:rsidR="0066012D" w:rsidRPr="0088575F" w:rsidRDefault="0066012D" w:rsidP="007A4620">
            <w:pPr>
              <w:ind w:firstLine="317"/>
              <w:rPr>
                <w:b/>
                <w:sz w:val="28"/>
                <w:szCs w:val="28"/>
              </w:rPr>
            </w:pPr>
          </w:p>
          <w:p w:rsidR="0066012D" w:rsidRPr="0088575F" w:rsidRDefault="0066012D" w:rsidP="007A4620">
            <w:pPr>
              <w:ind w:firstLine="317"/>
              <w:rPr>
                <w:b/>
                <w:sz w:val="28"/>
                <w:szCs w:val="28"/>
              </w:rPr>
            </w:pPr>
            <w:r w:rsidRPr="0088575F">
              <w:rPr>
                <w:b/>
                <w:sz w:val="28"/>
                <w:szCs w:val="28"/>
              </w:rPr>
              <w:lastRenderedPageBreak/>
              <w:t>Вводится в действие  с 01.01. 2017 г.</w:t>
            </w:r>
          </w:p>
          <w:p w:rsidR="0066012D" w:rsidRPr="0088575F" w:rsidRDefault="0066012D" w:rsidP="007A4620">
            <w:pPr>
              <w:ind w:firstLine="317"/>
              <w:jc w:val="both"/>
              <w:rPr>
                <w:sz w:val="28"/>
                <w:szCs w:val="28"/>
              </w:rPr>
            </w:pPr>
            <w:r w:rsidRPr="0088575F">
              <w:rPr>
                <w:sz w:val="28"/>
                <w:szCs w:val="28"/>
              </w:rPr>
              <w:t xml:space="preserve">Поскольку в соответствии с пунктом </w:t>
            </w:r>
            <w:bookmarkStart w:id="185" w:name="SUB271010300"/>
            <w:bookmarkEnd w:id="185"/>
            <w:r w:rsidRPr="0088575F">
              <w:rPr>
                <w:sz w:val="28"/>
                <w:szCs w:val="28"/>
              </w:rPr>
              <w:t xml:space="preserve">3 статьи 271-1 Налогового кодекса при исполнении налогового обязательства по составлению и представлению налоговых форм по налогу на добавленную стоимость оператором сводно по деятельности, осуществляемой в рамках соглашения (контракта) о разделе продукции декларация по налогу на добавленную стоимость и </w:t>
            </w:r>
            <w:r w:rsidRPr="0088575F">
              <w:rPr>
                <w:sz w:val="28"/>
                <w:szCs w:val="28"/>
              </w:rPr>
              <w:lastRenderedPageBreak/>
              <w:t>реестры счетов-фактур, являющиеся приложением к декларации, представляются оператором сводно по деятельности, осуществляемой в рамках соглашения (контракта) о разделе продукции.</w:t>
            </w:r>
          </w:p>
          <w:p w:rsidR="0066012D" w:rsidRPr="0088575F" w:rsidRDefault="0066012D" w:rsidP="007A4620">
            <w:pPr>
              <w:jc w:val="both"/>
              <w:rPr>
                <w:sz w:val="28"/>
                <w:szCs w:val="28"/>
              </w:rPr>
            </w:pPr>
            <w:r w:rsidRPr="0088575F">
              <w:rPr>
                <w:sz w:val="28"/>
                <w:szCs w:val="28"/>
              </w:rPr>
              <w:t>В целях приведения в соответствие с новым подпунктом 5-1) пункта 4 статьи 571 Налогового кодекса.</w:t>
            </w:r>
          </w:p>
          <w:p w:rsidR="0066012D" w:rsidRPr="0088575F" w:rsidRDefault="0066012D" w:rsidP="007A4620">
            <w:pPr>
              <w:widowControl w:val="0"/>
              <w:ind w:firstLine="252"/>
              <w:contextualSpacing/>
              <w:jc w:val="both"/>
              <w:rPr>
                <w:b/>
                <w:bCs/>
                <w:iCs/>
                <w:sz w:val="28"/>
                <w:szCs w:val="28"/>
              </w:rPr>
            </w:pPr>
            <w:r w:rsidRPr="0088575F">
              <w:rPr>
                <w:b/>
                <w:bCs/>
                <w:iCs/>
                <w:sz w:val="28"/>
                <w:szCs w:val="28"/>
              </w:rPr>
              <w:t>Вводится в действие с 1 января 2017 года.</w:t>
            </w:r>
          </w:p>
          <w:p w:rsidR="0066012D" w:rsidRPr="0088575F" w:rsidRDefault="0066012D" w:rsidP="007A4620">
            <w:pPr>
              <w:ind w:firstLine="300"/>
              <w:jc w:val="both"/>
              <w:rPr>
                <w:b/>
                <w:bCs/>
                <w:sz w:val="28"/>
                <w:szCs w:val="28"/>
              </w:rPr>
            </w:pPr>
            <w:r w:rsidRPr="0088575F">
              <w:rPr>
                <w:bCs/>
                <w:iCs/>
                <w:sz w:val="28"/>
                <w:szCs w:val="28"/>
              </w:rPr>
              <w:t xml:space="preserve">В целях исключения фактов снятия с </w:t>
            </w:r>
            <w:r w:rsidRPr="0088575F">
              <w:rPr>
                <w:bCs/>
                <w:iCs/>
                <w:sz w:val="28"/>
                <w:szCs w:val="28"/>
              </w:rPr>
              <w:lastRenderedPageBreak/>
              <w:t>регистрационного учета по НДС добросовестных налогоплательщиков, осуществляющих деятельность и уплачивающих НДС.</w:t>
            </w: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p>
          <w:p w:rsidR="0066012D" w:rsidRPr="0088575F" w:rsidRDefault="0066012D" w:rsidP="007A4620">
            <w:pPr>
              <w:ind w:firstLine="300"/>
              <w:jc w:val="both"/>
              <w:rPr>
                <w:b/>
                <w:bCs/>
                <w:sz w:val="28"/>
                <w:szCs w:val="28"/>
              </w:rPr>
            </w:pPr>
            <w:r w:rsidRPr="0088575F">
              <w:rPr>
                <w:b/>
                <w:bCs/>
                <w:sz w:val="28"/>
                <w:szCs w:val="28"/>
              </w:rPr>
              <w:t xml:space="preserve">Вводится в действие с 1 января 2017 года.  </w:t>
            </w: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p>
          <w:p w:rsidR="0066012D" w:rsidRPr="0088575F" w:rsidRDefault="0066012D" w:rsidP="007A4620">
            <w:pPr>
              <w:ind w:firstLine="317"/>
              <w:jc w:val="both"/>
              <w:rPr>
                <w:b/>
                <w:bCs/>
                <w:sz w:val="28"/>
                <w:szCs w:val="28"/>
              </w:rPr>
            </w:pPr>
            <w:r w:rsidRPr="0088575F">
              <w:rPr>
                <w:b/>
                <w:bCs/>
                <w:sz w:val="28"/>
                <w:szCs w:val="28"/>
              </w:rPr>
              <w:t xml:space="preserve">Вводится в действие с 1 января 2017 года.  </w:t>
            </w:r>
          </w:p>
          <w:p w:rsidR="0066012D" w:rsidRPr="0088575F" w:rsidRDefault="0066012D" w:rsidP="007A4620">
            <w:pPr>
              <w:ind w:firstLine="317"/>
              <w:jc w:val="both"/>
              <w:rPr>
                <w:sz w:val="28"/>
                <w:szCs w:val="28"/>
              </w:rPr>
            </w:pPr>
            <w:r w:rsidRPr="0088575F">
              <w:rPr>
                <w:bCs/>
                <w:sz w:val="28"/>
                <w:szCs w:val="28"/>
              </w:rPr>
              <w:t xml:space="preserve">Приведение в соответствие со статьей 37-2 Налогового кодекса.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574</w:t>
            </w:r>
          </w:p>
        </w:tc>
        <w:tc>
          <w:tcPr>
            <w:tcW w:w="5386" w:type="dxa"/>
            <w:shd w:val="clear" w:color="auto" w:fill="auto"/>
          </w:tcPr>
          <w:p w:rsidR="0066012D" w:rsidRPr="0088575F" w:rsidRDefault="0066012D" w:rsidP="007A4620">
            <w:pPr>
              <w:pStyle w:val="a4"/>
              <w:spacing w:before="0" w:beforeAutospacing="0" w:after="0" w:afterAutospacing="0"/>
              <w:ind w:firstLine="460"/>
              <w:contextualSpacing/>
              <w:jc w:val="both"/>
              <w:rPr>
                <w:bCs/>
                <w:spacing w:val="2"/>
                <w:sz w:val="28"/>
                <w:szCs w:val="28"/>
                <w:bdr w:val="none" w:sz="0" w:space="0" w:color="auto" w:frame="1"/>
                <w:shd w:val="clear" w:color="auto" w:fill="FFFFFF"/>
                <w:lang w:val="ru-RU"/>
              </w:rPr>
            </w:pPr>
            <w:r w:rsidRPr="0088575F">
              <w:rPr>
                <w:b/>
                <w:bCs/>
                <w:spacing w:val="2"/>
                <w:sz w:val="28"/>
                <w:szCs w:val="28"/>
                <w:bdr w:val="none" w:sz="0" w:space="0" w:color="auto" w:frame="1"/>
                <w:shd w:val="clear" w:color="auto" w:fill="FFFFFF"/>
                <w:lang w:val="ru-RU"/>
              </w:rPr>
              <w:t xml:space="preserve">Статья 574. </w:t>
            </w:r>
            <w:r w:rsidRPr="0088575F">
              <w:rPr>
                <w:bCs/>
                <w:spacing w:val="2"/>
                <w:sz w:val="28"/>
                <w:szCs w:val="28"/>
                <w:bdr w:val="none" w:sz="0" w:space="0" w:color="auto" w:frame="1"/>
                <w:shd w:val="clear" w:color="auto" w:fill="FFFFFF"/>
                <w:lang w:val="ru-RU"/>
              </w:rPr>
              <w:t>Постановка на регистрационный учет в  качестве налогоплательщика, осуществляющего отдельные виды деятельности</w:t>
            </w:r>
          </w:p>
          <w:p w:rsidR="0066012D" w:rsidRPr="0088575F" w:rsidRDefault="0066012D" w:rsidP="007A4620">
            <w:pPr>
              <w:pStyle w:val="a4"/>
              <w:spacing w:before="0" w:beforeAutospacing="0" w:after="0" w:afterAutospacing="0"/>
              <w:ind w:firstLine="460"/>
              <w:contextualSpacing/>
              <w:jc w:val="both"/>
              <w:rPr>
                <w:spacing w:val="2"/>
                <w:sz w:val="28"/>
                <w:szCs w:val="28"/>
                <w:shd w:val="clear" w:color="auto" w:fill="FFFFFF"/>
                <w:lang w:val="ru-RU"/>
              </w:rPr>
            </w:pPr>
            <w:r w:rsidRPr="0088575F">
              <w:rPr>
                <w:b/>
                <w:bCs/>
                <w:spacing w:val="2"/>
                <w:sz w:val="28"/>
                <w:szCs w:val="28"/>
                <w:bdr w:val="none" w:sz="0" w:space="0" w:color="auto" w:frame="1"/>
                <w:shd w:val="clear" w:color="auto" w:fill="FFFFFF"/>
                <w:lang w:val="ru-RU"/>
              </w:rPr>
              <w:t>…</w:t>
            </w:r>
            <w:r w:rsidRPr="0088575F">
              <w:rPr>
                <w:spacing w:val="2"/>
                <w:sz w:val="28"/>
                <w:szCs w:val="28"/>
                <w:shd w:val="clear" w:color="auto" w:fill="FFFFFF"/>
                <w:lang w:val="ru-RU"/>
              </w:rPr>
              <w:t>  </w:t>
            </w: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w:t>
            </w:r>
            <w:hyperlink r:id="rId153" w:anchor="z5789" w:history="1">
              <w:r w:rsidRPr="0088575F">
                <w:rPr>
                  <w:rStyle w:val="aa"/>
                  <w:b w:val="0"/>
                  <w:spacing w:val="2"/>
                  <w:shd w:val="clear" w:color="auto" w:fill="FFFFFF"/>
                  <w:lang w:val="ru-RU"/>
                </w:rPr>
                <w:t>подпунктах 3)</w:t>
              </w:r>
            </w:hyperlink>
            <w:r w:rsidRPr="0088575F">
              <w:rPr>
                <w:b/>
                <w:spacing w:val="2"/>
                <w:sz w:val="28"/>
                <w:szCs w:val="28"/>
                <w:shd w:val="clear" w:color="auto" w:fill="FFFFFF"/>
                <w:lang w:val="ru-RU"/>
              </w:rPr>
              <w:t>, </w:t>
            </w:r>
            <w:hyperlink r:id="rId154" w:anchor="z5790" w:history="1">
              <w:r w:rsidRPr="0088575F">
                <w:rPr>
                  <w:rStyle w:val="aa"/>
                  <w:b w:val="0"/>
                  <w:spacing w:val="2"/>
                  <w:shd w:val="clear" w:color="auto" w:fill="FFFFFF"/>
                  <w:lang w:val="ru-RU"/>
                </w:rPr>
                <w:t>4)</w:t>
              </w:r>
            </w:hyperlink>
            <w:r w:rsidRPr="0088575F">
              <w:rPr>
                <w:rStyle w:val="aa"/>
                <w:b w:val="0"/>
                <w:spacing w:val="2"/>
                <w:shd w:val="clear" w:color="auto" w:fill="FFFFFF"/>
                <w:lang w:val="ru-RU"/>
              </w:rPr>
              <w:t xml:space="preserve"> </w:t>
            </w:r>
            <w:r w:rsidRPr="0088575F">
              <w:rPr>
                <w:spacing w:val="2"/>
                <w:sz w:val="28"/>
                <w:szCs w:val="28"/>
                <w:shd w:val="clear" w:color="auto" w:fill="FFFFFF"/>
                <w:lang w:val="ru-RU"/>
              </w:rPr>
              <w:t>и</w:t>
            </w:r>
            <w:r w:rsidRPr="0088575F">
              <w:rPr>
                <w:b/>
                <w:spacing w:val="2"/>
                <w:sz w:val="28"/>
                <w:szCs w:val="28"/>
                <w:shd w:val="clear" w:color="auto" w:fill="FFFFFF"/>
                <w:lang w:val="ru-RU"/>
              </w:rPr>
              <w:t> </w:t>
            </w:r>
            <w:hyperlink r:id="rId155" w:anchor="z5791" w:history="1">
              <w:r w:rsidRPr="0088575F">
                <w:rPr>
                  <w:rStyle w:val="aa"/>
                  <w:b w:val="0"/>
                  <w:spacing w:val="2"/>
                  <w:shd w:val="clear" w:color="auto" w:fill="FFFFFF"/>
                  <w:lang w:val="ru-RU"/>
                </w:rPr>
                <w:t>5)</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 xml:space="preserve">(за исключением оптовой реализации табачных изделий) пункта 1 </w:t>
            </w:r>
            <w:r w:rsidRPr="0088575F">
              <w:rPr>
                <w:spacing w:val="2"/>
                <w:sz w:val="28"/>
                <w:szCs w:val="28"/>
                <w:shd w:val="clear" w:color="auto" w:fill="FFFFFF"/>
                <w:lang w:val="ru-RU"/>
              </w:rPr>
              <w:lastRenderedPageBreak/>
              <w:t>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p>
          <w:p w:rsidR="0066012D" w:rsidRPr="0088575F" w:rsidRDefault="0066012D" w:rsidP="007A4620">
            <w:pPr>
              <w:pStyle w:val="a4"/>
              <w:spacing w:before="0" w:beforeAutospacing="0" w:after="0" w:afterAutospacing="0"/>
              <w:ind w:firstLine="460"/>
              <w:contextualSpacing/>
              <w:jc w:val="both"/>
              <w:rPr>
                <w:spacing w:val="2"/>
                <w:sz w:val="28"/>
                <w:szCs w:val="28"/>
                <w:shd w:val="clear" w:color="auto" w:fill="FFFFFF"/>
                <w:lang w:val="ru-RU"/>
              </w:rPr>
            </w:pPr>
            <w:r w:rsidRPr="0088575F">
              <w:rPr>
                <w:spacing w:val="2"/>
                <w:sz w:val="28"/>
                <w:szCs w:val="28"/>
                <w:shd w:val="clear" w:color="auto" w:fill="FFFFFF"/>
                <w:lang w:val="ru-RU"/>
              </w:rPr>
              <w:t>Постановка на регистрационный учет в качестве налогоплательщика, осуществляющего отдельные виды деятельности, указанные в </w:t>
            </w:r>
            <w:hyperlink r:id="rId156" w:anchor="z5787" w:history="1">
              <w:r w:rsidRPr="0088575F">
                <w:rPr>
                  <w:rStyle w:val="aa"/>
                  <w:b w:val="0"/>
                  <w:spacing w:val="2"/>
                  <w:shd w:val="clear" w:color="auto" w:fill="FFFFFF"/>
                  <w:lang w:val="ru-RU"/>
                </w:rPr>
                <w:t>подпунктах 1)</w:t>
              </w:r>
            </w:hyperlink>
            <w:r w:rsidRPr="0088575F">
              <w:rPr>
                <w:b/>
                <w:spacing w:val="2"/>
                <w:sz w:val="28"/>
                <w:szCs w:val="28"/>
                <w:shd w:val="clear" w:color="auto" w:fill="FFFFFF"/>
                <w:lang w:val="ru-RU"/>
              </w:rPr>
              <w:t>, </w:t>
            </w:r>
            <w:hyperlink r:id="rId157" w:anchor="z5788" w:history="1">
              <w:r w:rsidRPr="0088575F">
                <w:rPr>
                  <w:rStyle w:val="aa"/>
                  <w:b w:val="0"/>
                  <w:spacing w:val="2"/>
                  <w:shd w:val="clear" w:color="auto" w:fill="FFFFFF"/>
                  <w:lang w:val="ru-RU"/>
                </w:rPr>
                <w:t>2)</w:t>
              </w:r>
            </w:hyperlink>
            <w:r w:rsidRPr="0088575F">
              <w:rPr>
                <w:b/>
                <w:spacing w:val="2"/>
                <w:sz w:val="28"/>
                <w:szCs w:val="28"/>
                <w:shd w:val="clear" w:color="auto" w:fill="FFFFFF"/>
                <w:lang w:val="ru-RU"/>
              </w:rPr>
              <w:t>, </w:t>
            </w:r>
            <w:hyperlink r:id="rId158" w:anchor="z5791" w:history="1">
              <w:r w:rsidRPr="0088575F">
                <w:rPr>
                  <w:rStyle w:val="aa"/>
                  <w:b w:val="0"/>
                  <w:spacing w:val="2"/>
                  <w:shd w:val="clear" w:color="auto" w:fill="FFFFFF"/>
                  <w:lang w:val="ru-RU"/>
                </w:rPr>
                <w:t>5)</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(за исключением производства табачных изделий), </w:t>
            </w:r>
            <w:hyperlink r:id="rId159" w:anchor="z5793" w:history="1">
              <w:r w:rsidRPr="0088575F">
                <w:rPr>
                  <w:rStyle w:val="aa"/>
                  <w:b w:val="0"/>
                  <w:spacing w:val="2"/>
                  <w:shd w:val="clear" w:color="auto" w:fill="FFFFFF"/>
                  <w:lang w:val="ru-RU"/>
                </w:rPr>
                <w:t>7)</w:t>
              </w:r>
            </w:hyperlink>
            <w:r w:rsidRPr="0088575F">
              <w:rPr>
                <w:b/>
                <w:spacing w:val="2"/>
                <w:sz w:val="28"/>
                <w:szCs w:val="28"/>
                <w:shd w:val="clear" w:color="auto" w:fill="FFFFFF"/>
                <w:lang w:val="ru-RU"/>
              </w:rPr>
              <w:t>, </w:t>
            </w:r>
            <w:hyperlink r:id="rId160" w:anchor="z5794" w:history="1">
              <w:r w:rsidRPr="0088575F">
                <w:rPr>
                  <w:rStyle w:val="aa"/>
                  <w:b w:val="0"/>
                  <w:spacing w:val="2"/>
                  <w:shd w:val="clear" w:color="auto" w:fill="FFFFFF"/>
                  <w:lang w:val="ru-RU"/>
                </w:rPr>
                <w:t>8)</w:t>
              </w:r>
            </w:hyperlink>
            <w:r w:rsidRPr="0088575F">
              <w:rPr>
                <w:rStyle w:val="apple-converted-space"/>
                <w:b/>
                <w:spacing w:val="2"/>
                <w:sz w:val="28"/>
                <w:szCs w:val="28"/>
                <w:shd w:val="clear" w:color="auto" w:fill="FFFFFF"/>
                <w:lang w:val="ru-RU"/>
              </w:rPr>
              <w:t> </w:t>
            </w:r>
            <w:r w:rsidRPr="0088575F">
              <w:rPr>
                <w:spacing w:val="2"/>
                <w:sz w:val="28"/>
                <w:szCs w:val="28"/>
                <w:shd w:val="clear" w:color="auto" w:fill="FFFFFF"/>
                <w:lang w:val="ru-RU"/>
              </w:rPr>
              <w:t>и </w:t>
            </w:r>
            <w:hyperlink r:id="rId161" w:anchor="z7379" w:history="1">
              <w:r w:rsidRPr="0088575F">
                <w:rPr>
                  <w:rStyle w:val="aa"/>
                  <w:b w:val="0"/>
                  <w:spacing w:val="2"/>
                  <w:shd w:val="clear" w:color="auto" w:fill="FFFFFF"/>
                  <w:lang w:val="ru-RU"/>
                </w:rPr>
                <w:t>9)</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 xml:space="preserve">пункта 1 настоящей статьи, производится на основании </w:t>
            </w:r>
            <w:r w:rsidRPr="0088575F">
              <w:rPr>
                <w:b/>
                <w:spacing w:val="2"/>
                <w:sz w:val="28"/>
                <w:szCs w:val="28"/>
                <w:shd w:val="clear" w:color="auto" w:fill="FFFFFF"/>
                <w:lang w:val="ru-RU"/>
              </w:rPr>
              <w:t>налогового заявления</w:t>
            </w:r>
            <w:r w:rsidRPr="0088575F">
              <w:rPr>
                <w:spacing w:val="2"/>
                <w:sz w:val="28"/>
                <w:szCs w:val="28"/>
                <w:shd w:val="clear" w:color="auto" w:fill="FFFFFF"/>
                <w:lang w:val="ru-RU"/>
              </w:rPr>
              <w:t xml:space="preserve"> о регистрационном учете по отдельным видам деятельности, представляемого не позднее трех рабочих дней до начала осуществления отдельных видов деятельности.</w:t>
            </w:r>
            <w:bookmarkStart w:id="186" w:name="z5798"/>
            <w:bookmarkEnd w:id="186"/>
          </w:p>
          <w:p w:rsidR="0066012D" w:rsidRPr="0088575F" w:rsidRDefault="0066012D" w:rsidP="007A4620">
            <w:pPr>
              <w:pStyle w:val="a4"/>
              <w:spacing w:before="0" w:beforeAutospacing="0" w:after="0" w:afterAutospacing="0"/>
              <w:ind w:firstLine="460"/>
              <w:contextualSpacing/>
              <w:jc w:val="both"/>
              <w:rPr>
                <w:spacing w:val="2"/>
                <w:sz w:val="28"/>
                <w:szCs w:val="28"/>
                <w:shd w:val="clear" w:color="auto" w:fill="FFFFFF"/>
                <w:lang w:val="ru-RU"/>
              </w:rPr>
            </w:pPr>
          </w:p>
          <w:p w:rsidR="0066012D" w:rsidRPr="0088575F" w:rsidRDefault="0066012D" w:rsidP="007A4620">
            <w:pPr>
              <w:pStyle w:val="a4"/>
              <w:spacing w:before="0" w:beforeAutospacing="0" w:after="0" w:afterAutospacing="0"/>
              <w:ind w:firstLine="460"/>
              <w:contextualSpacing/>
              <w:jc w:val="both"/>
              <w:rPr>
                <w:spacing w:val="2"/>
                <w:sz w:val="28"/>
                <w:szCs w:val="28"/>
                <w:shd w:val="clear" w:color="auto" w:fill="FFFFFF"/>
                <w:lang w:val="ru-RU"/>
              </w:rPr>
            </w:pP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 xml:space="preserve">5. </w:t>
            </w:r>
            <w:r w:rsidRPr="0088575F">
              <w:rPr>
                <w:b/>
                <w:spacing w:val="2"/>
                <w:sz w:val="28"/>
                <w:szCs w:val="28"/>
                <w:shd w:val="clear" w:color="auto" w:fill="FFFFFF"/>
                <w:lang w:val="ru-RU"/>
              </w:rPr>
              <w:t>Налоговое заявление</w:t>
            </w:r>
            <w:r w:rsidRPr="0088575F">
              <w:rPr>
                <w:spacing w:val="2"/>
                <w:sz w:val="28"/>
                <w:szCs w:val="28"/>
                <w:shd w:val="clear" w:color="auto" w:fill="FFFFFF"/>
                <w:lang w:val="ru-RU"/>
              </w:rPr>
              <w:t>, указанное в </w:t>
            </w:r>
            <w:hyperlink r:id="rId162" w:anchor="z5797" w:history="1">
              <w:r w:rsidRPr="0088575F">
                <w:rPr>
                  <w:rStyle w:val="aa"/>
                  <w:b w:val="0"/>
                  <w:spacing w:val="2"/>
                  <w:shd w:val="clear" w:color="auto" w:fill="FFFFFF"/>
                  <w:lang w:val="ru-RU"/>
                </w:rPr>
                <w:t>пункте 4</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настоящей статьи, представляется в налоговый орган с приложением копий следующих документов:</w:t>
            </w: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при осуществлении деятельности, указанной в </w:t>
            </w:r>
            <w:hyperlink r:id="rId163" w:anchor="z5787" w:history="1">
              <w:r w:rsidRPr="0088575F">
                <w:rPr>
                  <w:rStyle w:val="aa"/>
                  <w:b w:val="0"/>
                  <w:spacing w:val="2"/>
                  <w:shd w:val="clear" w:color="auto" w:fill="FFFFFF"/>
                  <w:lang w:val="ru-RU"/>
                </w:rPr>
                <w:t>подпункте 1)</w:t>
              </w:r>
            </w:hyperlink>
            <w:r w:rsidRPr="0088575F">
              <w:rPr>
                <w:rStyle w:val="apple-converted-space"/>
                <w:b/>
                <w:spacing w:val="2"/>
                <w:sz w:val="28"/>
                <w:szCs w:val="28"/>
                <w:shd w:val="clear" w:color="auto" w:fill="FFFFFF"/>
                <w:lang w:val="ru-RU"/>
              </w:rPr>
              <w:t> </w:t>
            </w:r>
            <w:r w:rsidRPr="0088575F">
              <w:rPr>
                <w:spacing w:val="2"/>
                <w:sz w:val="28"/>
                <w:szCs w:val="28"/>
                <w:shd w:val="clear" w:color="auto" w:fill="FFFFFF"/>
                <w:lang w:val="ru-RU"/>
              </w:rPr>
              <w:t xml:space="preserve">пункта 1 настоящей статьи, – подтверждающих </w:t>
            </w:r>
            <w:r w:rsidRPr="0088575F">
              <w:rPr>
                <w:spacing w:val="2"/>
                <w:sz w:val="28"/>
                <w:szCs w:val="28"/>
                <w:shd w:val="clear" w:color="auto" w:fill="FFFFFF"/>
                <w:lang w:val="ru-RU"/>
              </w:rPr>
              <w:lastRenderedPageBreak/>
              <w:t>право собственности или аренды производственного объекта производителя нефтепродуктов;</w:t>
            </w: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при осуществлении деятельности, указанной в </w:t>
            </w:r>
            <w:hyperlink r:id="rId164" w:anchor="z5788" w:history="1">
              <w:r w:rsidRPr="0088575F">
                <w:rPr>
                  <w:rStyle w:val="aa"/>
                  <w:b w:val="0"/>
                  <w:spacing w:val="2"/>
                  <w:shd w:val="clear" w:color="auto" w:fill="FFFFFF"/>
                  <w:lang w:val="ru-RU"/>
                </w:rPr>
                <w:t>подпункте 2)</w:t>
              </w:r>
            </w:hyperlink>
            <w:r w:rsidRPr="0088575F">
              <w:rPr>
                <w:rStyle w:val="apple-converted-space"/>
                <w:b/>
                <w:spacing w:val="2"/>
                <w:sz w:val="28"/>
                <w:szCs w:val="28"/>
                <w:shd w:val="clear" w:color="auto" w:fill="FFFFFF"/>
                <w:lang w:val="ru-RU"/>
              </w:rPr>
              <w:t> </w:t>
            </w:r>
            <w:r w:rsidRPr="0088575F">
              <w:rPr>
                <w:spacing w:val="2"/>
                <w:sz w:val="28"/>
                <w:szCs w:val="28"/>
                <w:shd w:val="clear" w:color="auto" w:fill="FFFFFF"/>
                <w:lang w:val="ru-RU"/>
              </w:rPr>
              <w:t>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при осуществлении деятельности, указанной в </w:t>
            </w:r>
            <w:hyperlink r:id="rId165" w:anchor="z5791" w:history="1">
              <w:r w:rsidRPr="0088575F">
                <w:rPr>
                  <w:rStyle w:val="aa"/>
                  <w:b w:val="0"/>
                  <w:spacing w:val="2"/>
                  <w:shd w:val="clear" w:color="auto" w:fill="FFFFFF"/>
                  <w:lang w:val="ru-RU"/>
                </w:rPr>
                <w:t>подпункте 5)</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пункта 1 настоящей статьи, – подтверждающих право собственности или аренды складского помещения при оптовой реализации табачных изделий.</w:t>
            </w: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lastRenderedPageBreak/>
              <w:t>В случае непредставления оригиналов договоров для сверки копии договоров должны быть нотариально засвидетельствованы.</w:t>
            </w:r>
            <w:bookmarkStart w:id="187" w:name="z5801"/>
            <w:bookmarkEnd w:id="187"/>
          </w:p>
          <w:p w:rsidR="0066012D" w:rsidRPr="0088575F" w:rsidRDefault="0066012D" w:rsidP="007A4620">
            <w:pPr>
              <w:pStyle w:val="a4"/>
              <w:spacing w:before="0" w:beforeAutospacing="0" w:after="0" w:afterAutospacing="0"/>
              <w:ind w:firstLine="460"/>
              <w:contextualSpacing/>
              <w:jc w:val="both"/>
              <w:rPr>
                <w:spacing w:val="2"/>
                <w:sz w:val="28"/>
                <w:szCs w:val="28"/>
                <w:lang w:val="ru-RU"/>
              </w:rPr>
            </w:pPr>
            <w:r w:rsidRPr="0088575F">
              <w:rPr>
                <w:spacing w:val="2"/>
                <w:sz w:val="28"/>
                <w:szCs w:val="28"/>
                <w:shd w:val="clear" w:color="auto" w:fill="FFFFFF"/>
                <w:lang w:val="ru-RU"/>
              </w:rPr>
              <w:t>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p>
          <w:p w:rsidR="0066012D" w:rsidRPr="0088575F" w:rsidRDefault="0066012D" w:rsidP="007A4620">
            <w:pPr>
              <w:pStyle w:val="a4"/>
              <w:spacing w:before="0" w:beforeAutospacing="0" w:after="0" w:afterAutospacing="0"/>
              <w:ind w:firstLine="460"/>
              <w:contextualSpacing/>
              <w:jc w:val="both"/>
              <w:rPr>
                <w:b/>
                <w:spacing w:val="2"/>
                <w:sz w:val="28"/>
                <w:szCs w:val="28"/>
                <w:lang w:val="ru-RU"/>
              </w:rPr>
            </w:pPr>
            <w:r w:rsidRPr="0088575F">
              <w:rPr>
                <w:spacing w:val="2"/>
                <w:sz w:val="28"/>
                <w:szCs w:val="28"/>
                <w:shd w:val="clear" w:color="auto" w:fill="FFFFFF"/>
                <w:lang w:val="ru-RU"/>
              </w:rPr>
              <w:t xml:space="preserve">1) с даты подачи </w:t>
            </w:r>
            <w:r w:rsidRPr="0088575F">
              <w:rPr>
                <w:b/>
                <w:spacing w:val="2"/>
                <w:sz w:val="28"/>
                <w:szCs w:val="28"/>
                <w:shd w:val="clear" w:color="auto" w:fill="FFFFFF"/>
                <w:lang w:val="ru-RU"/>
              </w:rPr>
              <w:t>налогового заявления;</w:t>
            </w:r>
          </w:p>
          <w:p w:rsidR="0066012D" w:rsidRPr="0088575F" w:rsidRDefault="0066012D" w:rsidP="007A4620">
            <w:pPr>
              <w:pStyle w:val="a4"/>
              <w:spacing w:before="0" w:beforeAutospacing="0" w:after="0" w:afterAutospacing="0"/>
              <w:ind w:firstLine="460"/>
              <w:contextualSpacing/>
              <w:jc w:val="both"/>
              <w:rPr>
                <w:spacing w:val="2"/>
                <w:sz w:val="28"/>
                <w:szCs w:val="28"/>
                <w:shd w:val="clear" w:color="auto" w:fill="FFFFFF"/>
                <w:lang w:val="ru-RU"/>
              </w:rPr>
            </w:pPr>
            <w:r w:rsidRPr="0088575F">
              <w:rPr>
                <w:spacing w:val="2"/>
                <w:sz w:val="28"/>
                <w:szCs w:val="28"/>
                <w:shd w:val="clear" w:color="auto" w:fill="FFFFFF"/>
                <w:lang w:val="ru-RU"/>
              </w:rPr>
              <w:t>2) со дня получения сведений из государственного электронного реестра разрешений и уведомлений по видам деятельности, подлежащим лицензированию.</w:t>
            </w:r>
          </w:p>
          <w:p w:rsidR="0066012D" w:rsidRPr="0088575F" w:rsidRDefault="0066012D" w:rsidP="007A4620">
            <w:pPr>
              <w:pStyle w:val="a4"/>
              <w:spacing w:before="0" w:beforeAutospacing="0" w:after="0" w:afterAutospacing="0"/>
              <w:ind w:firstLine="460"/>
              <w:contextualSpacing/>
              <w:jc w:val="both"/>
              <w:rPr>
                <w:bCs/>
                <w:sz w:val="28"/>
                <w:szCs w:val="28"/>
                <w:lang w:val="ru-RU"/>
              </w:rPr>
            </w:pPr>
            <w:r w:rsidRPr="0088575F">
              <w:rPr>
                <w:spacing w:val="2"/>
                <w:sz w:val="28"/>
                <w:szCs w:val="28"/>
                <w:shd w:val="clear" w:color="auto" w:fill="FFFFFF"/>
                <w:lang w:val="ru-RU"/>
              </w:rPr>
              <w:t>…</w:t>
            </w:r>
          </w:p>
        </w:tc>
        <w:tc>
          <w:tcPr>
            <w:tcW w:w="5529" w:type="dxa"/>
            <w:shd w:val="clear" w:color="auto" w:fill="auto"/>
          </w:tcPr>
          <w:p w:rsidR="0066012D" w:rsidRPr="0088575F" w:rsidRDefault="0066012D" w:rsidP="007A4620">
            <w:pPr>
              <w:pStyle w:val="a4"/>
              <w:spacing w:before="0" w:beforeAutospacing="0" w:after="0" w:afterAutospacing="0"/>
              <w:ind w:firstLine="459"/>
              <w:contextualSpacing/>
              <w:jc w:val="both"/>
              <w:rPr>
                <w:bCs/>
                <w:spacing w:val="2"/>
                <w:sz w:val="28"/>
                <w:szCs w:val="28"/>
                <w:bdr w:val="none" w:sz="0" w:space="0" w:color="auto" w:frame="1"/>
                <w:shd w:val="clear" w:color="auto" w:fill="FFFFFF"/>
                <w:lang w:val="ru-RU"/>
              </w:rPr>
            </w:pPr>
            <w:r w:rsidRPr="0088575F">
              <w:rPr>
                <w:b/>
                <w:bCs/>
                <w:spacing w:val="2"/>
                <w:sz w:val="28"/>
                <w:szCs w:val="28"/>
                <w:bdr w:val="none" w:sz="0" w:space="0" w:color="auto" w:frame="1"/>
                <w:shd w:val="clear" w:color="auto" w:fill="FFFFFF"/>
                <w:lang w:val="ru-RU"/>
              </w:rPr>
              <w:lastRenderedPageBreak/>
              <w:t xml:space="preserve">Статья 574. </w:t>
            </w:r>
            <w:r w:rsidRPr="0088575F">
              <w:rPr>
                <w:bCs/>
                <w:spacing w:val="2"/>
                <w:sz w:val="28"/>
                <w:szCs w:val="28"/>
                <w:bdr w:val="none" w:sz="0" w:space="0" w:color="auto" w:frame="1"/>
                <w:shd w:val="clear" w:color="auto" w:fill="FFFFFF"/>
                <w:lang w:val="ru-RU"/>
              </w:rPr>
              <w:t>Постановка на регистрационный учет в  качестве налогоплательщика, осуществляющего отдельные виды деятельности</w:t>
            </w:r>
          </w:p>
          <w:p w:rsidR="0066012D" w:rsidRPr="0088575F" w:rsidRDefault="0066012D" w:rsidP="007A4620">
            <w:pPr>
              <w:pStyle w:val="a4"/>
              <w:spacing w:before="0" w:beforeAutospacing="0" w:after="0" w:afterAutospacing="0"/>
              <w:ind w:firstLine="459"/>
              <w:contextualSpacing/>
              <w:jc w:val="both"/>
              <w:rPr>
                <w:rStyle w:val="apple-converted-space"/>
                <w:spacing w:val="2"/>
                <w:sz w:val="28"/>
                <w:szCs w:val="28"/>
                <w:shd w:val="clear" w:color="auto" w:fill="FFFFFF"/>
                <w:lang w:val="ru-RU"/>
              </w:rPr>
            </w:pPr>
            <w:r w:rsidRPr="0088575F">
              <w:rPr>
                <w:b/>
                <w:bCs/>
                <w:sz w:val="28"/>
                <w:szCs w:val="28"/>
                <w:bdr w:val="none" w:sz="0" w:space="0" w:color="auto" w:frame="1"/>
                <w:lang w:val="ru-RU"/>
              </w:rPr>
              <w:t>…</w:t>
            </w: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t>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w:t>
            </w:r>
            <w:hyperlink r:id="rId166" w:anchor="z5789" w:history="1">
              <w:r w:rsidRPr="0088575F">
                <w:rPr>
                  <w:rStyle w:val="aa"/>
                  <w:b w:val="0"/>
                  <w:spacing w:val="2"/>
                  <w:shd w:val="clear" w:color="auto" w:fill="FFFFFF"/>
                  <w:lang w:val="ru-RU"/>
                </w:rPr>
                <w:t>подпунктах 3)</w:t>
              </w:r>
            </w:hyperlink>
            <w:r w:rsidRPr="0088575F">
              <w:rPr>
                <w:b/>
                <w:spacing w:val="2"/>
                <w:sz w:val="28"/>
                <w:szCs w:val="28"/>
                <w:shd w:val="clear" w:color="auto" w:fill="FFFFFF"/>
                <w:lang w:val="ru-RU"/>
              </w:rPr>
              <w:t>, </w:t>
            </w:r>
            <w:hyperlink r:id="rId167" w:anchor="z5790" w:history="1">
              <w:r w:rsidRPr="0088575F">
                <w:rPr>
                  <w:rStyle w:val="aa"/>
                  <w:b w:val="0"/>
                  <w:spacing w:val="2"/>
                  <w:shd w:val="clear" w:color="auto" w:fill="FFFFFF"/>
                  <w:lang w:val="ru-RU"/>
                </w:rPr>
                <w:t>4)</w:t>
              </w:r>
            </w:hyperlink>
            <w:r w:rsidRPr="0088575F">
              <w:rPr>
                <w:rStyle w:val="aa"/>
                <w:b w:val="0"/>
                <w:spacing w:val="2"/>
                <w:shd w:val="clear" w:color="auto" w:fill="FFFFFF"/>
                <w:lang w:val="ru-RU"/>
              </w:rPr>
              <w:t xml:space="preserve"> </w:t>
            </w:r>
            <w:r w:rsidRPr="0088575F">
              <w:rPr>
                <w:spacing w:val="2"/>
                <w:sz w:val="28"/>
                <w:szCs w:val="28"/>
                <w:shd w:val="clear" w:color="auto" w:fill="FFFFFF"/>
                <w:lang w:val="ru-RU"/>
              </w:rPr>
              <w:t>и </w:t>
            </w:r>
            <w:hyperlink r:id="rId168" w:anchor="z5791" w:history="1">
              <w:r w:rsidRPr="0088575F">
                <w:rPr>
                  <w:rStyle w:val="aa"/>
                  <w:b w:val="0"/>
                  <w:spacing w:val="2"/>
                  <w:shd w:val="clear" w:color="auto" w:fill="FFFFFF"/>
                  <w:lang w:val="ru-RU"/>
                </w:rPr>
                <w:t>5)</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 xml:space="preserve">(за исключением оптовой реализации табачных изделий) пункта 1 </w:t>
            </w:r>
            <w:r w:rsidRPr="0088575F">
              <w:rPr>
                <w:spacing w:val="2"/>
                <w:sz w:val="28"/>
                <w:szCs w:val="28"/>
                <w:shd w:val="clear" w:color="auto" w:fill="FFFFFF"/>
                <w:lang w:val="ru-RU"/>
              </w:rPr>
              <w:lastRenderedPageBreak/>
              <w:t>настоящей статьи, производится при условии наличия соответствующей лицензии на основании данных государственного электронного реестра разрешений и уведомлений.</w:t>
            </w:r>
          </w:p>
          <w:p w:rsidR="0066012D" w:rsidRPr="0088575F" w:rsidRDefault="0066012D" w:rsidP="007A4620">
            <w:pPr>
              <w:pStyle w:val="j13"/>
              <w:spacing w:before="0" w:beforeAutospacing="0" w:after="0" w:afterAutospacing="0"/>
              <w:ind w:firstLine="460"/>
              <w:jc w:val="both"/>
              <w:rPr>
                <w:sz w:val="28"/>
                <w:szCs w:val="28"/>
              </w:rPr>
            </w:pPr>
            <w:r w:rsidRPr="0088575F">
              <w:rPr>
                <w:rStyle w:val="s19"/>
                <w:sz w:val="28"/>
                <w:szCs w:val="28"/>
              </w:rPr>
              <w:t xml:space="preserve">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7), 8) и 9) пункта 1 настоящей статьи, производится на основании </w:t>
            </w:r>
            <w:r w:rsidRPr="0088575F">
              <w:rPr>
                <w:rStyle w:val="s19"/>
                <w:b/>
                <w:sz w:val="28"/>
                <w:szCs w:val="28"/>
              </w:rPr>
              <w:t>уведомления о начале или прекращении деятельности в качестве налогоплательщика, осуществляющего отдельные виды деятельности, в порядке, определяемом Законом Республики Казахстан «О разрешениях и уведомлениях»,</w:t>
            </w:r>
            <w:r w:rsidRPr="0088575F">
              <w:rPr>
                <w:rStyle w:val="s19"/>
                <w:sz w:val="28"/>
                <w:szCs w:val="28"/>
              </w:rPr>
              <w:t xml:space="preserve"> представляемого не позднее трех рабочих дней до начала осуществления отдельных видов деятельности.</w:t>
            </w: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t xml:space="preserve">5. </w:t>
            </w:r>
            <w:r w:rsidRPr="0088575F">
              <w:rPr>
                <w:b/>
                <w:spacing w:val="2"/>
                <w:sz w:val="28"/>
                <w:szCs w:val="28"/>
                <w:shd w:val="clear" w:color="auto" w:fill="FFFFFF"/>
                <w:lang w:val="ru-RU"/>
              </w:rPr>
              <w:t>Уведомление</w:t>
            </w:r>
            <w:r w:rsidRPr="0088575F">
              <w:rPr>
                <w:spacing w:val="2"/>
                <w:sz w:val="28"/>
                <w:szCs w:val="28"/>
                <w:shd w:val="clear" w:color="auto" w:fill="FFFFFF"/>
                <w:lang w:val="ru-RU"/>
              </w:rPr>
              <w:t>, указанное в </w:t>
            </w:r>
            <w:hyperlink r:id="rId169" w:anchor="z5797" w:history="1">
              <w:r w:rsidRPr="0088575F">
                <w:rPr>
                  <w:rStyle w:val="aa"/>
                  <w:b w:val="0"/>
                  <w:spacing w:val="2"/>
                  <w:shd w:val="clear" w:color="auto" w:fill="FFFFFF"/>
                  <w:lang w:val="ru-RU"/>
                </w:rPr>
                <w:t>пункте 4</w:t>
              </w:r>
            </w:hyperlink>
            <w:r w:rsidRPr="0088575F">
              <w:rPr>
                <w:rStyle w:val="apple-converted-space"/>
                <w:b/>
                <w:spacing w:val="2"/>
                <w:sz w:val="28"/>
                <w:szCs w:val="28"/>
                <w:shd w:val="clear" w:color="auto" w:fill="FFFFFF"/>
                <w:lang w:val="ru-RU"/>
              </w:rPr>
              <w:t> </w:t>
            </w:r>
            <w:r w:rsidRPr="0088575F">
              <w:rPr>
                <w:spacing w:val="2"/>
                <w:sz w:val="28"/>
                <w:szCs w:val="28"/>
                <w:shd w:val="clear" w:color="auto" w:fill="FFFFFF"/>
                <w:lang w:val="ru-RU"/>
              </w:rPr>
              <w:t>настоящей статьи, представляется в налоговый орган с приложением копий следующих документов:</w:t>
            </w:r>
          </w:p>
          <w:p w:rsidR="0066012D" w:rsidRPr="0088575F" w:rsidRDefault="0066012D" w:rsidP="007A4620">
            <w:pPr>
              <w:pStyle w:val="a4"/>
              <w:spacing w:before="0" w:beforeAutospacing="0" w:after="0" w:afterAutospacing="0"/>
              <w:ind w:firstLine="459"/>
              <w:contextualSpacing/>
              <w:jc w:val="both"/>
              <w:rPr>
                <w:spacing w:val="2"/>
                <w:sz w:val="28"/>
                <w:szCs w:val="28"/>
                <w:shd w:val="clear" w:color="auto" w:fill="FFFFFF"/>
                <w:lang w:val="ru-RU"/>
              </w:rPr>
            </w:pP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t>при осуществлении деятельности, указанной в </w:t>
            </w:r>
            <w:hyperlink r:id="rId170" w:anchor="z5787" w:history="1">
              <w:r w:rsidRPr="0088575F">
                <w:rPr>
                  <w:rStyle w:val="aa"/>
                  <w:b w:val="0"/>
                  <w:spacing w:val="2"/>
                  <w:shd w:val="clear" w:color="auto" w:fill="FFFFFF"/>
                  <w:lang w:val="ru-RU"/>
                </w:rPr>
                <w:t>подпункте 1)</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 xml:space="preserve">пункта 1 настоящей статьи, – подтверждающих </w:t>
            </w:r>
            <w:r w:rsidRPr="0088575F">
              <w:rPr>
                <w:spacing w:val="2"/>
                <w:sz w:val="28"/>
                <w:szCs w:val="28"/>
                <w:shd w:val="clear" w:color="auto" w:fill="FFFFFF"/>
                <w:lang w:val="ru-RU"/>
              </w:rPr>
              <w:lastRenderedPageBreak/>
              <w:t>право собственности или аренды производственного объекта производителя нефтепродуктов;</w:t>
            </w:r>
          </w:p>
          <w:p w:rsidR="0066012D" w:rsidRPr="0088575F" w:rsidRDefault="0066012D" w:rsidP="007A4620">
            <w:pPr>
              <w:pStyle w:val="a4"/>
              <w:spacing w:before="0" w:beforeAutospacing="0" w:after="0" w:afterAutospacing="0"/>
              <w:ind w:firstLine="459"/>
              <w:contextualSpacing/>
              <w:jc w:val="both"/>
              <w:rPr>
                <w:spacing w:val="2"/>
                <w:sz w:val="28"/>
                <w:szCs w:val="28"/>
                <w:shd w:val="clear" w:color="auto" w:fill="FFFFFF"/>
                <w:lang w:val="ru-RU"/>
              </w:rPr>
            </w:pPr>
            <w:r w:rsidRPr="0088575F">
              <w:rPr>
                <w:spacing w:val="2"/>
                <w:sz w:val="28"/>
                <w:szCs w:val="28"/>
                <w:shd w:val="clear" w:color="auto" w:fill="FFFFFF"/>
                <w:lang w:val="ru-RU"/>
              </w:rPr>
              <w:t>при осуществлении деятельности, указанной в </w:t>
            </w:r>
            <w:hyperlink r:id="rId171" w:anchor="z5788" w:history="1">
              <w:r w:rsidRPr="0088575F">
                <w:rPr>
                  <w:rStyle w:val="aa"/>
                  <w:b w:val="0"/>
                  <w:spacing w:val="2"/>
                  <w:shd w:val="clear" w:color="auto" w:fill="FFFFFF"/>
                  <w:lang w:val="ru-RU"/>
                </w:rPr>
                <w:t>подпункте 2)</w:t>
              </w:r>
            </w:hyperlink>
            <w:r w:rsidRPr="0088575F">
              <w:rPr>
                <w:rStyle w:val="apple-converted-space"/>
                <w:b/>
                <w:spacing w:val="2"/>
                <w:sz w:val="28"/>
                <w:szCs w:val="28"/>
                <w:shd w:val="clear" w:color="auto" w:fill="FFFFFF"/>
                <w:lang w:val="ru-RU"/>
              </w:rPr>
              <w:t> </w:t>
            </w:r>
            <w:r w:rsidRPr="0088575F">
              <w:rPr>
                <w:spacing w:val="2"/>
                <w:sz w:val="28"/>
                <w:szCs w:val="28"/>
                <w:shd w:val="clear" w:color="auto" w:fill="FFFFFF"/>
                <w:lang w:val="ru-RU"/>
              </w:rPr>
              <w:t>пункта 1 настоящей статьи, – подтверждающих право собственности или аренды базы нефтепродуктов (резервуара), автозаправочной станции, или договора поручения с владельцем автозаправочной станции, согласно которому владелец автозаправочной станции (поверенный) по договору поручения осуществляет розничную реализацию бензина (кроме авиационного) и (или) дизельного топлива от имени и по поручению заявителя (доверителя), либо договора переработки нефти поставщика нефти с производителем нефтепродуктов;</w:t>
            </w: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t>при осуществлении деятельности, указанной в </w:t>
            </w:r>
            <w:hyperlink r:id="rId172" w:anchor="z5791" w:history="1">
              <w:r w:rsidRPr="0088575F">
                <w:rPr>
                  <w:rStyle w:val="aa"/>
                  <w:b w:val="0"/>
                  <w:spacing w:val="2"/>
                  <w:shd w:val="clear" w:color="auto" w:fill="FFFFFF"/>
                  <w:lang w:val="ru-RU"/>
                </w:rPr>
                <w:t>подпункте 5)</w:t>
              </w:r>
            </w:hyperlink>
            <w:r w:rsidRPr="0088575F">
              <w:rPr>
                <w:rStyle w:val="apple-converted-space"/>
                <w:spacing w:val="2"/>
                <w:sz w:val="28"/>
                <w:szCs w:val="28"/>
                <w:shd w:val="clear" w:color="auto" w:fill="FFFFFF"/>
                <w:lang w:val="ru-RU"/>
              </w:rPr>
              <w:t> </w:t>
            </w:r>
            <w:r w:rsidRPr="0088575F">
              <w:rPr>
                <w:spacing w:val="2"/>
                <w:sz w:val="28"/>
                <w:szCs w:val="28"/>
                <w:shd w:val="clear" w:color="auto" w:fill="FFFFFF"/>
                <w:lang w:val="ru-RU"/>
              </w:rPr>
              <w:t>пункта 1 настоящей статьи, – подтверждающих право собственности или аренды складского помещения при оптовой реализации табачных изделий.</w:t>
            </w: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t>Срок действия договоров, за исключением договора поручения и договора переработки нефти поставщика нефти с производителем нефтепродуктов, должен быть не менее одного года.</w:t>
            </w: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lastRenderedPageBreak/>
              <w:t>В случае непредставления оригиналов договоров для сверки копии договоров должны быть нотариально засвидетельствованы.</w:t>
            </w:r>
          </w:p>
          <w:p w:rsidR="0066012D" w:rsidRPr="0088575F" w:rsidRDefault="0066012D" w:rsidP="007A4620">
            <w:pPr>
              <w:pStyle w:val="a4"/>
              <w:spacing w:before="0" w:beforeAutospacing="0" w:after="0" w:afterAutospacing="0"/>
              <w:ind w:firstLine="459"/>
              <w:contextualSpacing/>
              <w:jc w:val="both"/>
              <w:rPr>
                <w:spacing w:val="2"/>
                <w:sz w:val="28"/>
                <w:szCs w:val="28"/>
                <w:lang w:val="ru-RU"/>
              </w:rPr>
            </w:pPr>
            <w:r w:rsidRPr="0088575F">
              <w:rPr>
                <w:spacing w:val="2"/>
                <w:sz w:val="28"/>
                <w:szCs w:val="28"/>
                <w:shd w:val="clear" w:color="auto" w:fill="FFFFFF"/>
                <w:lang w:val="ru-RU"/>
              </w:rPr>
              <w:t>6. Налоговый орган производит постановку налогоплательщика на регистрационный учет в качестве налогоплательщика, осуществляющего отдельные виды деятельности, в течение трех рабочих дней:</w:t>
            </w:r>
          </w:p>
          <w:p w:rsidR="0066012D" w:rsidRPr="0088575F" w:rsidRDefault="0066012D" w:rsidP="007A4620">
            <w:pPr>
              <w:pStyle w:val="a4"/>
              <w:spacing w:before="0" w:beforeAutospacing="0" w:after="0" w:afterAutospacing="0"/>
              <w:ind w:firstLine="459"/>
              <w:contextualSpacing/>
              <w:jc w:val="both"/>
              <w:rPr>
                <w:b/>
                <w:spacing w:val="2"/>
                <w:sz w:val="28"/>
                <w:szCs w:val="28"/>
                <w:shd w:val="clear" w:color="auto" w:fill="FFFFFF"/>
                <w:lang w:val="ru-RU"/>
              </w:rPr>
            </w:pPr>
            <w:r w:rsidRPr="0088575F">
              <w:rPr>
                <w:spacing w:val="2"/>
                <w:sz w:val="28"/>
                <w:szCs w:val="28"/>
                <w:shd w:val="clear" w:color="auto" w:fill="FFFFFF"/>
                <w:lang w:val="ru-RU"/>
              </w:rPr>
              <w:t>1) с даты подачи у</w:t>
            </w:r>
            <w:r w:rsidRPr="0088575F">
              <w:rPr>
                <w:b/>
                <w:spacing w:val="2"/>
                <w:sz w:val="28"/>
                <w:szCs w:val="28"/>
                <w:shd w:val="clear" w:color="auto" w:fill="FFFFFF"/>
                <w:lang w:val="ru-RU"/>
              </w:rPr>
              <w:t>ведомления;</w:t>
            </w:r>
          </w:p>
          <w:p w:rsidR="0066012D" w:rsidRPr="0088575F" w:rsidRDefault="0066012D" w:rsidP="007A4620">
            <w:pPr>
              <w:pStyle w:val="a4"/>
              <w:spacing w:before="0" w:beforeAutospacing="0" w:after="0" w:afterAutospacing="0"/>
              <w:ind w:firstLine="459"/>
              <w:contextualSpacing/>
              <w:jc w:val="both"/>
              <w:rPr>
                <w:spacing w:val="2"/>
                <w:sz w:val="28"/>
                <w:szCs w:val="28"/>
                <w:shd w:val="clear" w:color="auto" w:fill="FFFFFF"/>
                <w:lang w:val="ru-RU"/>
              </w:rPr>
            </w:pPr>
            <w:r w:rsidRPr="0088575F">
              <w:rPr>
                <w:spacing w:val="2"/>
                <w:sz w:val="28"/>
                <w:szCs w:val="28"/>
                <w:shd w:val="clear" w:color="auto" w:fill="FFFFFF"/>
                <w:lang w:val="ru-RU"/>
              </w:rPr>
              <w:t>2) со дня получения сведений из государственного электронного реестра разрешений и уведомлений по видам деятельности, подлежащим лицензированию.</w:t>
            </w:r>
          </w:p>
          <w:p w:rsidR="0066012D" w:rsidRPr="0088575F" w:rsidRDefault="0066012D" w:rsidP="007A4620">
            <w:pPr>
              <w:pStyle w:val="a4"/>
              <w:spacing w:before="0" w:beforeAutospacing="0" w:after="0" w:afterAutospacing="0"/>
              <w:ind w:firstLine="459"/>
              <w:contextualSpacing/>
              <w:jc w:val="both"/>
              <w:rPr>
                <w:bCs/>
                <w:sz w:val="28"/>
                <w:szCs w:val="28"/>
                <w:lang w:val="ru-RU"/>
              </w:rPr>
            </w:pPr>
            <w:r w:rsidRPr="0088575F">
              <w:rPr>
                <w:spacing w:val="2"/>
                <w:sz w:val="28"/>
                <w:szCs w:val="28"/>
                <w:shd w:val="clear" w:color="auto" w:fill="FFFFFF"/>
                <w:lang w:val="ru-RU"/>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pStyle w:val="a4"/>
              <w:spacing w:before="0" w:beforeAutospacing="0" w:after="0" w:afterAutospacing="0"/>
              <w:jc w:val="both"/>
              <w:rPr>
                <w:b/>
                <w:sz w:val="28"/>
                <w:szCs w:val="28"/>
                <w:lang w:val="ru-RU"/>
              </w:rPr>
            </w:pPr>
            <w:r w:rsidRPr="0088575F">
              <w:rPr>
                <w:bCs/>
                <w:sz w:val="28"/>
                <w:szCs w:val="28"/>
                <w:lang w:val="ru-RU"/>
              </w:rPr>
              <w:t xml:space="preserve">Приведение в соответствие с </w:t>
            </w:r>
            <w:r w:rsidRPr="0088575F">
              <w:rPr>
                <w:sz w:val="28"/>
                <w:szCs w:val="28"/>
                <w:lang w:val="ru-RU"/>
              </w:rPr>
              <w:t>изменениями, внесенными</w:t>
            </w:r>
            <w:r w:rsidRPr="0088575F">
              <w:rPr>
                <w:b/>
                <w:sz w:val="28"/>
                <w:szCs w:val="28"/>
                <w:lang w:val="ru-RU"/>
              </w:rPr>
              <w:t xml:space="preserve"> </w:t>
            </w:r>
            <w:r w:rsidRPr="0088575F">
              <w:rPr>
                <w:rStyle w:val="s1"/>
                <w:b w:val="0"/>
                <w:lang w:val="ru-RU"/>
              </w:rPr>
              <w:t>Законом Республики Казахстан «О внесении изменений и дополнений в некоторые законодательн</w:t>
            </w:r>
            <w:r w:rsidRPr="0088575F">
              <w:rPr>
                <w:rStyle w:val="s1"/>
                <w:b w:val="0"/>
                <w:lang w:val="ru-RU"/>
              </w:rPr>
              <w:lastRenderedPageBreak/>
              <w:t>ые акты Республики Казахстан по вопросам сокращения разрешительных документов и упрощения разрешительных процедур» от 29 марта 2016 года, в соответствии с которым налогоплательщики с заявительного порядка  постановки на регистрационный учет переведены на уведомительный порядок.</w:t>
            </w: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sz w:val="28"/>
                <w:szCs w:val="28"/>
                <w:lang w:val="ru-RU"/>
              </w:rPr>
            </w:pPr>
          </w:p>
          <w:p w:rsidR="0066012D" w:rsidRPr="0088575F" w:rsidRDefault="0066012D" w:rsidP="007A4620">
            <w:pPr>
              <w:pStyle w:val="a4"/>
              <w:spacing w:before="0" w:beforeAutospacing="0" w:after="0" w:afterAutospacing="0"/>
              <w:jc w:val="both"/>
              <w:rPr>
                <w:bCs/>
                <w:sz w:val="28"/>
                <w:szCs w:val="28"/>
                <w:lang w:val="ru-RU"/>
              </w:rPr>
            </w:pPr>
            <w:r w:rsidRPr="0088575F">
              <w:rPr>
                <w:sz w:val="28"/>
                <w:szCs w:val="28"/>
                <w:lang w:val="ru-RU"/>
              </w:rPr>
              <w:t xml:space="preserve">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581</w:t>
            </w:r>
          </w:p>
        </w:tc>
        <w:tc>
          <w:tcPr>
            <w:tcW w:w="5386" w:type="dxa"/>
            <w:shd w:val="clear" w:color="auto" w:fill="auto"/>
          </w:tcPr>
          <w:p w:rsidR="0066012D" w:rsidRPr="0088575F" w:rsidRDefault="0066012D" w:rsidP="007A4620">
            <w:pPr>
              <w:ind w:left="81" w:firstLine="379"/>
              <w:jc w:val="both"/>
              <w:rPr>
                <w:b/>
                <w:bCs/>
                <w:sz w:val="28"/>
                <w:szCs w:val="28"/>
              </w:rPr>
            </w:pPr>
            <w:r w:rsidRPr="0088575F">
              <w:rPr>
                <w:b/>
                <w:bCs/>
                <w:sz w:val="28"/>
                <w:szCs w:val="28"/>
              </w:rPr>
              <w:t xml:space="preserve">Статья 581. </w:t>
            </w:r>
            <w:r w:rsidRPr="0088575F">
              <w:rPr>
                <w:bCs/>
                <w:sz w:val="28"/>
                <w:szCs w:val="28"/>
              </w:rPr>
              <w:t>Обязанности банков и организаций, осуществляющих отдельные виды банковских операций</w:t>
            </w:r>
          </w:p>
          <w:p w:rsidR="0066012D" w:rsidRPr="0088575F" w:rsidRDefault="0066012D" w:rsidP="007A4620">
            <w:pPr>
              <w:ind w:left="81" w:firstLine="379"/>
              <w:jc w:val="both"/>
              <w:rPr>
                <w:sz w:val="28"/>
                <w:szCs w:val="28"/>
              </w:rPr>
            </w:pPr>
            <w:r w:rsidRPr="0088575F">
              <w:rPr>
                <w:sz w:val="28"/>
                <w:szCs w:val="28"/>
              </w:rPr>
              <w:t xml:space="preserve">Банки или организации, осуществляющие отдельные виды банковских операций, обязаны: </w:t>
            </w:r>
          </w:p>
          <w:p w:rsidR="0066012D" w:rsidRPr="0088575F" w:rsidRDefault="0066012D" w:rsidP="007A4620">
            <w:pPr>
              <w:spacing w:line="240" w:lineRule="atLeast"/>
              <w:ind w:firstLine="459"/>
              <w:jc w:val="both"/>
              <w:rPr>
                <w:rStyle w:val="s0"/>
                <w:sz w:val="28"/>
                <w:szCs w:val="28"/>
              </w:rPr>
            </w:pPr>
            <w:r w:rsidRPr="0088575F">
              <w:rPr>
                <w:rStyle w:val="s0"/>
                <w:sz w:val="28"/>
                <w:szCs w:val="28"/>
              </w:rPr>
              <w:t xml:space="preserve">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w:t>
            </w:r>
            <w:r w:rsidRPr="0088575F">
              <w:rPr>
                <w:rStyle w:val="s0"/>
                <w:sz w:val="28"/>
                <w:szCs w:val="28"/>
              </w:rPr>
              <w:lastRenderedPageBreak/>
              <w:t xml:space="preserve">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уведомить уполномоченный орган об открытии указанных счетов посредством передачи по сети телекоммуникаций, обеспечивающей гарантированную доставку сообщений, не позднее одного рабочего дня, следующего за днем их открытия, с указанием </w:t>
            </w:r>
            <w:r w:rsidRPr="0088575F">
              <w:rPr>
                <w:rStyle w:val="s0"/>
                <w:sz w:val="28"/>
                <w:szCs w:val="28"/>
              </w:rPr>
              <w:lastRenderedPageBreak/>
              <w:t>идентификационного номера.</w:t>
            </w:r>
          </w:p>
          <w:p w:rsidR="0066012D" w:rsidRPr="0088575F" w:rsidRDefault="0066012D" w:rsidP="007A4620">
            <w:pPr>
              <w:spacing w:line="240" w:lineRule="atLeast"/>
              <w:ind w:firstLine="459"/>
              <w:jc w:val="both"/>
              <w:rPr>
                <w:sz w:val="28"/>
                <w:szCs w:val="28"/>
              </w:rPr>
            </w:pPr>
          </w:p>
          <w:p w:rsidR="0066012D" w:rsidRPr="0088575F" w:rsidRDefault="0066012D" w:rsidP="007A4620">
            <w:pPr>
              <w:spacing w:line="240" w:lineRule="atLeast"/>
              <w:ind w:firstLine="459"/>
              <w:jc w:val="both"/>
              <w:rPr>
                <w:sz w:val="28"/>
                <w:szCs w:val="28"/>
              </w:rPr>
            </w:pPr>
          </w:p>
          <w:p w:rsidR="0066012D" w:rsidRPr="0088575F" w:rsidRDefault="0066012D" w:rsidP="007A4620">
            <w:pPr>
              <w:spacing w:line="240" w:lineRule="atLeast"/>
              <w:ind w:firstLine="459"/>
              <w:jc w:val="both"/>
              <w:rPr>
                <w:sz w:val="28"/>
                <w:szCs w:val="28"/>
              </w:rPr>
            </w:pPr>
            <w:r w:rsidRPr="0088575F">
              <w:rPr>
                <w:rStyle w:val="s0"/>
                <w:sz w:val="28"/>
                <w:szCs w:val="28"/>
              </w:rPr>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12) и 13) настоящей статьи, в </w:t>
            </w:r>
            <w:bookmarkStart w:id="188" w:name="sub1005006214"/>
            <w:r w:rsidRPr="0088575F">
              <w:rPr>
                <w:b/>
                <w:sz w:val="28"/>
                <w:szCs w:val="28"/>
                <w:u w:val="single"/>
              </w:rPr>
              <w:fldChar w:fldCharType="begin"/>
            </w:r>
            <w:r w:rsidRPr="0088575F">
              <w:rPr>
                <w:b/>
                <w:sz w:val="28"/>
                <w:szCs w:val="28"/>
                <w:u w:val="single"/>
              </w:rPr>
              <w:instrText xml:space="preserve"> HYPERLINK "jl:34557366.0%20" </w:instrText>
            </w:r>
            <w:r w:rsidRPr="0088575F">
              <w:rPr>
                <w:b/>
                <w:sz w:val="28"/>
                <w:szCs w:val="28"/>
                <w:u w:val="single"/>
              </w:rPr>
              <w:fldChar w:fldCharType="separate"/>
            </w:r>
            <w:r w:rsidRPr="0088575F">
              <w:rPr>
                <w:rStyle w:val="aa"/>
                <w:b w:val="0"/>
              </w:rPr>
              <w:t>порядке</w:t>
            </w:r>
            <w:r w:rsidRPr="0088575F">
              <w:rPr>
                <w:b/>
                <w:sz w:val="28"/>
                <w:szCs w:val="28"/>
                <w:u w:val="single"/>
              </w:rPr>
              <w:fldChar w:fldCharType="end"/>
            </w:r>
            <w:bookmarkEnd w:id="188"/>
            <w:r w:rsidRPr="0088575F">
              <w:rPr>
                <w:rStyle w:val="s0"/>
                <w:b/>
                <w:sz w:val="28"/>
                <w:szCs w:val="28"/>
                <w:u w:val="single"/>
              </w:rPr>
              <w:t xml:space="preserve">, </w:t>
            </w:r>
            <w:r w:rsidRPr="0088575F">
              <w:rPr>
                <w:rStyle w:val="s0"/>
                <w:sz w:val="28"/>
                <w:szCs w:val="28"/>
              </w:rPr>
              <w:t>установленном уполномоченным органом по согласованию с Национальным Банком Республики Казахстан.</w:t>
            </w:r>
          </w:p>
          <w:p w:rsidR="0066012D" w:rsidRPr="0088575F" w:rsidRDefault="0066012D" w:rsidP="007A4620">
            <w:pPr>
              <w:spacing w:line="240" w:lineRule="atLeast"/>
              <w:ind w:firstLine="459"/>
              <w:jc w:val="both"/>
              <w:rPr>
                <w:rStyle w:val="s0"/>
                <w:sz w:val="28"/>
                <w:szCs w:val="28"/>
              </w:rPr>
            </w:pPr>
            <w:r w:rsidRPr="0088575F">
              <w:rPr>
                <w:rStyle w:val="s0"/>
                <w:sz w:val="28"/>
                <w:szCs w:val="28"/>
              </w:rPr>
              <w:t>При невозможности уведомления об открытии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rsidR="0066012D" w:rsidRPr="0088575F" w:rsidRDefault="0066012D" w:rsidP="007A4620">
            <w:pPr>
              <w:ind w:left="81" w:firstLine="379"/>
              <w:jc w:val="both"/>
              <w:rPr>
                <w:sz w:val="28"/>
                <w:szCs w:val="28"/>
              </w:rPr>
            </w:pPr>
          </w:p>
          <w:p w:rsidR="0066012D" w:rsidRPr="0088575F" w:rsidRDefault="0066012D" w:rsidP="007A4620">
            <w:pPr>
              <w:ind w:left="81" w:firstLine="379"/>
              <w:jc w:val="both"/>
              <w:rPr>
                <w:sz w:val="28"/>
                <w:szCs w:val="28"/>
              </w:rPr>
            </w:pPr>
            <w:r w:rsidRPr="0088575F">
              <w:rPr>
                <w:sz w:val="28"/>
                <w:szCs w:val="28"/>
              </w:rPr>
              <w:t>…</w:t>
            </w:r>
          </w:p>
          <w:p w:rsidR="0066012D" w:rsidRPr="0088575F" w:rsidRDefault="0066012D" w:rsidP="007A4620">
            <w:pPr>
              <w:ind w:left="81" w:firstLine="379"/>
              <w:jc w:val="both"/>
              <w:rPr>
                <w:b/>
                <w:sz w:val="28"/>
                <w:szCs w:val="28"/>
              </w:rPr>
            </w:pPr>
            <w:r w:rsidRPr="0088575F">
              <w:rPr>
                <w:b/>
                <w:sz w:val="28"/>
                <w:szCs w:val="28"/>
              </w:rPr>
              <w:lastRenderedPageBreak/>
              <w:t>1-1) отсутствует;</w:t>
            </w: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Cs/>
                <w:sz w:val="28"/>
                <w:szCs w:val="28"/>
              </w:rPr>
            </w:pPr>
          </w:p>
          <w:p w:rsidR="0066012D" w:rsidRPr="0088575F" w:rsidRDefault="0066012D" w:rsidP="007A4620">
            <w:pPr>
              <w:ind w:left="81" w:firstLine="379"/>
              <w:jc w:val="both"/>
              <w:rPr>
                <w:b/>
                <w:sz w:val="28"/>
                <w:szCs w:val="28"/>
              </w:rPr>
            </w:pPr>
          </w:p>
          <w:p w:rsidR="0066012D" w:rsidRPr="0088575F" w:rsidRDefault="0066012D" w:rsidP="007A4620">
            <w:pPr>
              <w:ind w:left="81" w:firstLine="379"/>
              <w:jc w:val="both"/>
              <w:rPr>
                <w:iCs/>
                <w:vanish/>
                <w:sz w:val="28"/>
                <w:szCs w:val="28"/>
              </w:rPr>
            </w:pPr>
            <w:r w:rsidRPr="0088575F">
              <w:rPr>
                <w:b/>
                <w:sz w:val="28"/>
                <w:szCs w:val="28"/>
              </w:rPr>
              <w:t>1-2) отсутствует;</w:t>
            </w: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iCs/>
                <w:vanish/>
                <w:sz w:val="28"/>
                <w:szCs w:val="28"/>
              </w:rPr>
            </w:pPr>
          </w:p>
          <w:p w:rsidR="0066012D" w:rsidRPr="0088575F" w:rsidRDefault="0066012D" w:rsidP="007A4620">
            <w:pPr>
              <w:ind w:left="81" w:firstLine="379"/>
              <w:jc w:val="both"/>
              <w:rPr>
                <w:sz w:val="28"/>
                <w:szCs w:val="28"/>
              </w:rPr>
            </w:pPr>
            <w:r w:rsidRPr="0088575F">
              <w:rPr>
                <w:iCs/>
                <w:vanish/>
                <w:sz w:val="28"/>
                <w:szCs w:val="28"/>
              </w:rPr>
              <w:t xml:space="preserve">В подпункт 1 внесены изменения в соответствии с </w:t>
            </w:r>
            <w:hyperlink r:id="rId173" w:history="1">
              <w:r w:rsidRPr="0088575F">
                <w:rPr>
                  <w:bCs/>
                  <w:vanish/>
                  <w:sz w:val="28"/>
                  <w:szCs w:val="28"/>
                  <w:bdr w:val="none" w:sz="0" w:space="0" w:color="auto" w:frame="1"/>
                </w:rPr>
                <w:t>Законом</w:t>
              </w:r>
            </w:hyperlink>
            <w:r w:rsidRPr="0088575F">
              <w:rPr>
                <w:iCs/>
                <w:vanish/>
                <w:sz w:val="28"/>
                <w:szCs w:val="28"/>
              </w:rPr>
              <w:t xml:space="preserve"> РК от 16.11.09 г. № 200-IV (введены в действие с 1 января 2010 г.) (</w:t>
            </w:r>
            <w:hyperlink r:id="rId174" w:history="1">
              <w:r w:rsidRPr="0088575F">
                <w:rPr>
                  <w:bCs/>
                  <w:vanish/>
                  <w:sz w:val="28"/>
                  <w:szCs w:val="28"/>
                  <w:bdr w:val="none" w:sz="0" w:space="0" w:color="auto" w:frame="1"/>
                </w:rPr>
                <w:t>см. стар. ред.</w:t>
              </w:r>
            </w:hyperlink>
            <w:r w:rsidRPr="0088575F">
              <w:rPr>
                <w:iCs/>
                <w:vanish/>
                <w:sz w:val="28"/>
                <w:szCs w:val="28"/>
              </w:rPr>
              <w:t xml:space="preserve">); </w:t>
            </w:r>
            <w:hyperlink r:id="rId175" w:history="1">
              <w:r w:rsidRPr="0088575F">
                <w:rPr>
                  <w:bCs/>
                  <w:vanish/>
                  <w:sz w:val="28"/>
                  <w:szCs w:val="28"/>
                  <w:bdr w:val="none" w:sz="0" w:space="0" w:color="auto" w:frame="1"/>
                </w:rPr>
                <w:t>Законом</w:t>
              </w:r>
            </w:hyperlink>
            <w:r w:rsidRPr="0088575F">
              <w:rPr>
                <w:iCs/>
                <w:vanish/>
                <w:sz w:val="28"/>
                <w:szCs w:val="28"/>
              </w:rPr>
              <w:t xml:space="preserve"> РК от 02.04.10 г. № 262-IV (введен в действие по истечении шести месяцев после его первого официального </w:t>
            </w:r>
            <w:hyperlink r:id="rId176" w:history="1">
              <w:r w:rsidRPr="0088575F">
                <w:rPr>
                  <w:bCs/>
                  <w:vanish/>
                  <w:sz w:val="28"/>
                  <w:szCs w:val="28"/>
                  <w:bdr w:val="none" w:sz="0" w:space="0" w:color="auto" w:frame="1"/>
                </w:rPr>
                <w:t>опубликования</w:t>
              </w:r>
            </w:hyperlink>
            <w:r w:rsidRPr="0088575F">
              <w:rPr>
                <w:iCs/>
                <w:vanish/>
                <w:sz w:val="28"/>
                <w:szCs w:val="28"/>
              </w:rPr>
              <w:t>) (</w:t>
            </w:r>
            <w:hyperlink r:id="rId177" w:history="1">
              <w:r w:rsidRPr="0088575F">
                <w:rPr>
                  <w:bCs/>
                  <w:vanish/>
                  <w:sz w:val="28"/>
                  <w:szCs w:val="28"/>
                  <w:bdr w:val="none" w:sz="0" w:space="0" w:color="auto" w:frame="1"/>
                </w:rPr>
                <w:t>см. стар. ред.</w:t>
              </w:r>
            </w:hyperlink>
            <w:r w:rsidRPr="0088575F">
              <w:rPr>
                <w:iCs/>
                <w:vanish/>
                <w:sz w:val="28"/>
                <w:szCs w:val="28"/>
              </w:rPr>
              <w:t xml:space="preserve">); </w:t>
            </w:r>
            <w:hyperlink r:id="rId178" w:history="1">
              <w:r w:rsidRPr="0088575F">
                <w:rPr>
                  <w:bCs/>
                  <w:vanish/>
                  <w:sz w:val="28"/>
                  <w:szCs w:val="28"/>
                  <w:bdr w:val="none" w:sz="0" w:space="0" w:color="auto" w:frame="1"/>
                </w:rPr>
                <w:t>Законом</w:t>
              </w:r>
            </w:hyperlink>
            <w:r w:rsidRPr="0088575F">
              <w:rPr>
                <w:iCs/>
                <w:vanish/>
                <w:sz w:val="28"/>
                <w:szCs w:val="28"/>
              </w:rPr>
              <w:t xml:space="preserve"> РК от 21.07.11 г. № 467-IV (введены в действие с 1 января 2012 г.) (</w:t>
            </w:r>
            <w:hyperlink r:id="rId179" w:history="1">
              <w:r w:rsidRPr="0088575F">
                <w:rPr>
                  <w:bCs/>
                  <w:vanish/>
                  <w:sz w:val="28"/>
                  <w:szCs w:val="28"/>
                  <w:bdr w:val="none" w:sz="0" w:space="0" w:color="auto" w:frame="1"/>
                </w:rPr>
                <w:t>см. стар. ред.</w:t>
              </w:r>
            </w:hyperlink>
            <w:r w:rsidRPr="0088575F">
              <w:rPr>
                <w:iCs/>
                <w:vanish/>
                <w:sz w:val="28"/>
                <w:szCs w:val="28"/>
              </w:rPr>
              <w:t xml:space="preserve">); изложен в редакции </w:t>
            </w:r>
            <w:hyperlink r:id="rId180" w:history="1">
              <w:r w:rsidRPr="0088575F">
                <w:rPr>
                  <w:bCs/>
                  <w:vanish/>
                  <w:sz w:val="28"/>
                  <w:szCs w:val="28"/>
                  <w:bdr w:val="none" w:sz="0" w:space="0" w:color="auto" w:frame="1"/>
                </w:rPr>
                <w:t>Закона</w:t>
              </w:r>
            </w:hyperlink>
            <w:r w:rsidRPr="0088575F">
              <w:rPr>
                <w:iCs/>
                <w:vanish/>
                <w:sz w:val="28"/>
                <w:szCs w:val="28"/>
              </w:rPr>
              <w:t xml:space="preserve"> РК от 05.07.12 г. № 30-V (</w:t>
            </w:r>
            <w:hyperlink r:id="rId181" w:history="1">
              <w:r w:rsidRPr="0088575F">
                <w:rPr>
                  <w:bCs/>
                  <w:vanish/>
                  <w:sz w:val="28"/>
                  <w:szCs w:val="28"/>
                  <w:bdr w:val="none" w:sz="0" w:space="0" w:color="auto" w:frame="1"/>
                </w:rPr>
                <w:t>см. стар. ред.</w:t>
              </w:r>
            </w:hyperlink>
            <w:r w:rsidRPr="0088575F">
              <w:rPr>
                <w:iCs/>
                <w:vanish/>
                <w:sz w:val="28"/>
                <w:szCs w:val="28"/>
              </w:rPr>
              <w:t xml:space="preserve">); внесены изменения в соответствии с </w:t>
            </w:r>
            <w:hyperlink r:id="rId182" w:history="1">
              <w:r w:rsidRPr="0088575F">
                <w:rPr>
                  <w:bCs/>
                  <w:vanish/>
                  <w:sz w:val="28"/>
                  <w:szCs w:val="28"/>
                  <w:bdr w:val="none" w:sz="0" w:space="0" w:color="auto" w:frame="1"/>
                </w:rPr>
                <w:t>Законом</w:t>
              </w:r>
            </w:hyperlink>
            <w:r w:rsidRPr="0088575F">
              <w:rPr>
                <w:iCs/>
                <w:vanish/>
                <w:sz w:val="28"/>
                <w:szCs w:val="28"/>
              </w:rPr>
              <w:t xml:space="preserve"> РК от 04.02.13 г. № 75-V (</w:t>
            </w:r>
            <w:hyperlink r:id="rId183" w:history="1">
              <w:r w:rsidRPr="0088575F">
                <w:rPr>
                  <w:bCs/>
                  <w:vanish/>
                  <w:sz w:val="28"/>
                  <w:szCs w:val="28"/>
                  <w:bdr w:val="none" w:sz="0" w:space="0" w:color="auto" w:frame="1"/>
                </w:rPr>
                <w:t>см. стар. ред.</w:t>
              </w:r>
            </w:hyperlink>
            <w:r w:rsidRPr="0088575F">
              <w:rPr>
                <w:iCs/>
                <w:vanish/>
                <w:sz w:val="28"/>
                <w:szCs w:val="28"/>
              </w:rPr>
              <w:t xml:space="preserve">); </w:t>
            </w:r>
            <w:hyperlink r:id="rId184" w:history="1">
              <w:r w:rsidRPr="0088575F">
                <w:rPr>
                  <w:bCs/>
                  <w:vanish/>
                  <w:sz w:val="28"/>
                  <w:szCs w:val="28"/>
                  <w:bdr w:val="none" w:sz="0" w:space="0" w:color="auto" w:frame="1"/>
                </w:rPr>
                <w:t>Законом</w:t>
              </w:r>
            </w:hyperlink>
            <w:r w:rsidRPr="0088575F">
              <w:rPr>
                <w:iCs/>
                <w:vanish/>
                <w:sz w:val="28"/>
                <w:szCs w:val="28"/>
              </w:rPr>
              <w:t xml:space="preserve"> РК от 21.06.13 г. № 106-V (</w:t>
            </w:r>
            <w:hyperlink r:id="rId185" w:history="1">
              <w:r w:rsidRPr="0088575F">
                <w:rPr>
                  <w:bCs/>
                  <w:vanish/>
                  <w:sz w:val="28"/>
                  <w:szCs w:val="28"/>
                  <w:bdr w:val="none" w:sz="0" w:space="0" w:color="auto" w:frame="1"/>
                </w:rPr>
                <w:t>см. стар. ред.</w:t>
              </w:r>
            </w:hyperlink>
            <w:r w:rsidRPr="0088575F">
              <w:rPr>
                <w:iCs/>
                <w:vanish/>
                <w:sz w:val="28"/>
                <w:szCs w:val="28"/>
              </w:rPr>
              <w:t>)</w:t>
            </w:r>
          </w:p>
          <w:p w:rsidR="0066012D" w:rsidRPr="0088575F" w:rsidRDefault="0066012D" w:rsidP="007A4620">
            <w:pPr>
              <w:ind w:left="81" w:firstLine="379"/>
              <w:jc w:val="both"/>
              <w:rPr>
                <w:bCs/>
                <w:sz w:val="28"/>
                <w:szCs w:val="28"/>
              </w:rPr>
            </w:pPr>
          </w:p>
        </w:tc>
        <w:tc>
          <w:tcPr>
            <w:tcW w:w="5529" w:type="dxa"/>
            <w:shd w:val="clear" w:color="auto" w:fill="auto"/>
          </w:tcPr>
          <w:p w:rsidR="0066012D" w:rsidRPr="0088575F" w:rsidRDefault="0066012D" w:rsidP="007A4620">
            <w:pPr>
              <w:ind w:firstLine="365"/>
              <w:jc w:val="both"/>
              <w:rPr>
                <w:sz w:val="28"/>
                <w:szCs w:val="28"/>
              </w:rPr>
            </w:pPr>
            <w:r w:rsidRPr="0088575F">
              <w:rPr>
                <w:b/>
                <w:bCs/>
                <w:sz w:val="28"/>
                <w:szCs w:val="28"/>
              </w:rPr>
              <w:lastRenderedPageBreak/>
              <w:t xml:space="preserve">Статья 581. </w:t>
            </w:r>
            <w:r w:rsidRPr="0088575F">
              <w:rPr>
                <w:bCs/>
                <w:sz w:val="28"/>
                <w:szCs w:val="28"/>
              </w:rPr>
              <w:t>Обязанности банков и организаций, осуществляющих отдельные виды банковских операций</w:t>
            </w:r>
          </w:p>
          <w:p w:rsidR="0066012D" w:rsidRPr="0088575F" w:rsidRDefault="0066012D" w:rsidP="007A4620">
            <w:pPr>
              <w:ind w:firstLine="365"/>
              <w:jc w:val="both"/>
              <w:rPr>
                <w:sz w:val="28"/>
                <w:szCs w:val="28"/>
              </w:rPr>
            </w:pPr>
            <w:r w:rsidRPr="0088575F">
              <w:rPr>
                <w:sz w:val="28"/>
                <w:szCs w:val="28"/>
              </w:rPr>
              <w:t xml:space="preserve">Банки или организации, осуществляющие отдельные виды банковских операций, обязаны: </w:t>
            </w:r>
          </w:p>
          <w:p w:rsidR="0066012D" w:rsidRPr="0088575F" w:rsidRDefault="0066012D" w:rsidP="007A4620">
            <w:pPr>
              <w:spacing w:line="240" w:lineRule="atLeast"/>
              <w:ind w:firstLine="601"/>
              <w:jc w:val="both"/>
              <w:rPr>
                <w:sz w:val="28"/>
                <w:szCs w:val="28"/>
              </w:rPr>
            </w:pPr>
            <w:r w:rsidRPr="0088575F">
              <w:rPr>
                <w:rStyle w:val="s0"/>
                <w:sz w:val="28"/>
                <w:szCs w:val="28"/>
              </w:rPr>
              <w:t xml:space="preserve">1) при открытии, банковских счетов, налогоплательщику - юридическому лицу, включая нерезидента, его структурным подразделениям, физическому лицу, состоящему на регистрационном учете в качестве индивидуального </w:t>
            </w:r>
            <w:r w:rsidRPr="0088575F">
              <w:rPr>
                <w:rStyle w:val="s0"/>
                <w:sz w:val="28"/>
                <w:szCs w:val="28"/>
              </w:rPr>
              <w:lastRenderedPageBreak/>
              <w:t xml:space="preserve">предпринимателя, частного нотариуса, частного судебного исполнителя, адвоката, профессионального медиатора, иностранцу и лицу без гражданства, кроме банковских счетов, предназначенных для хранения пенсионных активов единого накопительного пенсионного фонда и добровольных накопительных пенсионных фондов, активов Государственного фонда социального страхования, активов, являющихся обеспечением выпуска облигаций специальной финансовой компании, и активов инвестиционного фонда, сберегательных счетов юридических лиц-нерезидентов, иностранцев и лиц без гражданства, корреспондентских счетов иностранных банков-корреспондентов, банковских счетов, предназначенных для получения пособий и социальных выплат, выплачиваемых из государственного бюджета и Государственного фонда социального страхования, </w:t>
            </w:r>
            <w:r w:rsidRPr="0088575F">
              <w:rPr>
                <w:rStyle w:val="s0"/>
                <w:b/>
                <w:sz w:val="28"/>
                <w:szCs w:val="28"/>
              </w:rPr>
              <w:t xml:space="preserve"> либо изменении у банковского счета </w:t>
            </w:r>
            <w:r w:rsidRPr="0088575F">
              <w:rPr>
                <w:b/>
                <w:sz w:val="28"/>
                <w:szCs w:val="28"/>
              </w:rPr>
              <w:t>индивидуального идентификационного кода в связи с реорганизацией банка,</w:t>
            </w:r>
            <w:r w:rsidRPr="0088575F">
              <w:rPr>
                <w:sz w:val="28"/>
                <w:szCs w:val="28"/>
              </w:rPr>
              <w:t xml:space="preserve"> </w:t>
            </w:r>
            <w:r w:rsidRPr="0088575F">
              <w:rPr>
                <w:rStyle w:val="s0"/>
                <w:sz w:val="28"/>
                <w:szCs w:val="28"/>
              </w:rPr>
              <w:t>уведомить уполномоченный орган об открытии</w:t>
            </w:r>
            <w:r w:rsidRPr="0088575F">
              <w:rPr>
                <w:rStyle w:val="s0"/>
                <w:b/>
                <w:sz w:val="28"/>
                <w:szCs w:val="28"/>
              </w:rPr>
              <w:t>,</w:t>
            </w:r>
            <w:r w:rsidRPr="0088575F">
              <w:rPr>
                <w:rStyle w:val="s0"/>
                <w:sz w:val="28"/>
                <w:szCs w:val="28"/>
              </w:rPr>
              <w:t xml:space="preserve"> </w:t>
            </w:r>
            <w:r w:rsidRPr="0088575F">
              <w:rPr>
                <w:rStyle w:val="s0"/>
                <w:b/>
                <w:sz w:val="28"/>
                <w:szCs w:val="28"/>
              </w:rPr>
              <w:t xml:space="preserve">либо  изменении </w:t>
            </w:r>
            <w:r w:rsidRPr="0088575F">
              <w:rPr>
                <w:rStyle w:val="s0"/>
                <w:sz w:val="28"/>
                <w:szCs w:val="28"/>
              </w:rPr>
              <w:t xml:space="preserve">указанных счетов посредством передачи по сети телекоммуникаций, обеспечивающей гарантированную доставку сообщений, не позднее одного </w:t>
            </w:r>
            <w:r w:rsidRPr="0088575F">
              <w:rPr>
                <w:rStyle w:val="s0"/>
                <w:sz w:val="28"/>
                <w:szCs w:val="28"/>
              </w:rPr>
              <w:lastRenderedPageBreak/>
              <w:t>рабочего дня, следующего за днем их открытия</w:t>
            </w:r>
            <w:r w:rsidRPr="0088575F">
              <w:rPr>
                <w:rStyle w:val="s0"/>
                <w:b/>
                <w:sz w:val="28"/>
                <w:szCs w:val="28"/>
              </w:rPr>
              <w:t>, либо</w:t>
            </w:r>
            <w:r w:rsidRPr="0088575F">
              <w:rPr>
                <w:rStyle w:val="s0"/>
                <w:sz w:val="28"/>
                <w:szCs w:val="28"/>
              </w:rPr>
              <w:t xml:space="preserve"> </w:t>
            </w:r>
            <w:r w:rsidRPr="0088575F">
              <w:rPr>
                <w:rStyle w:val="s0"/>
                <w:b/>
                <w:sz w:val="28"/>
                <w:szCs w:val="28"/>
              </w:rPr>
              <w:t>изменения,</w:t>
            </w:r>
            <w:r w:rsidRPr="0088575F">
              <w:rPr>
                <w:rStyle w:val="s0"/>
                <w:sz w:val="28"/>
                <w:szCs w:val="28"/>
              </w:rPr>
              <w:t xml:space="preserve"> с указанием идентификационного номера. </w:t>
            </w:r>
          </w:p>
          <w:p w:rsidR="0066012D" w:rsidRPr="0088575F" w:rsidRDefault="0066012D" w:rsidP="007A4620">
            <w:pPr>
              <w:spacing w:line="240" w:lineRule="atLeast"/>
              <w:ind w:firstLine="601"/>
              <w:jc w:val="both"/>
              <w:rPr>
                <w:sz w:val="28"/>
                <w:szCs w:val="28"/>
              </w:rPr>
            </w:pPr>
            <w:r w:rsidRPr="0088575F">
              <w:rPr>
                <w:rStyle w:val="s0"/>
                <w:sz w:val="28"/>
                <w:szCs w:val="28"/>
              </w:rPr>
              <w:t xml:space="preserve">Информация о налогоплательщиках, в том числе физических лицах, состоящих на регистрационном учете в качестве индивидуального предпринимателя, частного нотариуса, частного судебного исполнителя, адвоката, профессионального медиатора, представляется банкам и организациям, осуществляющим отдельные виды банковских операций, в целях исполнения ими обязанностей, предусмотренных настоящим подпунктом и подпунктами 3), 4), 6), 9), 12) и 13) настоящей статьи, в </w:t>
            </w:r>
            <w:hyperlink r:id="rId186" w:history="1">
              <w:r w:rsidRPr="0088575F">
                <w:rPr>
                  <w:rStyle w:val="aa"/>
                  <w:b w:val="0"/>
                </w:rPr>
                <w:t>порядке</w:t>
              </w:r>
            </w:hyperlink>
            <w:r w:rsidRPr="0088575F">
              <w:rPr>
                <w:rStyle w:val="s0"/>
                <w:b/>
                <w:sz w:val="28"/>
                <w:szCs w:val="28"/>
                <w:u w:val="single"/>
              </w:rPr>
              <w:t xml:space="preserve">, </w:t>
            </w:r>
            <w:r w:rsidRPr="0088575F">
              <w:rPr>
                <w:rStyle w:val="s0"/>
                <w:sz w:val="28"/>
                <w:szCs w:val="28"/>
              </w:rPr>
              <w:t>установленном уполномоченным органом по согласованию с Национальным Банком Республики Казахстан.</w:t>
            </w:r>
          </w:p>
          <w:p w:rsidR="0066012D" w:rsidRPr="0088575F" w:rsidRDefault="0066012D" w:rsidP="007A4620">
            <w:pPr>
              <w:spacing w:line="240" w:lineRule="atLeast"/>
              <w:ind w:firstLine="601"/>
              <w:jc w:val="both"/>
              <w:rPr>
                <w:rStyle w:val="s0"/>
                <w:sz w:val="28"/>
                <w:szCs w:val="28"/>
              </w:rPr>
            </w:pPr>
          </w:p>
          <w:p w:rsidR="0066012D" w:rsidRPr="0088575F" w:rsidRDefault="0066012D" w:rsidP="007A4620">
            <w:pPr>
              <w:spacing w:line="240" w:lineRule="atLeast"/>
              <w:ind w:firstLine="601"/>
              <w:jc w:val="both"/>
              <w:rPr>
                <w:rStyle w:val="s0"/>
                <w:sz w:val="28"/>
                <w:szCs w:val="28"/>
              </w:rPr>
            </w:pPr>
            <w:r w:rsidRPr="0088575F">
              <w:rPr>
                <w:rStyle w:val="s0"/>
                <w:sz w:val="28"/>
                <w:szCs w:val="28"/>
              </w:rPr>
              <w:t>При невозможности уведомления об открытии</w:t>
            </w:r>
            <w:r w:rsidRPr="0088575F">
              <w:rPr>
                <w:rStyle w:val="s0"/>
                <w:b/>
                <w:sz w:val="28"/>
                <w:szCs w:val="28"/>
              </w:rPr>
              <w:t>, либо изменении</w:t>
            </w:r>
            <w:r w:rsidRPr="0088575F">
              <w:rPr>
                <w:rStyle w:val="s0"/>
                <w:sz w:val="28"/>
                <w:szCs w:val="28"/>
              </w:rPr>
              <w:t xml:space="preserve"> указанных счетов посредством таких электронных каналов связи из-за технических проблем уведомление направляется на бумажном носителе в налоговый орган по месту нахождения (жительства) налогоплательщика в течение трех рабочих дней;</w:t>
            </w:r>
          </w:p>
          <w:p w:rsidR="0066012D" w:rsidRPr="0088575F" w:rsidRDefault="0066012D" w:rsidP="007A4620">
            <w:pPr>
              <w:spacing w:line="240" w:lineRule="atLeast"/>
              <w:ind w:firstLine="459"/>
              <w:jc w:val="both"/>
              <w:rPr>
                <w:rStyle w:val="s0"/>
                <w:sz w:val="28"/>
                <w:szCs w:val="28"/>
              </w:rPr>
            </w:pPr>
            <w:r w:rsidRPr="0088575F">
              <w:rPr>
                <w:rStyle w:val="s0"/>
                <w:sz w:val="28"/>
                <w:szCs w:val="28"/>
              </w:rPr>
              <w:t>…</w:t>
            </w:r>
          </w:p>
          <w:p w:rsidR="0066012D" w:rsidRPr="0088575F" w:rsidRDefault="0066012D" w:rsidP="007A4620">
            <w:pPr>
              <w:numPr>
                <w:ilvl w:val="1"/>
                <w:numId w:val="24"/>
              </w:numPr>
              <w:ind w:left="34" w:firstLine="331"/>
              <w:jc w:val="both"/>
              <w:rPr>
                <w:sz w:val="28"/>
                <w:szCs w:val="28"/>
              </w:rPr>
            </w:pPr>
            <w:r w:rsidRPr="0088575F">
              <w:rPr>
                <w:sz w:val="28"/>
                <w:szCs w:val="28"/>
              </w:rPr>
              <w:lastRenderedPageBreak/>
              <w:t xml:space="preserve">представлять по информационно-коммуникационной сети в уполномоченный орган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w:t>
            </w:r>
            <w:r w:rsidRPr="0088575F">
              <w:rPr>
                <w:b/>
                <w:sz w:val="28"/>
                <w:szCs w:val="28"/>
              </w:rPr>
              <w:t>лиц-нерезидентов,</w:t>
            </w:r>
            <w:r w:rsidRPr="0088575F">
              <w:rPr>
                <w:sz w:val="28"/>
                <w:szCs w:val="28"/>
              </w:rPr>
              <w:t xml:space="preserve"> юридических лиц-нерезидентов, а также юридических лиц, бенефициарными собственниками которых являются нерезиденты,  в порядке и сроки, установленные  уполномоченным органом по согласованию с Национальным Банком Республики Казахстан;</w:t>
            </w:r>
          </w:p>
          <w:p w:rsidR="0066012D" w:rsidRPr="0088575F" w:rsidRDefault="0066012D" w:rsidP="007A4620">
            <w:pPr>
              <w:numPr>
                <w:ilvl w:val="1"/>
                <w:numId w:val="24"/>
              </w:numPr>
              <w:ind w:left="34" w:firstLine="331"/>
              <w:jc w:val="both"/>
              <w:rPr>
                <w:sz w:val="28"/>
                <w:szCs w:val="28"/>
              </w:rPr>
            </w:pPr>
            <w:r w:rsidRPr="0088575F">
              <w:rPr>
                <w:b/>
                <w:iCs/>
                <w:sz w:val="28"/>
                <w:szCs w:val="28"/>
              </w:rPr>
              <w:t xml:space="preserve">представлять  по запросу уполномоченного органа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 указанных в запросе уполномоченного органа иностранного государства, направленного в соответствии с международным договором в порядке и сроки, установленные  уполномоченным </w:t>
            </w:r>
            <w:r w:rsidRPr="0088575F">
              <w:rPr>
                <w:b/>
                <w:iCs/>
                <w:sz w:val="28"/>
                <w:szCs w:val="28"/>
              </w:rPr>
              <w:lastRenderedPageBreak/>
              <w:t>органом по согласованию с Национальным Банком Республики Казахстан;</w:t>
            </w:r>
          </w:p>
          <w:p w:rsidR="0066012D" w:rsidRPr="0088575F" w:rsidRDefault="0066012D" w:rsidP="007A4620">
            <w:pPr>
              <w:ind w:firstLine="365"/>
              <w:jc w:val="both"/>
              <w:rPr>
                <w:iCs/>
                <w:vanish/>
                <w:sz w:val="28"/>
                <w:szCs w:val="28"/>
              </w:rPr>
            </w:pPr>
            <w:r w:rsidRPr="0088575F">
              <w:rPr>
                <w:iCs/>
                <w:vanish/>
                <w:sz w:val="28"/>
                <w:szCs w:val="28"/>
              </w:rPr>
              <w:t xml:space="preserve">В подпункт 1 внесены изменения в соответствии с </w:t>
            </w:r>
            <w:hyperlink r:id="rId187" w:history="1">
              <w:r w:rsidRPr="0088575F">
                <w:rPr>
                  <w:bCs/>
                  <w:vanish/>
                  <w:sz w:val="28"/>
                  <w:szCs w:val="28"/>
                  <w:bdr w:val="none" w:sz="0" w:space="0" w:color="auto" w:frame="1"/>
                </w:rPr>
                <w:t>Законом</w:t>
              </w:r>
            </w:hyperlink>
            <w:r w:rsidRPr="0088575F">
              <w:rPr>
                <w:iCs/>
                <w:vanish/>
                <w:sz w:val="28"/>
                <w:szCs w:val="28"/>
              </w:rPr>
              <w:t xml:space="preserve"> РК от 16.11.09 г. № 200-IV (введены в действие с 1 января 2010 г.) (</w:t>
            </w:r>
            <w:hyperlink r:id="rId188" w:history="1">
              <w:r w:rsidRPr="0088575F">
                <w:rPr>
                  <w:bCs/>
                  <w:vanish/>
                  <w:sz w:val="28"/>
                  <w:szCs w:val="28"/>
                  <w:bdr w:val="none" w:sz="0" w:space="0" w:color="auto" w:frame="1"/>
                </w:rPr>
                <w:t>см. стар. ред.</w:t>
              </w:r>
            </w:hyperlink>
            <w:r w:rsidRPr="0088575F">
              <w:rPr>
                <w:iCs/>
                <w:vanish/>
                <w:sz w:val="28"/>
                <w:szCs w:val="28"/>
              </w:rPr>
              <w:t xml:space="preserve">); </w:t>
            </w:r>
            <w:hyperlink r:id="rId189" w:history="1">
              <w:r w:rsidRPr="0088575F">
                <w:rPr>
                  <w:bCs/>
                  <w:vanish/>
                  <w:sz w:val="28"/>
                  <w:szCs w:val="28"/>
                  <w:bdr w:val="none" w:sz="0" w:space="0" w:color="auto" w:frame="1"/>
                </w:rPr>
                <w:t>Законом</w:t>
              </w:r>
            </w:hyperlink>
            <w:r w:rsidRPr="0088575F">
              <w:rPr>
                <w:iCs/>
                <w:vanish/>
                <w:sz w:val="28"/>
                <w:szCs w:val="28"/>
              </w:rPr>
              <w:t xml:space="preserve"> РК от 02.04.10 г. № 262-IV (введен в действие по истечении шести месяцев после его первого официального </w:t>
            </w:r>
            <w:hyperlink r:id="rId190" w:history="1">
              <w:r w:rsidRPr="0088575F">
                <w:rPr>
                  <w:bCs/>
                  <w:vanish/>
                  <w:sz w:val="28"/>
                  <w:szCs w:val="28"/>
                  <w:bdr w:val="none" w:sz="0" w:space="0" w:color="auto" w:frame="1"/>
                </w:rPr>
                <w:t>опубликования</w:t>
              </w:r>
            </w:hyperlink>
            <w:r w:rsidRPr="0088575F">
              <w:rPr>
                <w:iCs/>
                <w:vanish/>
                <w:sz w:val="28"/>
                <w:szCs w:val="28"/>
              </w:rPr>
              <w:t>) (</w:t>
            </w:r>
            <w:hyperlink r:id="rId191" w:history="1">
              <w:r w:rsidRPr="0088575F">
                <w:rPr>
                  <w:bCs/>
                  <w:vanish/>
                  <w:sz w:val="28"/>
                  <w:szCs w:val="28"/>
                  <w:bdr w:val="none" w:sz="0" w:space="0" w:color="auto" w:frame="1"/>
                </w:rPr>
                <w:t>см. стар. ред.</w:t>
              </w:r>
            </w:hyperlink>
            <w:r w:rsidRPr="0088575F">
              <w:rPr>
                <w:iCs/>
                <w:vanish/>
                <w:sz w:val="28"/>
                <w:szCs w:val="28"/>
              </w:rPr>
              <w:t xml:space="preserve">); </w:t>
            </w:r>
            <w:hyperlink r:id="rId192" w:history="1">
              <w:r w:rsidRPr="0088575F">
                <w:rPr>
                  <w:bCs/>
                  <w:vanish/>
                  <w:sz w:val="28"/>
                  <w:szCs w:val="28"/>
                  <w:bdr w:val="none" w:sz="0" w:space="0" w:color="auto" w:frame="1"/>
                </w:rPr>
                <w:t>Законом</w:t>
              </w:r>
            </w:hyperlink>
            <w:r w:rsidRPr="0088575F">
              <w:rPr>
                <w:iCs/>
                <w:vanish/>
                <w:sz w:val="28"/>
                <w:szCs w:val="28"/>
              </w:rPr>
              <w:t xml:space="preserve"> РК от 21.07.11 г. № 467-IV (введены в действие с 1 января 2012 г.) (</w:t>
            </w:r>
            <w:hyperlink r:id="rId193" w:history="1">
              <w:r w:rsidRPr="0088575F">
                <w:rPr>
                  <w:bCs/>
                  <w:vanish/>
                  <w:sz w:val="28"/>
                  <w:szCs w:val="28"/>
                  <w:bdr w:val="none" w:sz="0" w:space="0" w:color="auto" w:frame="1"/>
                </w:rPr>
                <w:t>см. стар. ред.</w:t>
              </w:r>
            </w:hyperlink>
            <w:r w:rsidRPr="0088575F">
              <w:rPr>
                <w:iCs/>
                <w:vanish/>
                <w:sz w:val="28"/>
                <w:szCs w:val="28"/>
              </w:rPr>
              <w:t xml:space="preserve">); изложен в редакции </w:t>
            </w:r>
            <w:hyperlink r:id="rId194" w:history="1">
              <w:r w:rsidRPr="0088575F">
                <w:rPr>
                  <w:bCs/>
                  <w:vanish/>
                  <w:sz w:val="28"/>
                  <w:szCs w:val="28"/>
                  <w:bdr w:val="none" w:sz="0" w:space="0" w:color="auto" w:frame="1"/>
                </w:rPr>
                <w:t>Закона</w:t>
              </w:r>
            </w:hyperlink>
            <w:r w:rsidRPr="0088575F">
              <w:rPr>
                <w:iCs/>
                <w:vanish/>
                <w:sz w:val="28"/>
                <w:szCs w:val="28"/>
              </w:rPr>
              <w:t xml:space="preserve"> РК от 05.07.12 г. № 30-V (</w:t>
            </w:r>
            <w:hyperlink r:id="rId195" w:history="1">
              <w:r w:rsidRPr="0088575F">
                <w:rPr>
                  <w:bCs/>
                  <w:vanish/>
                  <w:sz w:val="28"/>
                  <w:szCs w:val="28"/>
                  <w:bdr w:val="none" w:sz="0" w:space="0" w:color="auto" w:frame="1"/>
                </w:rPr>
                <w:t>см. стар. ред.</w:t>
              </w:r>
            </w:hyperlink>
            <w:r w:rsidRPr="0088575F">
              <w:rPr>
                <w:iCs/>
                <w:vanish/>
                <w:sz w:val="28"/>
                <w:szCs w:val="28"/>
              </w:rPr>
              <w:t xml:space="preserve">); внесены изменения в соответствии с </w:t>
            </w:r>
            <w:hyperlink r:id="rId196" w:history="1">
              <w:r w:rsidRPr="0088575F">
                <w:rPr>
                  <w:bCs/>
                  <w:vanish/>
                  <w:sz w:val="28"/>
                  <w:szCs w:val="28"/>
                  <w:bdr w:val="none" w:sz="0" w:space="0" w:color="auto" w:frame="1"/>
                </w:rPr>
                <w:t>Законом</w:t>
              </w:r>
            </w:hyperlink>
            <w:r w:rsidRPr="0088575F">
              <w:rPr>
                <w:iCs/>
                <w:vanish/>
                <w:sz w:val="28"/>
                <w:szCs w:val="28"/>
              </w:rPr>
              <w:t xml:space="preserve"> РК от 04.02.13 г. № 75-V (</w:t>
            </w:r>
            <w:hyperlink r:id="rId197" w:history="1">
              <w:r w:rsidRPr="0088575F">
                <w:rPr>
                  <w:bCs/>
                  <w:vanish/>
                  <w:sz w:val="28"/>
                  <w:szCs w:val="28"/>
                  <w:bdr w:val="none" w:sz="0" w:space="0" w:color="auto" w:frame="1"/>
                </w:rPr>
                <w:t>см. стар. ред.</w:t>
              </w:r>
            </w:hyperlink>
            <w:r w:rsidRPr="0088575F">
              <w:rPr>
                <w:iCs/>
                <w:vanish/>
                <w:sz w:val="28"/>
                <w:szCs w:val="28"/>
              </w:rPr>
              <w:t xml:space="preserve">); </w:t>
            </w:r>
            <w:hyperlink r:id="rId198" w:history="1">
              <w:r w:rsidRPr="0088575F">
                <w:rPr>
                  <w:bCs/>
                  <w:vanish/>
                  <w:sz w:val="28"/>
                  <w:szCs w:val="28"/>
                  <w:bdr w:val="none" w:sz="0" w:space="0" w:color="auto" w:frame="1"/>
                </w:rPr>
                <w:t>Законом</w:t>
              </w:r>
            </w:hyperlink>
            <w:r w:rsidRPr="0088575F">
              <w:rPr>
                <w:iCs/>
                <w:vanish/>
                <w:sz w:val="28"/>
                <w:szCs w:val="28"/>
              </w:rPr>
              <w:t xml:space="preserve"> РК от 21.06.13 г. № 106-V (</w:t>
            </w:r>
            <w:hyperlink r:id="rId199" w:history="1">
              <w:r w:rsidRPr="0088575F">
                <w:rPr>
                  <w:bCs/>
                  <w:vanish/>
                  <w:sz w:val="28"/>
                  <w:szCs w:val="28"/>
                  <w:bdr w:val="none" w:sz="0" w:space="0" w:color="auto" w:frame="1"/>
                </w:rPr>
                <w:t>см. стар. ред.</w:t>
              </w:r>
            </w:hyperlink>
            <w:r w:rsidRPr="0088575F">
              <w:rPr>
                <w:iCs/>
                <w:vanish/>
                <w:sz w:val="28"/>
                <w:szCs w:val="28"/>
              </w:rPr>
              <w:t>).</w:t>
            </w:r>
          </w:p>
          <w:p w:rsidR="0066012D" w:rsidRPr="0088575F" w:rsidRDefault="0066012D" w:rsidP="007A4620">
            <w:pPr>
              <w:ind w:firstLine="365"/>
              <w:jc w:val="both"/>
              <w:rPr>
                <w:b/>
                <w:iCs/>
                <w:sz w:val="28"/>
                <w:szCs w:val="28"/>
              </w:rPr>
            </w:pPr>
            <w:r w:rsidRPr="0088575F">
              <w:rPr>
                <w:iCs/>
                <w:vanish/>
                <w:sz w:val="28"/>
                <w:szCs w:val="28"/>
              </w:rPr>
              <w:t>…</w:t>
            </w:r>
          </w:p>
        </w:tc>
        <w:tc>
          <w:tcPr>
            <w:tcW w:w="2409" w:type="dxa"/>
            <w:shd w:val="clear" w:color="auto" w:fill="auto"/>
          </w:tcPr>
          <w:p w:rsidR="0066012D" w:rsidRPr="0088575F" w:rsidRDefault="0066012D" w:rsidP="007A4620">
            <w:pPr>
              <w:ind w:firstLine="400"/>
              <w:jc w:val="both"/>
              <w:rPr>
                <w:sz w:val="28"/>
                <w:szCs w:val="28"/>
              </w:rPr>
            </w:pPr>
            <w:r w:rsidRPr="0088575F">
              <w:rPr>
                <w:b/>
                <w:bCs/>
                <w:sz w:val="28"/>
                <w:szCs w:val="28"/>
              </w:rPr>
              <w:lastRenderedPageBreak/>
              <w:t xml:space="preserve">Вводится в действие с 1 января 2017 года. </w:t>
            </w:r>
            <w:r w:rsidRPr="0088575F">
              <w:rPr>
                <w:bCs/>
                <w:sz w:val="28"/>
                <w:szCs w:val="28"/>
              </w:rPr>
              <w:t xml:space="preserve">Приведение в соответствие с пунктом 7 статьи 60-1 ЗРК «О банках и банковской деятельности в Республике Казахстан», </w:t>
            </w:r>
            <w:r w:rsidRPr="0088575F">
              <w:rPr>
                <w:bCs/>
                <w:sz w:val="28"/>
                <w:szCs w:val="28"/>
              </w:rPr>
              <w:lastRenderedPageBreak/>
              <w:t>согласно которому п</w:t>
            </w:r>
            <w:r w:rsidRPr="0088575F">
              <w:rPr>
                <w:sz w:val="28"/>
                <w:szCs w:val="28"/>
              </w:rPr>
              <w:t xml:space="preserve">о окончании необходимого срока в рамках проведения процедур реорганизации банка, банк, к которому осуществляется присоединение, вправе сохранить банковский счет депозиторов формально меняя индивидуальный идентификационный код. </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ind w:firstLine="708"/>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Новая статья 583-1</w:t>
            </w:r>
          </w:p>
        </w:tc>
        <w:tc>
          <w:tcPr>
            <w:tcW w:w="5386" w:type="dxa"/>
            <w:shd w:val="clear" w:color="auto" w:fill="auto"/>
          </w:tcPr>
          <w:p w:rsidR="0066012D" w:rsidRPr="0088575F" w:rsidRDefault="0066012D" w:rsidP="007A4620">
            <w:pPr>
              <w:ind w:firstLine="460"/>
              <w:jc w:val="both"/>
              <w:rPr>
                <w:b/>
                <w:bCs/>
                <w:sz w:val="28"/>
                <w:szCs w:val="28"/>
              </w:rPr>
            </w:pPr>
            <w:r w:rsidRPr="0088575F">
              <w:rPr>
                <w:b/>
                <w:bCs/>
                <w:sz w:val="28"/>
                <w:szCs w:val="28"/>
              </w:rPr>
              <w:t>Отсутствует.</w:t>
            </w:r>
          </w:p>
        </w:tc>
        <w:tc>
          <w:tcPr>
            <w:tcW w:w="5529" w:type="dxa"/>
            <w:shd w:val="clear" w:color="auto" w:fill="auto"/>
          </w:tcPr>
          <w:p w:rsidR="0066012D" w:rsidRPr="0088575F" w:rsidRDefault="0066012D" w:rsidP="007A4620">
            <w:pPr>
              <w:ind w:firstLine="460"/>
              <w:jc w:val="both"/>
              <w:rPr>
                <w:b/>
                <w:bCs/>
                <w:sz w:val="28"/>
                <w:szCs w:val="28"/>
              </w:rPr>
            </w:pPr>
            <w:r w:rsidRPr="0088575F">
              <w:rPr>
                <w:b/>
                <w:bCs/>
                <w:sz w:val="28"/>
                <w:szCs w:val="28"/>
              </w:rPr>
              <w:t>Статья 583-1. Обязанности кастодианов, единого регистратора, брокеров и (или) дилеров, обладающих правом ведения счетов клиентов в качестве номинальных держателей ценных бумаг, управляющих инвестиционным портфелем, а также  страховых организаций, при взаимодействии с налоговыми органами</w:t>
            </w:r>
          </w:p>
          <w:p w:rsidR="0066012D" w:rsidRPr="0088575F" w:rsidRDefault="0066012D" w:rsidP="007A4620">
            <w:pPr>
              <w:ind w:firstLine="460"/>
              <w:jc w:val="both"/>
              <w:rPr>
                <w:b/>
                <w:bCs/>
                <w:sz w:val="28"/>
                <w:szCs w:val="28"/>
              </w:rPr>
            </w:pPr>
            <w:r w:rsidRPr="0088575F">
              <w:rPr>
                <w:b/>
                <w:bCs/>
                <w:sz w:val="28"/>
                <w:szCs w:val="28"/>
              </w:rPr>
              <w:t xml:space="preserve">1. Кастодианы, единый регистратор, брокеры и (или) дилеры, обладающие правом ведения счетов клиентов в качестве номинальных держателей ценных бумаг, обязаны: </w:t>
            </w:r>
          </w:p>
          <w:p w:rsidR="0066012D" w:rsidRPr="0088575F" w:rsidRDefault="0066012D" w:rsidP="007A4620">
            <w:pPr>
              <w:ind w:firstLine="460"/>
              <w:jc w:val="both"/>
              <w:rPr>
                <w:b/>
                <w:bCs/>
                <w:sz w:val="28"/>
                <w:szCs w:val="28"/>
              </w:rPr>
            </w:pPr>
            <w:r w:rsidRPr="0088575F">
              <w:rPr>
                <w:b/>
                <w:bCs/>
                <w:sz w:val="28"/>
                <w:szCs w:val="28"/>
              </w:rPr>
              <w:t>1) представлять  по информационно-коммуникационной сети в уполномоченный орган  сведения о  наличии счетов для учета ценных бумаг, открытых физическим 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w:t>
            </w:r>
          </w:p>
          <w:p w:rsidR="0066012D" w:rsidRPr="0088575F" w:rsidRDefault="0066012D" w:rsidP="007A4620">
            <w:pPr>
              <w:ind w:firstLine="460"/>
              <w:jc w:val="both"/>
              <w:rPr>
                <w:b/>
                <w:bCs/>
                <w:sz w:val="28"/>
                <w:szCs w:val="28"/>
              </w:rPr>
            </w:pPr>
            <w:r w:rsidRPr="0088575F">
              <w:rPr>
                <w:b/>
                <w:bCs/>
                <w:sz w:val="28"/>
                <w:szCs w:val="28"/>
              </w:rPr>
              <w:t xml:space="preserve">2)  представлять  по запросу </w:t>
            </w:r>
            <w:r w:rsidRPr="0088575F">
              <w:rPr>
                <w:b/>
                <w:bCs/>
                <w:sz w:val="28"/>
                <w:szCs w:val="28"/>
              </w:rPr>
              <w:lastRenderedPageBreak/>
              <w:t>уполномоченного органа сведения  о  наличии счетов для учета ценных бумаг, открытых физическим и юридическим лицам, указанным в запросе уполномоченного органа иностранного государства, направленного в соответствии с международным договором, а также об остатках и движении ценных бумаг по этим счетам.</w:t>
            </w:r>
          </w:p>
          <w:p w:rsidR="0066012D" w:rsidRPr="0088575F" w:rsidRDefault="0066012D" w:rsidP="007A4620">
            <w:pPr>
              <w:ind w:firstLine="460"/>
              <w:jc w:val="both"/>
              <w:rPr>
                <w:b/>
                <w:bCs/>
                <w:sz w:val="28"/>
                <w:szCs w:val="28"/>
              </w:rPr>
            </w:pPr>
            <w:r w:rsidRPr="0088575F">
              <w:rPr>
                <w:b/>
                <w:bCs/>
                <w:sz w:val="28"/>
                <w:szCs w:val="28"/>
              </w:rPr>
              <w:t>2. Кастодианы, управляющие инвестиционным портфелем, обязаны:</w:t>
            </w:r>
          </w:p>
          <w:p w:rsidR="0066012D" w:rsidRPr="0088575F" w:rsidRDefault="0066012D" w:rsidP="007A4620">
            <w:pPr>
              <w:ind w:firstLine="460"/>
              <w:jc w:val="both"/>
              <w:rPr>
                <w:b/>
                <w:bCs/>
                <w:sz w:val="28"/>
                <w:szCs w:val="28"/>
              </w:rPr>
            </w:pPr>
            <w:r w:rsidRPr="0088575F">
              <w:rPr>
                <w:b/>
                <w:bCs/>
                <w:sz w:val="28"/>
                <w:szCs w:val="28"/>
              </w:rPr>
              <w:t>1) представлять  по информационно-коммуникационной сети в уполномоченный орган  сведения о наличии иных активов, за исключением ценных бумаг,</w:t>
            </w:r>
            <w:r w:rsidRPr="0088575F">
              <w:rPr>
                <w:b/>
                <w:bCs/>
                <w:sz w:val="28"/>
                <w:szCs w:val="28"/>
                <w:lang w:val="kk-KZ"/>
              </w:rPr>
              <w:t xml:space="preserve"> принадлежащих</w:t>
            </w:r>
            <w:r w:rsidRPr="0088575F">
              <w:rPr>
                <w:b/>
                <w:bCs/>
                <w:sz w:val="28"/>
                <w:szCs w:val="28"/>
              </w:rPr>
              <w:t xml:space="preserve">  физическим лицам-нерезидентам, юридическим лицам-нерезидентам, а также юридическим лицам, бенефициарными собственниками которых являются нерезиденты;</w:t>
            </w:r>
          </w:p>
          <w:p w:rsidR="0066012D" w:rsidRPr="0088575F" w:rsidRDefault="0066012D" w:rsidP="007A4620">
            <w:pPr>
              <w:ind w:firstLine="460"/>
              <w:jc w:val="both"/>
              <w:rPr>
                <w:b/>
                <w:bCs/>
                <w:sz w:val="28"/>
                <w:szCs w:val="28"/>
              </w:rPr>
            </w:pPr>
            <w:r w:rsidRPr="0088575F">
              <w:rPr>
                <w:b/>
                <w:bCs/>
                <w:sz w:val="28"/>
                <w:szCs w:val="28"/>
              </w:rPr>
              <w:t xml:space="preserve">2) представлять  по запросу  уполномоченного органа сведения о наличии иных активов, за исключением указанных в части первой настоящей статьи, принадлежащих физическим и юридическим лицам, указанным в запросе уполномоченного органа иностранного государства, направленного в соответствии с </w:t>
            </w:r>
            <w:r w:rsidRPr="0088575F">
              <w:rPr>
                <w:b/>
                <w:bCs/>
                <w:sz w:val="28"/>
                <w:szCs w:val="28"/>
              </w:rPr>
              <w:lastRenderedPageBreak/>
              <w:t xml:space="preserve">международным договором. </w:t>
            </w:r>
          </w:p>
          <w:p w:rsidR="0066012D" w:rsidRPr="0088575F" w:rsidRDefault="0066012D" w:rsidP="007A4620">
            <w:pPr>
              <w:ind w:firstLine="460"/>
              <w:jc w:val="both"/>
              <w:rPr>
                <w:b/>
                <w:bCs/>
                <w:sz w:val="28"/>
                <w:szCs w:val="28"/>
              </w:rPr>
            </w:pPr>
            <w:r w:rsidRPr="0088575F">
              <w:rPr>
                <w:b/>
                <w:bCs/>
                <w:sz w:val="28"/>
                <w:szCs w:val="28"/>
              </w:rPr>
              <w:t>3. Страховые организации, осуществляющие деятельность в отрасли «страхование жизни», обязаны:</w:t>
            </w:r>
          </w:p>
          <w:p w:rsidR="0066012D" w:rsidRPr="0088575F" w:rsidRDefault="0066012D" w:rsidP="007A4620">
            <w:pPr>
              <w:ind w:firstLine="460"/>
              <w:jc w:val="both"/>
              <w:rPr>
                <w:b/>
                <w:bCs/>
                <w:sz w:val="28"/>
                <w:szCs w:val="28"/>
              </w:rPr>
            </w:pPr>
            <w:r w:rsidRPr="0088575F">
              <w:rPr>
                <w:b/>
                <w:bCs/>
                <w:sz w:val="28"/>
                <w:szCs w:val="28"/>
              </w:rPr>
              <w:t>1)  представлять  по информационно-коммуникационной сети в уполномоченный орган   сведения о  заключенных договорах накопительного страхования, выгодоприобретателями по которым являются физические лица-нерезиденты;</w:t>
            </w:r>
          </w:p>
          <w:p w:rsidR="0066012D" w:rsidRPr="0088575F" w:rsidRDefault="0066012D" w:rsidP="007A4620">
            <w:pPr>
              <w:ind w:firstLine="460"/>
              <w:jc w:val="both"/>
              <w:rPr>
                <w:b/>
                <w:bCs/>
                <w:sz w:val="28"/>
                <w:szCs w:val="28"/>
              </w:rPr>
            </w:pPr>
            <w:r w:rsidRPr="0088575F">
              <w:rPr>
                <w:b/>
                <w:bCs/>
                <w:sz w:val="28"/>
                <w:szCs w:val="28"/>
              </w:rPr>
              <w:t>2) представлять  по запросу уполномоченного органа сведения о  заключенных договорах накопительного страхования, выгодоприобретателями по которым являются физические лица, указанные в запросе уполномоченного органа иностранного государства, направленного в соответствии с международным договором.</w:t>
            </w:r>
          </w:p>
          <w:p w:rsidR="0066012D" w:rsidRPr="0088575F" w:rsidRDefault="0066012D" w:rsidP="007A4620">
            <w:pPr>
              <w:ind w:firstLine="365"/>
              <w:jc w:val="both"/>
              <w:rPr>
                <w:b/>
                <w:bCs/>
                <w:sz w:val="28"/>
                <w:szCs w:val="28"/>
              </w:rPr>
            </w:pPr>
            <w:r w:rsidRPr="0088575F">
              <w:rPr>
                <w:b/>
                <w:bCs/>
                <w:sz w:val="28"/>
                <w:szCs w:val="28"/>
              </w:rPr>
              <w:t>4. Сведения, предусмотренные в пунктах 1, 2, 3 настоящей статьи, предоставляются в порядке и сроки, установленные  уполномоченным органом по согласованию с Национальным Банком Республики Казахстан.</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01.01.2017г.</w:t>
            </w:r>
          </w:p>
          <w:p w:rsidR="0066012D" w:rsidRPr="0088575F" w:rsidRDefault="0066012D" w:rsidP="007A4620">
            <w:pPr>
              <w:ind w:firstLine="400"/>
              <w:jc w:val="both"/>
              <w:rPr>
                <w:sz w:val="28"/>
                <w:szCs w:val="28"/>
              </w:rPr>
            </w:pPr>
            <w:r w:rsidRPr="0088575F">
              <w:rPr>
                <w:sz w:val="28"/>
                <w:szCs w:val="28"/>
                <w:lang w:val="kk-KZ"/>
              </w:rPr>
              <w:t xml:space="preserve">В целях установления обязанностей банков-кастодианов, брокеров-дилеров, управляющих компаний, а также страховых организаций по передаче сведений, составляющих охраняемух законом тайну, в налоговый орган </w:t>
            </w:r>
            <w:r w:rsidRPr="0088575F">
              <w:rPr>
                <w:rFonts w:eastAsia="Calibri"/>
                <w:sz w:val="28"/>
                <w:szCs w:val="28"/>
              </w:rPr>
              <w:t xml:space="preserve">в рамках международного налогового сотрудничества и  глобального стандарта обмена </w:t>
            </w:r>
            <w:r w:rsidRPr="0088575F">
              <w:rPr>
                <w:rFonts w:eastAsia="Calibri"/>
                <w:sz w:val="28"/>
                <w:szCs w:val="28"/>
              </w:rPr>
              <w:lastRenderedPageBreak/>
              <w:t>налоговой информацией ОЭСР</w:t>
            </w:r>
            <w:r w:rsidRPr="0088575F">
              <w:rPr>
                <w:sz w:val="28"/>
                <w:szCs w:val="28"/>
              </w:rPr>
              <w:t xml:space="preserve"> (автоматического и по запросу).</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 xml:space="preserve">Часть вторая  пункта </w:t>
            </w:r>
            <w:r w:rsidRPr="0088575F">
              <w:rPr>
                <w:rStyle w:val="s1"/>
                <w:b w:val="0"/>
              </w:rPr>
              <w:lastRenderedPageBreak/>
              <w:t>1 статьи 586</w:t>
            </w:r>
          </w:p>
        </w:tc>
        <w:tc>
          <w:tcPr>
            <w:tcW w:w="5386" w:type="dxa"/>
            <w:shd w:val="clear" w:color="auto" w:fill="auto"/>
          </w:tcPr>
          <w:p w:rsidR="0066012D" w:rsidRPr="0088575F" w:rsidRDefault="0066012D" w:rsidP="007A4620">
            <w:pPr>
              <w:spacing w:line="240" w:lineRule="atLeast"/>
              <w:ind w:firstLine="459"/>
              <w:jc w:val="both"/>
              <w:rPr>
                <w:rStyle w:val="s0"/>
                <w:b/>
                <w:sz w:val="28"/>
                <w:szCs w:val="28"/>
              </w:rPr>
            </w:pPr>
            <w:r w:rsidRPr="0088575F">
              <w:rPr>
                <w:rStyle w:val="s0"/>
                <w:b/>
                <w:sz w:val="28"/>
                <w:szCs w:val="28"/>
              </w:rPr>
              <w:lastRenderedPageBreak/>
              <w:t xml:space="preserve">Статья 586. Порядок и сроки проведения камерального контроля </w:t>
            </w:r>
          </w:p>
          <w:p w:rsidR="0066012D" w:rsidRPr="0088575F" w:rsidRDefault="0066012D" w:rsidP="007A4620">
            <w:pPr>
              <w:spacing w:line="240" w:lineRule="atLeast"/>
              <w:ind w:firstLine="459"/>
              <w:jc w:val="both"/>
              <w:rPr>
                <w:rStyle w:val="s0"/>
                <w:b/>
                <w:sz w:val="28"/>
                <w:szCs w:val="28"/>
              </w:rPr>
            </w:pPr>
            <w:r w:rsidRPr="0088575F">
              <w:rPr>
                <w:rStyle w:val="s0"/>
                <w:sz w:val="28"/>
                <w:szCs w:val="28"/>
              </w:rPr>
              <w:t xml:space="preserve">1. Камеральный контроль проводится </w:t>
            </w:r>
            <w:r w:rsidRPr="0088575F">
              <w:rPr>
                <w:rStyle w:val="s0"/>
                <w:sz w:val="28"/>
                <w:szCs w:val="28"/>
              </w:rPr>
              <w:lastRenderedPageBreak/>
              <w:t xml:space="preserve">путем сопоставления следующих данных, имеющихся в налоговых органах, </w:t>
            </w:r>
            <w:r w:rsidRPr="0088575F">
              <w:rPr>
                <w:rStyle w:val="s0"/>
                <w:b/>
                <w:sz w:val="28"/>
                <w:szCs w:val="28"/>
              </w:rPr>
              <w:t>друг с другом:</w:t>
            </w:r>
          </w:p>
          <w:p w:rsidR="0066012D" w:rsidRPr="0088575F" w:rsidRDefault="0066012D" w:rsidP="007A4620">
            <w:pPr>
              <w:spacing w:line="240" w:lineRule="atLeast"/>
              <w:ind w:firstLine="459"/>
              <w:jc w:val="both"/>
              <w:rPr>
                <w:rStyle w:val="s0"/>
                <w:b/>
                <w:sz w:val="28"/>
                <w:szCs w:val="28"/>
              </w:rPr>
            </w:pPr>
            <w:r w:rsidRPr="0088575F">
              <w:rPr>
                <w:sz w:val="28"/>
                <w:szCs w:val="28"/>
              </w:rPr>
              <w:t>1) налоговой отчетности;</w:t>
            </w:r>
          </w:p>
          <w:p w:rsidR="0066012D" w:rsidRPr="0088575F" w:rsidRDefault="0066012D" w:rsidP="007A4620">
            <w:pPr>
              <w:spacing w:line="240" w:lineRule="atLeast"/>
              <w:ind w:firstLine="459"/>
              <w:jc w:val="both"/>
              <w:rPr>
                <w:rStyle w:val="s0"/>
                <w:sz w:val="28"/>
                <w:szCs w:val="28"/>
              </w:rPr>
            </w:pPr>
            <w:r w:rsidRPr="0088575F">
              <w:rPr>
                <w:rStyle w:val="s0"/>
                <w:sz w:val="28"/>
                <w:szCs w:val="28"/>
              </w:rPr>
              <w:t>…</w:t>
            </w:r>
          </w:p>
          <w:p w:rsidR="0066012D" w:rsidRPr="0088575F" w:rsidRDefault="0066012D" w:rsidP="007A4620">
            <w:pPr>
              <w:spacing w:line="240" w:lineRule="atLeast"/>
              <w:ind w:firstLine="459"/>
              <w:jc w:val="both"/>
              <w:rPr>
                <w:b/>
                <w:sz w:val="28"/>
                <w:szCs w:val="28"/>
              </w:rPr>
            </w:pPr>
            <w:r w:rsidRPr="0088575F">
              <w:rPr>
                <w:b/>
                <w:sz w:val="28"/>
                <w:szCs w:val="28"/>
              </w:rPr>
              <w:t xml:space="preserve">Данные, указанные в подпункте 1) настоящего пункта, сопоставляются также между собой. </w:t>
            </w:r>
          </w:p>
        </w:tc>
        <w:tc>
          <w:tcPr>
            <w:tcW w:w="5529" w:type="dxa"/>
            <w:shd w:val="clear" w:color="auto" w:fill="auto"/>
          </w:tcPr>
          <w:p w:rsidR="0066012D" w:rsidRPr="0088575F" w:rsidRDefault="0066012D" w:rsidP="007A4620">
            <w:pPr>
              <w:spacing w:line="240" w:lineRule="atLeast"/>
              <w:ind w:firstLine="459"/>
              <w:jc w:val="both"/>
              <w:rPr>
                <w:rStyle w:val="s0"/>
                <w:b/>
                <w:sz w:val="28"/>
                <w:szCs w:val="28"/>
              </w:rPr>
            </w:pPr>
            <w:r w:rsidRPr="0088575F">
              <w:rPr>
                <w:rStyle w:val="s0"/>
                <w:b/>
                <w:sz w:val="28"/>
                <w:szCs w:val="28"/>
              </w:rPr>
              <w:lastRenderedPageBreak/>
              <w:t xml:space="preserve">Статья 586. Порядок и сроки проведения камерального контроля </w:t>
            </w:r>
          </w:p>
          <w:p w:rsidR="0066012D" w:rsidRPr="0088575F" w:rsidRDefault="0066012D" w:rsidP="007A4620">
            <w:pPr>
              <w:spacing w:line="240" w:lineRule="atLeast"/>
              <w:ind w:firstLine="459"/>
              <w:jc w:val="both"/>
              <w:rPr>
                <w:rStyle w:val="s0"/>
                <w:sz w:val="28"/>
                <w:szCs w:val="28"/>
              </w:rPr>
            </w:pPr>
            <w:r w:rsidRPr="0088575F">
              <w:rPr>
                <w:rStyle w:val="s0"/>
                <w:sz w:val="28"/>
                <w:szCs w:val="28"/>
              </w:rPr>
              <w:t xml:space="preserve">1. Камеральный контроль проводится </w:t>
            </w:r>
            <w:r w:rsidRPr="0088575F">
              <w:rPr>
                <w:rStyle w:val="s0"/>
                <w:sz w:val="28"/>
                <w:szCs w:val="28"/>
              </w:rPr>
              <w:lastRenderedPageBreak/>
              <w:t>путем сопоставления следующих данных, имеющихся в налоговых органах:</w:t>
            </w:r>
          </w:p>
          <w:p w:rsidR="0066012D" w:rsidRPr="0088575F" w:rsidRDefault="0066012D" w:rsidP="007A4620">
            <w:pPr>
              <w:ind w:left="34" w:firstLine="141"/>
              <w:jc w:val="both"/>
              <w:rPr>
                <w:sz w:val="28"/>
                <w:szCs w:val="28"/>
              </w:rPr>
            </w:pPr>
          </w:p>
          <w:p w:rsidR="0066012D" w:rsidRPr="0088575F" w:rsidRDefault="0066012D" w:rsidP="007A4620">
            <w:pPr>
              <w:ind w:left="34" w:firstLine="141"/>
              <w:jc w:val="both"/>
              <w:rPr>
                <w:b/>
                <w:sz w:val="28"/>
                <w:szCs w:val="28"/>
              </w:rPr>
            </w:pPr>
            <w:r w:rsidRPr="0088575F">
              <w:rPr>
                <w:sz w:val="28"/>
                <w:szCs w:val="28"/>
              </w:rPr>
              <w:t>1) налоговой отчетности;</w:t>
            </w:r>
          </w:p>
          <w:p w:rsidR="0066012D" w:rsidRPr="0088575F" w:rsidRDefault="0066012D" w:rsidP="007A4620">
            <w:pPr>
              <w:ind w:left="34" w:firstLine="141"/>
              <w:jc w:val="both"/>
              <w:rPr>
                <w:b/>
                <w:sz w:val="28"/>
                <w:szCs w:val="28"/>
              </w:rPr>
            </w:pPr>
            <w:r w:rsidRPr="0088575F">
              <w:rPr>
                <w:b/>
                <w:sz w:val="28"/>
                <w:szCs w:val="28"/>
              </w:rPr>
              <w:t>…</w:t>
            </w:r>
          </w:p>
          <w:p w:rsidR="0066012D" w:rsidRPr="0088575F" w:rsidRDefault="0066012D" w:rsidP="007A4620">
            <w:pPr>
              <w:ind w:left="34" w:firstLine="141"/>
              <w:jc w:val="both"/>
              <w:rPr>
                <w:b/>
                <w:sz w:val="28"/>
                <w:szCs w:val="28"/>
              </w:rPr>
            </w:pPr>
            <w:r w:rsidRPr="0088575F">
              <w:rPr>
                <w:b/>
                <w:sz w:val="28"/>
                <w:szCs w:val="28"/>
              </w:rPr>
              <w:t xml:space="preserve">Исключить. </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shd w:val="clear" w:color="auto" w:fill="FFFFFF"/>
              <w:ind w:firstLine="249"/>
              <w:jc w:val="both"/>
              <w:rPr>
                <w:sz w:val="28"/>
                <w:szCs w:val="28"/>
              </w:rPr>
            </w:pPr>
            <w:r w:rsidRPr="0088575F">
              <w:rPr>
                <w:sz w:val="28"/>
                <w:szCs w:val="28"/>
              </w:rPr>
              <w:lastRenderedPageBreak/>
              <w:t xml:space="preserve">Уточняющая поправка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Пункт 4 статьи 588</w:t>
            </w:r>
          </w:p>
        </w:tc>
        <w:tc>
          <w:tcPr>
            <w:tcW w:w="5386" w:type="dxa"/>
            <w:shd w:val="clear" w:color="auto" w:fill="auto"/>
          </w:tcPr>
          <w:p w:rsidR="0066012D" w:rsidRPr="0088575F" w:rsidRDefault="0066012D" w:rsidP="007A4620">
            <w:pPr>
              <w:widowControl w:val="0"/>
              <w:suppressAutoHyphens/>
              <w:ind w:firstLine="317"/>
              <w:contextualSpacing/>
              <w:jc w:val="both"/>
              <w:rPr>
                <w:sz w:val="28"/>
                <w:szCs w:val="28"/>
              </w:rPr>
            </w:pPr>
            <w:r w:rsidRPr="0088575F">
              <w:rPr>
                <w:b/>
                <w:sz w:val="28"/>
                <w:szCs w:val="28"/>
              </w:rPr>
              <w:t>Статья 588.</w:t>
            </w:r>
            <w:r w:rsidRPr="0088575F">
              <w:rPr>
                <w:sz w:val="28"/>
                <w:szCs w:val="28"/>
              </w:rPr>
              <w:t xml:space="preserve"> Общие положения </w:t>
            </w:r>
          </w:p>
          <w:p w:rsidR="0066012D" w:rsidRPr="0088575F" w:rsidRDefault="0066012D" w:rsidP="007A4620">
            <w:pPr>
              <w:widowControl w:val="0"/>
              <w:suppressAutoHyphens/>
              <w:ind w:firstLine="317"/>
              <w:contextualSpacing/>
              <w:jc w:val="both"/>
              <w:rPr>
                <w:sz w:val="28"/>
                <w:szCs w:val="28"/>
              </w:rPr>
            </w:pPr>
            <w:r w:rsidRPr="0088575F">
              <w:rPr>
                <w:sz w:val="28"/>
                <w:szCs w:val="28"/>
              </w:rPr>
              <w:t>…</w:t>
            </w:r>
          </w:p>
          <w:p w:rsidR="0066012D" w:rsidRPr="0088575F" w:rsidRDefault="0066012D" w:rsidP="007A4620">
            <w:pPr>
              <w:widowControl w:val="0"/>
              <w:suppressAutoHyphens/>
              <w:ind w:firstLine="318"/>
              <w:contextualSpacing/>
              <w:jc w:val="both"/>
              <w:rPr>
                <w:sz w:val="28"/>
                <w:szCs w:val="28"/>
              </w:rPr>
            </w:pPr>
            <w:r w:rsidRPr="0088575F">
              <w:rPr>
                <w:sz w:val="28"/>
                <w:szCs w:val="28"/>
              </w:rPr>
              <w:t xml:space="preserve">4. Начисленной суммой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является сумма, включающая увеличение или уменьшение обязательств, начисленная </w:t>
            </w:r>
            <w:r w:rsidRPr="0088575F">
              <w:rPr>
                <w:b/>
                <w:sz w:val="28"/>
                <w:szCs w:val="28"/>
              </w:rPr>
              <w:t>налоговым органом:</w:t>
            </w:r>
          </w:p>
          <w:p w:rsidR="0066012D" w:rsidRPr="0088575F" w:rsidRDefault="0066012D" w:rsidP="007A4620">
            <w:pPr>
              <w:widowControl w:val="0"/>
              <w:suppressAutoHyphens/>
              <w:ind w:firstLine="318"/>
              <w:contextualSpacing/>
              <w:jc w:val="both"/>
              <w:rPr>
                <w:sz w:val="28"/>
                <w:szCs w:val="28"/>
              </w:rPr>
            </w:pPr>
            <w:r w:rsidRPr="0088575F">
              <w:rPr>
                <w:sz w:val="28"/>
                <w:szCs w:val="28"/>
              </w:rPr>
              <w:t xml:space="preserve">по результатам проверки; </w:t>
            </w:r>
          </w:p>
          <w:p w:rsidR="0066012D" w:rsidRPr="0088575F" w:rsidRDefault="0066012D" w:rsidP="007A4620">
            <w:pPr>
              <w:widowControl w:val="0"/>
              <w:suppressAutoHyphens/>
              <w:ind w:firstLine="318"/>
              <w:contextualSpacing/>
              <w:jc w:val="both"/>
              <w:rPr>
                <w:b/>
                <w:sz w:val="28"/>
                <w:szCs w:val="28"/>
              </w:rPr>
            </w:pPr>
            <w:r w:rsidRPr="0088575F">
              <w:rPr>
                <w:sz w:val="28"/>
                <w:szCs w:val="28"/>
              </w:rPr>
              <w:t xml:space="preserve">по итогам рассмотрения жалобы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p>
          <w:p w:rsidR="0066012D" w:rsidRPr="0088575F" w:rsidRDefault="0066012D" w:rsidP="007A4620">
            <w:pPr>
              <w:widowControl w:val="0"/>
              <w:suppressAutoHyphens/>
              <w:ind w:firstLine="318"/>
              <w:contextualSpacing/>
              <w:jc w:val="both"/>
              <w:rPr>
                <w:sz w:val="28"/>
                <w:szCs w:val="28"/>
              </w:rPr>
            </w:pPr>
            <w:r w:rsidRPr="0088575F">
              <w:rPr>
                <w:b/>
                <w:sz w:val="28"/>
                <w:szCs w:val="28"/>
              </w:rPr>
              <w:t>…</w:t>
            </w:r>
          </w:p>
        </w:tc>
        <w:tc>
          <w:tcPr>
            <w:tcW w:w="5529" w:type="dxa"/>
            <w:shd w:val="clear" w:color="auto" w:fill="auto"/>
          </w:tcPr>
          <w:p w:rsidR="0066012D" w:rsidRPr="0088575F" w:rsidRDefault="0066012D" w:rsidP="007A4620">
            <w:pPr>
              <w:pStyle w:val="a8"/>
              <w:ind w:left="34" w:firstLine="459"/>
              <w:jc w:val="both"/>
              <w:rPr>
                <w:sz w:val="28"/>
                <w:szCs w:val="28"/>
              </w:rPr>
            </w:pPr>
            <w:r w:rsidRPr="0088575F">
              <w:rPr>
                <w:b/>
                <w:sz w:val="28"/>
                <w:szCs w:val="28"/>
              </w:rPr>
              <w:t>Статья 588.</w:t>
            </w:r>
            <w:r w:rsidRPr="0088575F">
              <w:rPr>
                <w:sz w:val="28"/>
                <w:szCs w:val="28"/>
              </w:rPr>
              <w:t xml:space="preserve"> Общие положения </w:t>
            </w:r>
          </w:p>
          <w:p w:rsidR="0066012D" w:rsidRPr="0088575F" w:rsidRDefault="0066012D" w:rsidP="007A4620">
            <w:pPr>
              <w:pStyle w:val="a8"/>
              <w:ind w:left="34" w:firstLine="459"/>
              <w:jc w:val="both"/>
              <w:rPr>
                <w:sz w:val="28"/>
                <w:szCs w:val="28"/>
              </w:rPr>
            </w:pPr>
            <w:r w:rsidRPr="0088575F">
              <w:rPr>
                <w:sz w:val="28"/>
                <w:szCs w:val="28"/>
              </w:rPr>
              <w:t>…</w:t>
            </w:r>
          </w:p>
          <w:p w:rsidR="0066012D" w:rsidRPr="0088575F" w:rsidRDefault="0066012D" w:rsidP="007A4620">
            <w:pPr>
              <w:pStyle w:val="a8"/>
              <w:ind w:left="34" w:firstLine="459"/>
              <w:jc w:val="both"/>
              <w:rPr>
                <w:sz w:val="28"/>
                <w:szCs w:val="28"/>
              </w:rPr>
            </w:pPr>
            <w:r w:rsidRPr="0088575F">
              <w:rPr>
                <w:sz w:val="28"/>
                <w:szCs w:val="28"/>
              </w:rPr>
              <w:t xml:space="preserve">4. Начисленной суммой налога, другого обязательного платежа в бюджет, обязательных пенсионных взносов, обязательных профессиональных пенсионных взносов и социальных отчислений является сумма, включающая увеличение или уменьшение обязательств, начисленная: </w:t>
            </w:r>
          </w:p>
          <w:p w:rsidR="0066012D" w:rsidRPr="0088575F" w:rsidRDefault="0066012D" w:rsidP="007A4620">
            <w:pPr>
              <w:pStyle w:val="a8"/>
              <w:ind w:left="34" w:firstLine="459"/>
              <w:jc w:val="both"/>
              <w:rPr>
                <w:sz w:val="28"/>
                <w:szCs w:val="28"/>
              </w:rPr>
            </w:pPr>
            <w:r w:rsidRPr="0088575F">
              <w:rPr>
                <w:sz w:val="28"/>
                <w:szCs w:val="28"/>
              </w:rPr>
              <w:t xml:space="preserve">       по результатам проверки; </w:t>
            </w:r>
          </w:p>
          <w:p w:rsidR="0066012D" w:rsidRPr="0088575F" w:rsidRDefault="0066012D" w:rsidP="007A4620">
            <w:pPr>
              <w:pStyle w:val="a8"/>
              <w:ind w:left="0" w:firstLine="459"/>
              <w:jc w:val="both"/>
              <w:rPr>
                <w:sz w:val="28"/>
                <w:szCs w:val="28"/>
              </w:rPr>
            </w:pPr>
            <w:r w:rsidRPr="0088575F">
              <w:rPr>
                <w:sz w:val="28"/>
                <w:szCs w:val="28"/>
              </w:rPr>
              <w:t xml:space="preserve">       по итогам рассмотрения жалобы налогоплательщика (налогового агента) на уведомление о результатах проверки.</w:t>
            </w:r>
          </w:p>
          <w:p w:rsidR="0066012D" w:rsidRPr="0088575F" w:rsidRDefault="0066012D" w:rsidP="007A4620">
            <w:pPr>
              <w:pStyle w:val="a8"/>
              <w:ind w:left="0" w:firstLine="459"/>
              <w:jc w:val="both"/>
              <w:rPr>
                <w:b/>
                <w:sz w:val="28"/>
                <w:szCs w:val="28"/>
                <w:lang w:val="ru-RU"/>
              </w:rPr>
            </w:pPr>
            <w:r w:rsidRPr="0088575F">
              <w:rPr>
                <w:sz w:val="28"/>
                <w:szCs w:val="28"/>
                <w:lang w:val="ru-RU"/>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pStyle w:val="a8"/>
              <w:ind w:left="0" w:firstLine="318"/>
              <w:jc w:val="both"/>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0"/>
                <w:sz w:val="28"/>
                <w:szCs w:val="28"/>
              </w:rPr>
            </w:pPr>
            <w:r w:rsidRPr="0088575F">
              <w:rPr>
                <w:sz w:val="28"/>
                <w:szCs w:val="28"/>
              </w:rPr>
              <w:t>Статья 589</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b/>
                <w:sz w:val="28"/>
                <w:szCs w:val="28"/>
              </w:rPr>
              <w:t xml:space="preserve">Статья 589. </w:t>
            </w:r>
            <w:r w:rsidRPr="0088575F">
              <w:rPr>
                <w:sz w:val="28"/>
                <w:szCs w:val="28"/>
              </w:rPr>
              <w:t>Открытие и ведение лицевого счета налогоплательщика (налогового агента)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lastRenderedPageBreak/>
              <w:t>…</w:t>
            </w:r>
          </w:p>
          <w:p w:rsidR="0066012D" w:rsidRPr="0088575F" w:rsidRDefault="0066012D" w:rsidP="007A4620">
            <w:pPr>
              <w:shd w:val="clear" w:color="auto" w:fill="FFFFFF"/>
              <w:ind w:firstLine="459"/>
              <w:jc w:val="both"/>
              <w:rPr>
                <w:sz w:val="28"/>
                <w:szCs w:val="28"/>
              </w:rPr>
            </w:pPr>
            <w:r w:rsidRPr="0088575F">
              <w:rPr>
                <w:sz w:val="28"/>
                <w:szCs w:val="28"/>
              </w:rPr>
              <w:t xml:space="preserve">6. В случае представления налогоплательщиком (налоговым </w:t>
            </w:r>
            <w:r w:rsidRPr="0088575F">
              <w:rPr>
                <w:sz w:val="28"/>
                <w:szCs w:val="28"/>
                <w:shd w:val="clear" w:color="auto" w:fill="FFFFFF"/>
              </w:rPr>
              <w:t>агентом) в</w:t>
            </w:r>
            <w:r w:rsidRPr="0088575F">
              <w:rPr>
                <w:sz w:val="28"/>
                <w:szCs w:val="28"/>
              </w:rPr>
              <w:t xml:space="preserve"> соответствии с положениями контрактов на недропользование налоговой отчетности и (или) уплаты налогов и других обязательных платежей в бюджет в иностранной валюте учет в лицевом счете ведется в национальной валюте в следующем порядке:</w:t>
            </w:r>
          </w:p>
          <w:p w:rsidR="0066012D" w:rsidRPr="0088575F" w:rsidRDefault="0066012D" w:rsidP="007A4620">
            <w:pPr>
              <w:shd w:val="clear" w:color="auto" w:fill="FFFFFF"/>
              <w:ind w:firstLine="459"/>
              <w:jc w:val="both"/>
              <w:rPr>
                <w:sz w:val="28"/>
                <w:szCs w:val="28"/>
              </w:rPr>
            </w:pPr>
            <w:r w:rsidRPr="0088575F">
              <w:rPr>
                <w:sz w:val="28"/>
                <w:szCs w:val="28"/>
              </w:rPr>
              <w:t xml:space="preserve">1) исчисленных, уменьшенных сумм с применением рыночного курса обмена валюты, </w:t>
            </w:r>
            <w:r w:rsidRPr="0088575F">
              <w:rPr>
                <w:b/>
                <w:sz w:val="28"/>
                <w:szCs w:val="28"/>
              </w:rPr>
              <w:t>установленного на дату</w:t>
            </w:r>
            <w:r w:rsidRPr="0088575F">
              <w:rPr>
                <w:sz w:val="28"/>
                <w:szCs w:val="28"/>
              </w:rPr>
              <w:t xml:space="preserve"> представления налоговой отчетности;</w:t>
            </w:r>
          </w:p>
          <w:p w:rsidR="0066012D" w:rsidRPr="0088575F" w:rsidRDefault="0066012D" w:rsidP="007A4620">
            <w:pPr>
              <w:shd w:val="clear" w:color="auto" w:fill="FFFFFF"/>
              <w:ind w:firstLine="459"/>
              <w:jc w:val="both"/>
              <w:rPr>
                <w:sz w:val="28"/>
                <w:szCs w:val="28"/>
              </w:rPr>
            </w:pPr>
            <w:bookmarkStart w:id="189" w:name="SUB5890602"/>
            <w:bookmarkEnd w:id="189"/>
            <w:r w:rsidRPr="0088575F">
              <w:rPr>
                <w:sz w:val="28"/>
                <w:szCs w:val="28"/>
              </w:rPr>
              <w:t>2) уплаченных сумм на основании платежных документов, представленных уполномоченным государственным органом по исполнению бюджета.</w:t>
            </w:r>
          </w:p>
          <w:p w:rsidR="0066012D" w:rsidRPr="0088575F" w:rsidRDefault="0066012D" w:rsidP="007A4620">
            <w:pPr>
              <w:shd w:val="clear" w:color="auto" w:fill="FFFFFF"/>
              <w:ind w:firstLine="459"/>
              <w:jc w:val="both"/>
              <w:rPr>
                <w:sz w:val="28"/>
                <w:szCs w:val="28"/>
              </w:rPr>
            </w:pPr>
            <w:r w:rsidRPr="0088575F">
              <w:rPr>
                <w:sz w:val="28"/>
                <w:szCs w:val="28"/>
              </w:rPr>
              <w:t xml:space="preserve">Налоговый орган производит корректировку исчисленной или уменьшенной суммы в лицевом счете налогоплательщика (налогового агента) на сумму разницы, возникшей в лицевом счете из-за изменения рыночного курса обмена валюты, установленного на дату представления налоговой отчетности и уплаты налога и другого обязательного платежа в бюджет. Размер корректировки определяется с применением рыночного курса обмена валюты, </w:t>
            </w:r>
            <w:r w:rsidRPr="0088575F">
              <w:rPr>
                <w:b/>
                <w:sz w:val="28"/>
                <w:szCs w:val="28"/>
              </w:rPr>
              <w:t xml:space="preserve">установленного на </w:t>
            </w:r>
            <w:r w:rsidRPr="0088575F">
              <w:rPr>
                <w:b/>
                <w:sz w:val="28"/>
                <w:szCs w:val="28"/>
              </w:rPr>
              <w:lastRenderedPageBreak/>
              <w:t>дату</w:t>
            </w:r>
            <w:r w:rsidRPr="0088575F">
              <w:rPr>
                <w:sz w:val="28"/>
                <w:szCs w:val="28"/>
              </w:rPr>
              <w:t xml:space="preserve"> уплаты.</w:t>
            </w:r>
          </w:p>
          <w:p w:rsidR="0066012D" w:rsidRPr="0088575F" w:rsidRDefault="0066012D" w:rsidP="007A4620">
            <w:pPr>
              <w:pStyle w:val="j13"/>
              <w:shd w:val="clear" w:color="auto" w:fill="FFFFFF"/>
              <w:spacing w:before="0" w:beforeAutospacing="0" w:after="0" w:afterAutospacing="0"/>
              <w:ind w:left="1200" w:hanging="800"/>
              <w:jc w:val="both"/>
              <w:textAlignment w:val="baseline"/>
              <w:rPr>
                <w:rStyle w:val="s1"/>
                <w:bCs w:val="0"/>
              </w:rPr>
            </w:pP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b/>
                <w:sz w:val="28"/>
                <w:szCs w:val="28"/>
              </w:rPr>
              <w:lastRenderedPageBreak/>
              <w:t xml:space="preserve">Статья 589. </w:t>
            </w:r>
            <w:r w:rsidRPr="0088575F">
              <w:rPr>
                <w:sz w:val="28"/>
                <w:szCs w:val="28"/>
              </w:rPr>
              <w:t>Открытие и ведение лицевого счета налогоплательщика (налогового агента)</w:t>
            </w:r>
          </w:p>
          <w:p w:rsidR="0066012D" w:rsidRPr="0088575F" w:rsidRDefault="0066012D" w:rsidP="007A4620">
            <w:pPr>
              <w:pStyle w:val="j13"/>
              <w:shd w:val="clear" w:color="auto" w:fill="FFFFFF"/>
              <w:spacing w:before="0" w:beforeAutospacing="0" w:after="0" w:afterAutospacing="0"/>
              <w:ind w:left="33" w:firstLine="426"/>
              <w:jc w:val="both"/>
              <w:textAlignment w:val="baseline"/>
              <w:rPr>
                <w:sz w:val="28"/>
                <w:szCs w:val="28"/>
              </w:rPr>
            </w:pPr>
            <w:r w:rsidRPr="0088575F">
              <w:rPr>
                <w:sz w:val="28"/>
                <w:szCs w:val="28"/>
              </w:rPr>
              <w:lastRenderedPageBreak/>
              <w:t>…</w:t>
            </w:r>
          </w:p>
          <w:p w:rsidR="0066012D" w:rsidRPr="0088575F" w:rsidRDefault="0066012D" w:rsidP="007A4620">
            <w:pPr>
              <w:shd w:val="clear" w:color="auto" w:fill="FFFFFF"/>
              <w:ind w:firstLine="459"/>
              <w:jc w:val="both"/>
              <w:rPr>
                <w:sz w:val="28"/>
                <w:szCs w:val="28"/>
              </w:rPr>
            </w:pPr>
            <w:r w:rsidRPr="0088575F">
              <w:rPr>
                <w:sz w:val="28"/>
                <w:szCs w:val="28"/>
              </w:rPr>
              <w:t>6. В случае представления налогоплательщиком (налоговым агентом) в соответствии с положениями контрактов на недропользование налоговой отчетности и (или) уплаты налогов и других обязательных платежей в бюджет в иностранной валюте учет в лицевом счете ведется в национальной валюте в следующем порядке:</w:t>
            </w:r>
          </w:p>
          <w:p w:rsidR="0066012D" w:rsidRPr="0088575F" w:rsidRDefault="0066012D" w:rsidP="007A4620">
            <w:pPr>
              <w:shd w:val="clear" w:color="auto" w:fill="FFFFFF"/>
              <w:ind w:firstLine="459"/>
              <w:jc w:val="both"/>
              <w:rPr>
                <w:sz w:val="28"/>
                <w:szCs w:val="28"/>
              </w:rPr>
            </w:pPr>
            <w:r w:rsidRPr="0088575F">
              <w:rPr>
                <w:sz w:val="28"/>
                <w:szCs w:val="28"/>
              </w:rPr>
              <w:t xml:space="preserve">1) исчисленных, уменьшенных сумм с применением рыночного курса обмена валюты, </w:t>
            </w:r>
            <w:r w:rsidRPr="0088575F">
              <w:rPr>
                <w:b/>
                <w:sz w:val="28"/>
                <w:szCs w:val="28"/>
              </w:rPr>
              <w:t>определенного в  последний рабочий день, предшествующий дате</w:t>
            </w:r>
            <w:r w:rsidRPr="0088575F">
              <w:rPr>
                <w:sz w:val="28"/>
                <w:szCs w:val="28"/>
              </w:rPr>
              <w:t xml:space="preserve"> представления налоговой отчетности;</w:t>
            </w:r>
          </w:p>
          <w:p w:rsidR="0066012D" w:rsidRPr="0088575F" w:rsidRDefault="0066012D" w:rsidP="007A4620">
            <w:pPr>
              <w:shd w:val="clear" w:color="auto" w:fill="FFFFFF"/>
              <w:ind w:firstLine="459"/>
              <w:jc w:val="both"/>
              <w:rPr>
                <w:sz w:val="28"/>
                <w:szCs w:val="28"/>
              </w:rPr>
            </w:pPr>
            <w:r w:rsidRPr="0088575F">
              <w:rPr>
                <w:sz w:val="28"/>
                <w:szCs w:val="28"/>
              </w:rPr>
              <w:t>2) уплаченных сумм на основании платежных документов, представленных уполномоченным государственным органом по исполнению бюджета.</w:t>
            </w:r>
          </w:p>
          <w:p w:rsidR="0066012D" w:rsidRPr="0088575F" w:rsidRDefault="0066012D" w:rsidP="007A4620">
            <w:pPr>
              <w:shd w:val="clear" w:color="auto" w:fill="FFFFFF"/>
              <w:ind w:firstLine="459"/>
              <w:jc w:val="both"/>
              <w:rPr>
                <w:sz w:val="28"/>
                <w:szCs w:val="28"/>
              </w:rPr>
            </w:pPr>
            <w:r w:rsidRPr="0088575F">
              <w:rPr>
                <w:sz w:val="28"/>
                <w:szCs w:val="28"/>
              </w:rPr>
              <w:t xml:space="preserve">Налоговый орган производит корректировку исчисленной или уменьшенной суммы в лицевом счете налогоплательщика (налогового агента) на сумму разницы, возникшей в лицевом счете из-за изменения рыночного курса обмена валюты, </w:t>
            </w:r>
            <w:r w:rsidRPr="0088575F">
              <w:rPr>
                <w:b/>
                <w:sz w:val="28"/>
                <w:szCs w:val="28"/>
              </w:rPr>
              <w:t>определенного в последний рабочий день, предшествующий дате</w:t>
            </w:r>
            <w:r w:rsidRPr="0088575F">
              <w:rPr>
                <w:sz w:val="28"/>
                <w:szCs w:val="28"/>
              </w:rPr>
              <w:t xml:space="preserve">  представления налоговой отчетности и уплаты налога и другого обязательного платежа в бюджет. Размер корректировки </w:t>
            </w:r>
            <w:r w:rsidRPr="0088575F">
              <w:rPr>
                <w:sz w:val="28"/>
                <w:szCs w:val="28"/>
              </w:rPr>
              <w:lastRenderedPageBreak/>
              <w:t xml:space="preserve">определяется с применением рыночного курса обмена валюты, </w:t>
            </w:r>
            <w:r w:rsidRPr="0088575F">
              <w:rPr>
                <w:b/>
                <w:sz w:val="28"/>
                <w:szCs w:val="28"/>
              </w:rPr>
              <w:t xml:space="preserve">определенного в </w:t>
            </w:r>
            <w:r w:rsidRPr="0088575F">
              <w:rPr>
                <w:sz w:val="28"/>
                <w:szCs w:val="28"/>
              </w:rPr>
              <w:t xml:space="preserve"> </w:t>
            </w:r>
            <w:r w:rsidRPr="0088575F">
              <w:rPr>
                <w:b/>
                <w:sz w:val="28"/>
                <w:szCs w:val="28"/>
              </w:rPr>
              <w:t>последний рабочий день, предшествующий дате</w:t>
            </w:r>
            <w:r w:rsidRPr="0088575F">
              <w:rPr>
                <w:sz w:val="28"/>
                <w:szCs w:val="28"/>
              </w:rPr>
              <w:t xml:space="preserve"> уплаты.</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shd w:val="clear" w:color="auto" w:fill="FFFFFF"/>
              <w:ind w:firstLine="249"/>
              <w:jc w:val="both"/>
              <w:rPr>
                <w:b/>
                <w:sz w:val="28"/>
                <w:szCs w:val="28"/>
              </w:rPr>
            </w:pPr>
            <w:r w:rsidRPr="0088575F">
              <w:rPr>
                <w:sz w:val="28"/>
                <w:szCs w:val="28"/>
              </w:rPr>
              <w:lastRenderedPageBreak/>
              <w:t>Редакционная поправка в связи с вносимыми изменениями в подпункт 10) пункта 1 статьи 12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591</w:t>
            </w:r>
          </w:p>
        </w:tc>
        <w:tc>
          <w:tcPr>
            <w:tcW w:w="5386" w:type="dxa"/>
            <w:shd w:val="clear" w:color="auto" w:fill="auto"/>
          </w:tcPr>
          <w:p w:rsidR="0066012D" w:rsidRPr="0088575F" w:rsidRDefault="0066012D" w:rsidP="007A4620">
            <w:pPr>
              <w:widowControl w:val="0"/>
              <w:suppressAutoHyphens/>
              <w:ind w:firstLine="318"/>
              <w:contextualSpacing/>
              <w:jc w:val="both"/>
              <w:rPr>
                <w:sz w:val="28"/>
                <w:szCs w:val="28"/>
              </w:rPr>
            </w:pPr>
            <w:r w:rsidRPr="0088575F">
              <w:rPr>
                <w:b/>
                <w:sz w:val="28"/>
                <w:szCs w:val="28"/>
              </w:rPr>
              <w:t xml:space="preserve">Статья 591. </w:t>
            </w:r>
            <w:r w:rsidRPr="0088575F">
              <w:rPr>
                <w:sz w:val="28"/>
                <w:szCs w:val="28"/>
              </w:rPr>
              <w:t xml:space="preserve">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w:t>
            </w:r>
          </w:p>
          <w:p w:rsidR="0066012D" w:rsidRPr="0088575F" w:rsidRDefault="0066012D" w:rsidP="007A4620">
            <w:pPr>
              <w:widowControl w:val="0"/>
              <w:suppressAutoHyphens/>
              <w:ind w:firstLine="318"/>
              <w:contextualSpacing/>
              <w:jc w:val="both"/>
              <w:rPr>
                <w:sz w:val="28"/>
                <w:szCs w:val="28"/>
              </w:rPr>
            </w:pPr>
            <w:r w:rsidRPr="0088575F">
              <w:rPr>
                <w:sz w:val="28"/>
                <w:szCs w:val="28"/>
              </w:rPr>
              <w:t xml:space="preserve">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лицевом счете налогоплательщика (налогового агента) ведется на основании уведомлений: </w:t>
            </w:r>
          </w:p>
          <w:p w:rsidR="0066012D" w:rsidRPr="0088575F" w:rsidRDefault="0066012D" w:rsidP="007A4620">
            <w:pPr>
              <w:widowControl w:val="0"/>
              <w:suppressAutoHyphens/>
              <w:ind w:firstLine="318"/>
              <w:contextualSpacing/>
              <w:jc w:val="both"/>
              <w:rPr>
                <w:sz w:val="28"/>
                <w:szCs w:val="28"/>
              </w:rPr>
            </w:pPr>
            <w:r w:rsidRPr="0088575F">
              <w:rPr>
                <w:sz w:val="28"/>
                <w:szCs w:val="28"/>
              </w:rPr>
              <w:t>…</w:t>
            </w:r>
          </w:p>
          <w:p w:rsidR="0066012D" w:rsidRPr="0088575F" w:rsidRDefault="0066012D" w:rsidP="007A4620">
            <w:pPr>
              <w:widowControl w:val="0"/>
              <w:suppressAutoHyphens/>
              <w:ind w:firstLine="318"/>
              <w:contextualSpacing/>
              <w:jc w:val="both"/>
              <w:rPr>
                <w:sz w:val="28"/>
                <w:szCs w:val="28"/>
              </w:rPr>
            </w:pPr>
            <w:r w:rsidRPr="0088575F">
              <w:rPr>
                <w:sz w:val="28"/>
                <w:szCs w:val="28"/>
              </w:rPr>
              <w:t xml:space="preserve">3) об итогах рассмотрения жалобы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xml:space="preserve"> (далее в целях настоящей статьи начисленная сумма по уведомлениям, указанным в подпунктах 1) и 3) настоящего пункта, - начисленная сумма). </w:t>
            </w:r>
          </w:p>
          <w:p w:rsidR="0066012D" w:rsidRPr="0088575F" w:rsidRDefault="0066012D" w:rsidP="007A4620">
            <w:pPr>
              <w:widowControl w:val="0"/>
              <w:suppressAutoHyphens/>
              <w:ind w:firstLine="318"/>
              <w:contextualSpacing/>
              <w:jc w:val="both"/>
              <w:rPr>
                <w:sz w:val="28"/>
                <w:szCs w:val="28"/>
              </w:rPr>
            </w:pPr>
            <w:r w:rsidRPr="0088575F">
              <w:rPr>
                <w:sz w:val="28"/>
                <w:szCs w:val="28"/>
              </w:rPr>
              <w:lastRenderedPageBreak/>
              <w:t xml:space="preserve">2. Учет начисленной суммы ведется в лицевом счете с указанием даты завершения налоговой проверки и с учетом сроков для подачи жалобы в порядке, установленном </w:t>
            </w:r>
            <w:r w:rsidRPr="0088575F">
              <w:rPr>
                <w:b/>
                <w:sz w:val="28"/>
                <w:szCs w:val="28"/>
              </w:rPr>
              <w:t>главами 93 и 94</w:t>
            </w:r>
            <w:r w:rsidRPr="0088575F">
              <w:rPr>
                <w:sz w:val="28"/>
                <w:szCs w:val="28"/>
              </w:rPr>
              <w:t xml:space="preserve"> настоящего Кодекса.</w:t>
            </w:r>
          </w:p>
          <w:p w:rsidR="0066012D" w:rsidRPr="0088575F" w:rsidRDefault="0066012D" w:rsidP="007A4620">
            <w:pPr>
              <w:widowControl w:val="0"/>
              <w:suppressAutoHyphens/>
              <w:ind w:firstLine="318"/>
              <w:contextualSpacing/>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a8"/>
              <w:ind w:left="0" w:firstLine="459"/>
              <w:jc w:val="both"/>
              <w:rPr>
                <w:sz w:val="28"/>
                <w:szCs w:val="28"/>
              </w:rPr>
            </w:pPr>
            <w:r w:rsidRPr="0088575F">
              <w:rPr>
                <w:b/>
                <w:sz w:val="28"/>
                <w:szCs w:val="28"/>
              </w:rPr>
              <w:lastRenderedPageBreak/>
              <w:t>Статья 591.</w:t>
            </w:r>
            <w:r w:rsidRPr="0088575F">
              <w:rPr>
                <w:sz w:val="28"/>
                <w:szCs w:val="28"/>
              </w:rPr>
              <w:t xml:space="preserve">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w:t>
            </w:r>
          </w:p>
          <w:p w:rsidR="0066012D" w:rsidRPr="0088575F" w:rsidRDefault="0066012D" w:rsidP="007A4620">
            <w:pPr>
              <w:pStyle w:val="a8"/>
              <w:ind w:left="0" w:firstLine="459"/>
              <w:jc w:val="both"/>
              <w:rPr>
                <w:sz w:val="28"/>
                <w:szCs w:val="28"/>
              </w:rPr>
            </w:pPr>
            <w:r w:rsidRPr="0088575F">
              <w:rPr>
                <w:sz w:val="28"/>
                <w:szCs w:val="28"/>
              </w:rPr>
              <w:t xml:space="preserve">1. Учет начисленных сумм налогов и других обязательных платежей в бюджет, обязательных пенсионных взносов, обязательных профессиональных пенсионных взносов и социальных отчислений в лицевом счете налогоплательщика (налогового агента) ведется на основании уведомлений: </w:t>
            </w:r>
          </w:p>
          <w:p w:rsidR="0066012D" w:rsidRPr="0088575F" w:rsidRDefault="0066012D" w:rsidP="007A4620">
            <w:pPr>
              <w:pStyle w:val="a8"/>
              <w:ind w:left="0" w:firstLine="459"/>
              <w:jc w:val="both"/>
              <w:rPr>
                <w:sz w:val="28"/>
                <w:szCs w:val="28"/>
              </w:rPr>
            </w:pPr>
            <w:r w:rsidRPr="0088575F">
              <w:rPr>
                <w:sz w:val="28"/>
                <w:szCs w:val="28"/>
              </w:rPr>
              <w:t>…</w:t>
            </w:r>
          </w:p>
          <w:p w:rsidR="0066012D" w:rsidRPr="0088575F" w:rsidRDefault="0066012D" w:rsidP="007A4620">
            <w:pPr>
              <w:pStyle w:val="a8"/>
              <w:ind w:left="34" w:firstLine="459"/>
              <w:jc w:val="both"/>
              <w:rPr>
                <w:sz w:val="28"/>
                <w:szCs w:val="28"/>
              </w:rPr>
            </w:pPr>
            <w:r w:rsidRPr="0088575F">
              <w:rPr>
                <w:sz w:val="28"/>
                <w:szCs w:val="28"/>
              </w:rPr>
              <w:t xml:space="preserve">3) об итогах рассмотрения жалобы налогоплательщика (налогового агента) на уведомление о результатах проверки (далее в целях настоящей статьи начисленная сумма по уведомлениям, указанным в подпунктах 1) и 3) настоящего пункта, - начисленная сумма). </w:t>
            </w:r>
          </w:p>
          <w:p w:rsidR="0066012D" w:rsidRPr="0088575F" w:rsidRDefault="0066012D" w:rsidP="007A4620">
            <w:pPr>
              <w:pStyle w:val="a8"/>
              <w:ind w:left="0" w:firstLine="459"/>
              <w:jc w:val="both"/>
              <w:rPr>
                <w:sz w:val="28"/>
                <w:szCs w:val="28"/>
              </w:rPr>
            </w:pPr>
          </w:p>
          <w:p w:rsidR="0066012D" w:rsidRPr="0088575F" w:rsidRDefault="0066012D" w:rsidP="007A4620">
            <w:pPr>
              <w:pStyle w:val="a8"/>
              <w:ind w:left="0" w:firstLine="459"/>
              <w:jc w:val="both"/>
              <w:rPr>
                <w:sz w:val="28"/>
                <w:szCs w:val="28"/>
              </w:rPr>
            </w:pPr>
          </w:p>
          <w:p w:rsidR="0066012D" w:rsidRPr="0088575F" w:rsidRDefault="0066012D" w:rsidP="007A4620">
            <w:pPr>
              <w:pStyle w:val="a8"/>
              <w:ind w:left="0" w:firstLine="459"/>
              <w:jc w:val="both"/>
              <w:rPr>
                <w:sz w:val="28"/>
                <w:szCs w:val="28"/>
              </w:rPr>
            </w:pPr>
          </w:p>
          <w:p w:rsidR="0066012D" w:rsidRPr="0088575F" w:rsidRDefault="0066012D" w:rsidP="007A4620">
            <w:pPr>
              <w:pStyle w:val="a8"/>
              <w:ind w:left="0" w:firstLine="459"/>
              <w:jc w:val="both"/>
              <w:rPr>
                <w:sz w:val="28"/>
                <w:szCs w:val="28"/>
              </w:rPr>
            </w:pPr>
          </w:p>
          <w:p w:rsidR="0066012D" w:rsidRPr="0088575F" w:rsidRDefault="0066012D" w:rsidP="007A4620">
            <w:pPr>
              <w:pStyle w:val="a8"/>
              <w:ind w:left="0" w:firstLine="459"/>
              <w:jc w:val="both"/>
              <w:rPr>
                <w:sz w:val="28"/>
                <w:szCs w:val="28"/>
              </w:rPr>
            </w:pPr>
            <w:r w:rsidRPr="0088575F">
              <w:rPr>
                <w:sz w:val="28"/>
                <w:szCs w:val="28"/>
              </w:rPr>
              <w:lastRenderedPageBreak/>
              <w:t xml:space="preserve">2. Учет начисленной суммы ведется в лицевом счете с указанием даты завершения налоговой проверки и с учетом сроков для подачи жалобы в порядке, установленном </w:t>
            </w:r>
            <w:r w:rsidRPr="0088575F">
              <w:rPr>
                <w:b/>
                <w:sz w:val="28"/>
                <w:szCs w:val="28"/>
              </w:rPr>
              <w:t>главой 93</w:t>
            </w:r>
            <w:r w:rsidRPr="0088575F">
              <w:rPr>
                <w:sz w:val="28"/>
                <w:szCs w:val="28"/>
              </w:rPr>
              <w:t xml:space="preserve"> настоящего Кодекса.</w:t>
            </w:r>
          </w:p>
          <w:p w:rsidR="0066012D" w:rsidRPr="0088575F" w:rsidRDefault="0066012D" w:rsidP="007A4620">
            <w:pPr>
              <w:pStyle w:val="a8"/>
              <w:ind w:left="34" w:firstLine="459"/>
              <w:jc w:val="both"/>
              <w:rPr>
                <w:sz w:val="28"/>
                <w:szCs w:val="28"/>
              </w:rPr>
            </w:pPr>
            <w:r w:rsidRPr="0088575F">
              <w:rPr>
                <w:sz w:val="28"/>
                <w:szCs w:val="28"/>
              </w:rPr>
              <w:t xml:space="preserve">…   </w:t>
            </w:r>
          </w:p>
        </w:tc>
        <w:tc>
          <w:tcPr>
            <w:tcW w:w="2409" w:type="dxa"/>
            <w:shd w:val="clear" w:color="auto" w:fill="auto"/>
          </w:tcPr>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pStyle w:val="a8"/>
              <w:ind w:left="0" w:firstLine="318"/>
              <w:jc w:val="both"/>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bCs/>
                <w:sz w:val="28"/>
                <w:szCs w:val="28"/>
              </w:rPr>
            </w:pPr>
            <w:r w:rsidRPr="0088575F">
              <w:rPr>
                <w:bCs/>
                <w:sz w:val="28"/>
                <w:szCs w:val="28"/>
              </w:rPr>
              <w:t>Новая статья 606-1</w:t>
            </w:r>
          </w:p>
        </w:tc>
        <w:tc>
          <w:tcPr>
            <w:tcW w:w="5386" w:type="dxa"/>
            <w:shd w:val="clear" w:color="auto" w:fill="auto"/>
          </w:tcPr>
          <w:p w:rsidR="0066012D" w:rsidRPr="0088575F" w:rsidRDefault="0066012D" w:rsidP="007A4620">
            <w:pPr>
              <w:ind w:firstLine="317"/>
              <w:rPr>
                <w:b/>
                <w:bCs/>
                <w:sz w:val="28"/>
                <w:szCs w:val="28"/>
              </w:rPr>
            </w:pPr>
            <w:r w:rsidRPr="0088575F">
              <w:rPr>
                <w:b/>
                <w:sz w:val="28"/>
                <w:szCs w:val="28"/>
              </w:rPr>
              <w:t>Отсутствует.</w:t>
            </w:r>
          </w:p>
        </w:tc>
        <w:tc>
          <w:tcPr>
            <w:tcW w:w="5529" w:type="dxa"/>
            <w:shd w:val="clear" w:color="auto" w:fill="auto"/>
            <w:vAlign w:val="center"/>
          </w:tcPr>
          <w:p w:rsidR="0066012D" w:rsidRPr="0088575F" w:rsidRDefault="0066012D" w:rsidP="007A4620">
            <w:pPr>
              <w:pStyle w:val="ab"/>
              <w:ind w:firstLine="601"/>
              <w:jc w:val="both"/>
              <w:rPr>
                <w:rFonts w:ascii="Times New Roman" w:hAnsi="Times New Roman"/>
                <w:b/>
                <w:sz w:val="28"/>
                <w:szCs w:val="28"/>
              </w:rPr>
            </w:pPr>
            <w:r w:rsidRPr="0088575F">
              <w:rPr>
                <w:rFonts w:ascii="Times New Roman" w:hAnsi="Times New Roman"/>
                <w:b/>
                <w:sz w:val="28"/>
                <w:szCs w:val="28"/>
              </w:rPr>
              <w:t>Статья 606-1. Возврат уплаченной суммы налога, другого обязательного платежа в бюджет, пени и штрафа в результате отмены итогов электронных аукционов по решению суда</w:t>
            </w:r>
          </w:p>
          <w:p w:rsidR="0066012D" w:rsidRPr="0088575F" w:rsidRDefault="0066012D" w:rsidP="007A4620">
            <w:pPr>
              <w:pStyle w:val="ab"/>
              <w:ind w:firstLine="601"/>
              <w:jc w:val="both"/>
              <w:rPr>
                <w:rFonts w:ascii="Times New Roman" w:hAnsi="Times New Roman"/>
                <w:b/>
                <w:sz w:val="28"/>
                <w:szCs w:val="28"/>
              </w:rPr>
            </w:pPr>
            <w:r w:rsidRPr="0088575F">
              <w:rPr>
                <w:rFonts w:ascii="Times New Roman" w:hAnsi="Times New Roman"/>
                <w:b/>
                <w:sz w:val="28"/>
                <w:szCs w:val="28"/>
              </w:rPr>
              <w:t>1. В случае отмены по решению суда,  вступившего в законную силу, итогов электронного аукциона, проведенного  уполномоченным юридическим лицом, возврат уплаченной суммы налога, другого обязательного платежа в бюджет, пени и штрафа производится на основании налогового заявления уполномоченного юридического лица на проведение зачета и возврата налогов, других обязательных платежей, таможенных платежей, пеней и штрафов (далее в целях настоящей статьи – заявление на возврат).</w:t>
            </w:r>
          </w:p>
          <w:p w:rsidR="0066012D" w:rsidRPr="0088575F" w:rsidRDefault="0066012D" w:rsidP="007A4620">
            <w:pPr>
              <w:pStyle w:val="ab"/>
              <w:ind w:firstLine="601"/>
              <w:jc w:val="both"/>
              <w:rPr>
                <w:rFonts w:ascii="Times New Roman" w:hAnsi="Times New Roman"/>
                <w:b/>
                <w:sz w:val="28"/>
                <w:szCs w:val="28"/>
              </w:rPr>
            </w:pPr>
            <w:r w:rsidRPr="0088575F">
              <w:rPr>
                <w:rFonts w:ascii="Times New Roman" w:hAnsi="Times New Roman"/>
                <w:b/>
                <w:sz w:val="28"/>
                <w:szCs w:val="28"/>
              </w:rPr>
              <w:t>К заявлению на возврат прилагаются:</w:t>
            </w:r>
          </w:p>
          <w:p w:rsidR="0066012D" w:rsidRPr="0088575F" w:rsidRDefault="0066012D" w:rsidP="007A4620">
            <w:pPr>
              <w:pStyle w:val="ab"/>
              <w:ind w:firstLine="601"/>
              <w:jc w:val="both"/>
              <w:rPr>
                <w:rFonts w:ascii="Times New Roman" w:hAnsi="Times New Roman"/>
                <w:b/>
                <w:sz w:val="28"/>
                <w:szCs w:val="28"/>
              </w:rPr>
            </w:pPr>
            <w:r w:rsidRPr="0088575F">
              <w:rPr>
                <w:rFonts w:ascii="Times New Roman" w:hAnsi="Times New Roman"/>
                <w:b/>
                <w:sz w:val="28"/>
                <w:szCs w:val="28"/>
              </w:rPr>
              <w:t xml:space="preserve">копия вступившего в законную силу судебного акта, </w:t>
            </w:r>
          </w:p>
          <w:p w:rsidR="0066012D" w:rsidRPr="0088575F" w:rsidRDefault="0066012D" w:rsidP="007A4620">
            <w:pPr>
              <w:pStyle w:val="ab"/>
              <w:ind w:firstLine="601"/>
              <w:jc w:val="both"/>
              <w:rPr>
                <w:rFonts w:ascii="Times New Roman" w:hAnsi="Times New Roman"/>
                <w:b/>
                <w:sz w:val="28"/>
                <w:szCs w:val="28"/>
              </w:rPr>
            </w:pPr>
            <w:r w:rsidRPr="0088575F">
              <w:rPr>
                <w:rFonts w:ascii="Times New Roman" w:hAnsi="Times New Roman"/>
                <w:b/>
                <w:sz w:val="28"/>
                <w:szCs w:val="28"/>
              </w:rPr>
              <w:lastRenderedPageBreak/>
              <w:t>копия платежного документа уполномоченного юридического лица об уплате налога, другого обязательного платежа в бюджет, пени и штрафа.</w:t>
            </w:r>
          </w:p>
          <w:p w:rsidR="0066012D" w:rsidRPr="0088575F" w:rsidRDefault="0066012D" w:rsidP="007A4620">
            <w:pPr>
              <w:pStyle w:val="ab"/>
              <w:ind w:firstLine="601"/>
              <w:jc w:val="both"/>
              <w:rPr>
                <w:rFonts w:ascii="Times New Roman" w:hAnsi="Times New Roman"/>
                <w:b/>
                <w:sz w:val="28"/>
                <w:szCs w:val="28"/>
              </w:rPr>
            </w:pPr>
            <w:r w:rsidRPr="0088575F">
              <w:rPr>
                <w:rFonts w:ascii="Times New Roman" w:hAnsi="Times New Roman"/>
                <w:b/>
                <w:sz w:val="28"/>
                <w:szCs w:val="28"/>
              </w:rPr>
              <w:t>2. Возврат уплаченной суммы налога, другого обязательного платежа в бюджет, пени, штрафа производится в национальной валюте на банковский счет уполномоченного юридического лица налоговым органом по месту уплаты в течение пятнадцати рабочих дней со дня подачи заявления на возврат.</w:t>
            </w:r>
          </w:p>
          <w:p w:rsidR="0066012D" w:rsidRPr="0088575F" w:rsidRDefault="0066012D" w:rsidP="007A4620">
            <w:pPr>
              <w:ind w:firstLine="601"/>
              <w:jc w:val="both"/>
              <w:rPr>
                <w:b/>
                <w:bCs/>
                <w:sz w:val="28"/>
                <w:szCs w:val="28"/>
              </w:rPr>
            </w:pPr>
          </w:p>
        </w:tc>
        <w:tc>
          <w:tcPr>
            <w:tcW w:w="2409" w:type="dxa"/>
            <w:shd w:val="clear" w:color="auto" w:fill="auto"/>
          </w:tcPr>
          <w:p w:rsidR="0066012D" w:rsidRPr="0088575F" w:rsidRDefault="0066012D" w:rsidP="007A4620">
            <w:pPr>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jc w:val="both"/>
              <w:rPr>
                <w:b/>
                <w:bCs/>
                <w:sz w:val="28"/>
                <w:szCs w:val="28"/>
              </w:rPr>
            </w:pPr>
            <w:r w:rsidRPr="0088575F">
              <w:rPr>
                <w:rStyle w:val="s0"/>
                <w:sz w:val="28"/>
                <w:szCs w:val="28"/>
              </w:rPr>
              <w:t xml:space="preserve">В целях регламентации </w:t>
            </w:r>
            <w:r w:rsidRPr="0088575F">
              <w:rPr>
                <w:bCs/>
                <w:sz w:val="28"/>
                <w:szCs w:val="28"/>
              </w:rPr>
              <w:t>порядка возврата из бюджета уплаченных</w:t>
            </w:r>
            <w:r w:rsidRPr="0088575F">
              <w:rPr>
                <w:sz w:val="28"/>
                <w:szCs w:val="28"/>
              </w:rPr>
              <w:t xml:space="preserve"> уполномоченным юридическим лицом сумм налога, друг</w:t>
            </w:r>
            <w:r w:rsidRPr="0088575F">
              <w:rPr>
                <w:sz w:val="28"/>
                <w:szCs w:val="28"/>
                <w:lang w:val="kk-KZ"/>
              </w:rPr>
              <w:t>их</w:t>
            </w:r>
            <w:r w:rsidRPr="0088575F">
              <w:rPr>
                <w:sz w:val="28"/>
                <w:szCs w:val="28"/>
              </w:rPr>
              <w:t xml:space="preserve"> обязательн</w:t>
            </w:r>
            <w:r w:rsidRPr="0088575F">
              <w:rPr>
                <w:sz w:val="28"/>
                <w:szCs w:val="28"/>
                <w:lang w:val="kk-KZ"/>
              </w:rPr>
              <w:t>ых</w:t>
            </w:r>
            <w:r w:rsidRPr="0088575F">
              <w:rPr>
                <w:sz w:val="28"/>
                <w:szCs w:val="28"/>
              </w:rPr>
              <w:t xml:space="preserve"> платеж</w:t>
            </w:r>
            <w:r w:rsidRPr="0088575F">
              <w:rPr>
                <w:sz w:val="28"/>
                <w:szCs w:val="28"/>
                <w:lang w:val="kk-KZ"/>
              </w:rPr>
              <w:t>ей</w:t>
            </w:r>
            <w:r w:rsidRPr="0088575F">
              <w:rPr>
                <w:sz w:val="28"/>
                <w:szCs w:val="28"/>
              </w:rPr>
              <w:t xml:space="preserve"> в бюджет, пен</w:t>
            </w:r>
            <w:r w:rsidRPr="0088575F">
              <w:rPr>
                <w:sz w:val="28"/>
                <w:szCs w:val="28"/>
                <w:lang w:val="kk-KZ"/>
              </w:rPr>
              <w:t>ей</w:t>
            </w:r>
            <w:r w:rsidRPr="0088575F">
              <w:rPr>
                <w:sz w:val="28"/>
                <w:szCs w:val="28"/>
              </w:rPr>
              <w:t xml:space="preserve"> и штраф</w:t>
            </w:r>
            <w:r w:rsidRPr="0088575F">
              <w:rPr>
                <w:sz w:val="28"/>
                <w:szCs w:val="28"/>
                <w:lang w:val="kk-KZ"/>
              </w:rPr>
              <w:t>ов</w:t>
            </w:r>
            <w:r w:rsidRPr="0088575F">
              <w:rPr>
                <w:sz w:val="28"/>
                <w:szCs w:val="28"/>
              </w:rPr>
              <w:t xml:space="preserve"> в случаях отмены по решению суда итогов электронных аукционов по реализации ограниченного в </w:t>
            </w:r>
            <w:r w:rsidRPr="0088575F">
              <w:rPr>
                <w:sz w:val="28"/>
                <w:szCs w:val="28"/>
              </w:rPr>
              <w:lastRenderedPageBreak/>
              <w:t>распоряжении имуществ</w:t>
            </w:r>
            <w:r w:rsidRPr="0088575F">
              <w:rPr>
                <w:sz w:val="28"/>
                <w:szCs w:val="28"/>
                <w:lang w:val="kk-KZ"/>
              </w:rPr>
              <w:t>а</w:t>
            </w:r>
            <w:r w:rsidRPr="0088575F">
              <w:rPr>
                <w:sz w:val="28"/>
                <w:szCs w:val="28"/>
              </w:rPr>
              <w:t xml:space="preserve"> налогоплательщика.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Подпункт 8) пункта 2 стать 607</w:t>
            </w:r>
          </w:p>
        </w:tc>
        <w:tc>
          <w:tcPr>
            <w:tcW w:w="5386" w:type="dxa"/>
            <w:shd w:val="clear" w:color="auto" w:fill="auto"/>
          </w:tcPr>
          <w:p w:rsidR="0066012D" w:rsidRPr="0088575F" w:rsidRDefault="0066012D" w:rsidP="007A4620">
            <w:pPr>
              <w:widowControl w:val="0"/>
              <w:suppressAutoHyphens/>
              <w:ind w:firstLine="318"/>
              <w:contextualSpacing/>
              <w:jc w:val="both"/>
              <w:rPr>
                <w:sz w:val="28"/>
                <w:szCs w:val="28"/>
              </w:rPr>
            </w:pPr>
            <w:r w:rsidRPr="0088575F">
              <w:rPr>
                <w:b/>
                <w:sz w:val="28"/>
                <w:szCs w:val="28"/>
              </w:rPr>
              <w:t>Статья 607.</w:t>
            </w:r>
            <w:r w:rsidRPr="0088575F">
              <w:rPr>
                <w:sz w:val="28"/>
                <w:szCs w:val="28"/>
              </w:rPr>
              <w:t xml:space="preserve"> Общие положения </w:t>
            </w:r>
          </w:p>
          <w:p w:rsidR="0066012D" w:rsidRPr="0088575F" w:rsidRDefault="0066012D" w:rsidP="007A4620">
            <w:pPr>
              <w:widowControl w:val="0"/>
              <w:suppressAutoHyphens/>
              <w:ind w:firstLine="318"/>
              <w:contextualSpacing/>
              <w:jc w:val="both"/>
              <w:rPr>
                <w:sz w:val="28"/>
                <w:szCs w:val="28"/>
              </w:rPr>
            </w:pPr>
            <w:r w:rsidRPr="0088575F">
              <w:rPr>
                <w:sz w:val="28"/>
                <w:szCs w:val="28"/>
              </w:rPr>
              <w:t>…</w:t>
            </w:r>
          </w:p>
          <w:p w:rsidR="0066012D" w:rsidRPr="0088575F" w:rsidRDefault="0066012D" w:rsidP="007A4620">
            <w:pPr>
              <w:widowControl w:val="0"/>
              <w:suppressAutoHyphens/>
              <w:ind w:firstLine="318"/>
              <w:contextualSpacing/>
              <w:jc w:val="both"/>
              <w:rPr>
                <w:sz w:val="28"/>
                <w:szCs w:val="28"/>
              </w:rPr>
            </w:pPr>
            <w:r w:rsidRPr="0088575F">
              <w:rPr>
                <w:sz w:val="28"/>
                <w:szCs w:val="28"/>
              </w:rPr>
              <w:t>2. Виды уведомлений ограничиваются нижеперечисленными видами и направляются налогоплательщику (налоговому агенту) в следующие сроки:</w:t>
            </w:r>
          </w:p>
          <w:p w:rsidR="0066012D" w:rsidRPr="0088575F" w:rsidRDefault="0066012D" w:rsidP="007A4620">
            <w:pPr>
              <w:widowControl w:val="0"/>
              <w:suppressAutoHyphens/>
              <w:ind w:firstLine="318"/>
              <w:contextualSpacing/>
              <w:jc w:val="both"/>
              <w:rPr>
                <w:sz w:val="28"/>
                <w:szCs w:val="28"/>
              </w:rPr>
            </w:pPr>
            <w:r w:rsidRPr="0088575F">
              <w:rPr>
                <w:sz w:val="28"/>
                <w:szCs w:val="28"/>
              </w:rPr>
              <w:t xml:space="preserve">… </w:t>
            </w:r>
          </w:p>
          <w:p w:rsidR="0066012D" w:rsidRPr="0088575F" w:rsidRDefault="0066012D" w:rsidP="007A4620">
            <w:pPr>
              <w:widowControl w:val="0"/>
              <w:suppressAutoHyphens/>
              <w:ind w:firstLine="318"/>
              <w:contextualSpacing/>
              <w:jc w:val="both"/>
              <w:rPr>
                <w:sz w:val="28"/>
                <w:szCs w:val="28"/>
              </w:rPr>
            </w:pPr>
            <w:r w:rsidRPr="0088575F">
              <w:rPr>
                <w:sz w:val="28"/>
                <w:szCs w:val="28"/>
              </w:rPr>
              <w:t xml:space="preserve">8) об итогах рассмотрения жалобы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 не позднее пяти рабочих дней со дня принятия решения по жалобе;</w:t>
            </w:r>
          </w:p>
          <w:p w:rsidR="0066012D" w:rsidRPr="0088575F" w:rsidRDefault="0066012D" w:rsidP="007A4620">
            <w:pPr>
              <w:widowControl w:val="0"/>
              <w:suppressAutoHyphens/>
              <w:ind w:firstLine="318"/>
              <w:contextualSpacing/>
              <w:jc w:val="both"/>
              <w:rPr>
                <w:sz w:val="28"/>
                <w:szCs w:val="28"/>
              </w:rPr>
            </w:pPr>
            <w:r w:rsidRPr="0088575F">
              <w:rPr>
                <w:sz w:val="28"/>
                <w:szCs w:val="28"/>
              </w:rPr>
              <w:t>…</w:t>
            </w:r>
          </w:p>
        </w:tc>
        <w:tc>
          <w:tcPr>
            <w:tcW w:w="5529" w:type="dxa"/>
            <w:shd w:val="clear" w:color="auto" w:fill="auto"/>
          </w:tcPr>
          <w:p w:rsidR="0066012D" w:rsidRPr="0088575F" w:rsidRDefault="0066012D" w:rsidP="007A4620">
            <w:pPr>
              <w:pStyle w:val="a8"/>
              <w:ind w:left="0" w:firstLine="459"/>
              <w:jc w:val="both"/>
              <w:rPr>
                <w:sz w:val="28"/>
                <w:szCs w:val="28"/>
              </w:rPr>
            </w:pPr>
            <w:r w:rsidRPr="0088575F">
              <w:rPr>
                <w:b/>
                <w:sz w:val="28"/>
                <w:szCs w:val="28"/>
              </w:rPr>
              <w:t>Статья 607.</w:t>
            </w:r>
            <w:r w:rsidRPr="0088575F">
              <w:rPr>
                <w:sz w:val="28"/>
                <w:szCs w:val="28"/>
              </w:rPr>
              <w:t xml:space="preserve"> Общие положения </w:t>
            </w:r>
          </w:p>
          <w:p w:rsidR="0066012D" w:rsidRPr="0088575F" w:rsidRDefault="0066012D" w:rsidP="007A4620">
            <w:pPr>
              <w:pStyle w:val="a8"/>
              <w:ind w:left="0" w:firstLine="459"/>
              <w:jc w:val="both"/>
              <w:rPr>
                <w:sz w:val="28"/>
                <w:szCs w:val="28"/>
              </w:rPr>
            </w:pPr>
            <w:r w:rsidRPr="0088575F">
              <w:rPr>
                <w:sz w:val="28"/>
                <w:szCs w:val="28"/>
              </w:rPr>
              <w:t>…</w:t>
            </w:r>
          </w:p>
          <w:p w:rsidR="0066012D" w:rsidRPr="0088575F" w:rsidRDefault="0066012D" w:rsidP="007A4620">
            <w:pPr>
              <w:pStyle w:val="a8"/>
              <w:ind w:left="34" w:firstLine="459"/>
              <w:jc w:val="both"/>
              <w:rPr>
                <w:sz w:val="28"/>
                <w:szCs w:val="28"/>
              </w:rPr>
            </w:pPr>
            <w:r w:rsidRPr="0088575F">
              <w:rPr>
                <w:sz w:val="28"/>
                <w:szCs w:val="28"/>
              </w:rPr>
              <w:t>2. Виды уведомлений ограничиваются нижеперечисленными видами и направляются налогоплательщику (налоговому агенту) в следующие сроки:</w:t>
            </w:r>
          </w:p>
          <w:p w:rsidR="0066012D" w:rsidRPr="0088575F" w:rsidRDefault="0066012D" w:rsidP="007A4620">
            <w:pPr>
              <w:pStyle w:val="a8"/>
              <w:ind w:left="0" w:firstLine="459"/>
              <w:jc w:val="both"/>
              <w:rPr>
                <w:sz w:val="28"/>
                <w:szCs w:val="28"/>
              </w:rPr>
            </w:pPr>
            <w:r w:rsidRPr="0088575F">
              <w:rPr>
                <w:sz w:val="28"/>
                <w:szCs w:val="28"/>
              </w:rPr>
              <w:t xml:space="preserve">… </w:t>
            </w:r>
          </w:p>
          <w:p w:rsidR="0066012D" w:rsidRPr="0088575F" w:rsidRDefault="0066012D" w:rsidP="007A4620">
            <w:pPr>
              <w:pStyle w:val="a8"/>
              <w:ind w:left="34" w:firstLine="459"/>
              <w:jc w:val="both"/>
              <w:rPr>
                <w:sz w:val="28"/>
                <w:szCs w:val="28"/>
              </w:rPr>
            </w:pPr>
            <w:r w:rsidRPr="0088575F">
              <w:rPr>
                <w:sz w:val="28"/>
                <w:szCs w:val="28"/>
              </w:rPr>
              <w:t>8) об итогах рассмотрения жалобы налогоплательщика (налогового агента) на уведомление о результатах проверки, - не позднее пяти рабочих дней со дня принятия решения по жалобе;</w:t>
            </w:r>
          </w:p>
          <w:p w:rsidR="0066012D" w:rsidRPr="0088575F" w:rsidRDefault="0066012D" w:rsidP="007A4620">
            <w:pPr>
              <w:pStyle w:val="a8"/>
              <w:ind w:left="34" w:firstLine="459"/>
              <w:jc w:val="both"/>
              <w:rPr>
                <w:b/>
                <w:sz w:val="28"/>
                <w:szCs w:val="28"/>
                <w:lang w:val="ru-RU"/>
              </w:rPr>
            </w:pPr>
            <w:r w:rsidRPr="0088575F">
              <w:rPr>
                <w:sz w:val="28"/>
                <w:szCs w:val="28"/>
                <w:lang w:val="ru-RU"/>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pStyle w:val="a8"/>
              <w:ind w:left="0" w:firstLine="318"/>
              <w:jc w:val="both"/>
              <w:rPr>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right="-75"/>
              <w:contextualSpacing/>
              <w:jc w:val="center"/>
              <w:rPr>
                <w:sz w:val="28"/>
                <w:szCs w:val="28"/>
              </w:rPr>
            </w:pPr>
            <w:r w:rsidRPr="0088575F">
              <w:rPr>
                <w:sz w:val="28"/>
                <w:szCs w:val="28"/>
              </w:rPr>
              <w:t xml:space="preserve">Статья </w:t>
            </w:r>
            <w:r w:rsidRPr="0088575F">
              <w:rPr>
                <w:sz w:val="28"/>
                <w:szCs w:val="28"/>
              </w:rPr>
              <w:lastRenderedPageBreak/>
              <w:t>609</w:t>
            </w:r>
          </w:p>
        </w:tc>
        <w:tc>
          <w:tcPr>
            <w:tcW w:w="5386" w:type="dxa"/>
            <w:shd w:val="clear" w:color="auto" w:fill="auto"/>
          </w:tcPr>
          <w:p w:rsidR="0066012D" w:rsidRPr="0088575F" w:rsidRDefault="0066012D" w:rsidP="007A4620">
            <w:pPr>
              <w:widowControl w:val="0"/>
              <w:ind w:firstLine="284"/>
              <w:jc w:val="both"/>
              <w:rPr>
                <w:bCs/>
                <w:sz w:val="28"/>
                <w:szCs w:val="28"/>
              </w:rPr>
            </w:pPr>
            <w:r w:rsidRPr="0088575F">
              <w:rPr>
                <w:b/>
                <w:bCs/>
                <w:sz w:val="28"/>
                <w:szCs w:val="28"/>
              </w:rPr>
              <w:lastRenderedPageBreak/>
              <w:t xml:space="preserve">Статья 609. </w:t>
            </w:r>
            <w:r w:rsidRPr="0088575F">
              <w:rPr>
                <w:bCs/>
                <w:sz w:val="28"/>
                <w:szCs w:val="28"/>
              </w:rPr>
              <w:t xml:space="preserve">Способы обеспечения </w:t>
            </w:r>
            <w:r w:rsidRPr="0088575F">
              <w:rPr>
                <w:bCs/>
                <w:sz w:val="28"/>
                <w:szCs w:val="28"/>
              </w:rPr>
              <w:lastRenderedPageBreak/>
              <w:t xml:space="preserve">исполнения не </w:t>
            </w:r>
            <w:r w:rsidRPr="0088575F">
              <w:rPr>
                <w:sz w:val="28"/>
                <w:szCs w:val="28"/>
              </w:rPr>
              <w:br/>
              <w:t xml:space="preserve"> </w:t>
            </w:r>
            <w:r w:rsidRPr="0088575F">
              <w:rPr>
                <w:bCs/>
                <w:sz w:val="28"/>
                <w:szCs w:val="28"/>
              </w:rPr>
              <w:t>выполненного в срок налогового обязательства</w:t>
            </w:r>
          </w:p>
          <w:p w:rsidR="0066012D" w:rsidRPr="0088575F" w:rsidRDefault="0066012D" w:rsidP="007A4620">
            <w:pPr>
              <w:widowControl w:val="0"/>
              <w:ind w:firstLine="284"/>
              <w:jc w:val="both"/>
              <w:rPr>
                <w:bCs/>
                <w:sz w:val="28"/>
                <w:szCs w:val="28"/>
              </w:rPr>
            </w:pPr>
            <w:r w:rsidRPr="0088575F">
              <w:rPr>
                <w:bCs/>
                <w:sz w:val="28"/>
                <w:szCs w:val="28"/>
              </w:rPr>
              <w:t>…</w:t>
            </w:r>
          </w:p>
          <w:p w:rsidR="0066012D" w:rsidRPr="0088575F" w:rsidRDefault="0066012D" w:rsidP="007A4620">
            <w:pPr>
              <w:widowControl w:val="0"/>
              <w:ind w:firstLine="284"/>
              <w:jc w:val="both"/>
              <w:rPr>
                <w:sz w:val="28"/>
                <w:szCs w:val="28"/>
              </w:rPr>
            </w:pPr>
            <w:r w:rsidRPr="0088575F">
              <w:rPr>
                <w:sz w:val="28"/>
                <w:szCs w:val="28"/>
              </w:rPr>
              <w:t>3-1. Если иное не установлено настоящим пунктом, способы обеспечения исполнения не выполненного в срок налогового обязательства не применяются в следующих случаях:</w:t>
            </w:r>
          </w:p>
          <w:p w:rsidR="0066012D" w:rsidRPr="0088575F" w:rsidRDefault="0066012D" w:rsidP="007A4620">
            <w:pPr>
              <w:widowControl w:val="0"/>
              <w:ind w:firstLine="284"/>
              <w:jc w:val="both"/>
              <w:rPr>
                <w:b/>
                <w:sz w:val="28"/>
                <w:szCs w:val="28"/>
              </w:rPr>
            </w:pPr>
            <w:r w:rsidRPr="0088575F">
              <w:rPr>
                <w:sz w:val="28"/>
                <w:szCs w:val="28"/>
              </w:rPr>
              <w:t xml:space="preserve">1) признания банкротом со дня вступления в законную силу решения суда о признании налогоплательщика банкротом, </w:t>
            </w:r>
            <w:r w:rsidRPr="0088575F">
              <w:rPr>
                <w:b/>
                <w:sz w:val="28"/>
                <w:szCs w:val="28"/>
              </w:rPr>
              <w:t xml:space="preserve">за исключением пени, начисление которой не производится со дня вынесения судом определения о возбуждении производства по делу о банкротстве; </w:t>
            </w:r>
          </w:p>
          <w:p w:rsidR="0066012D" w:rsidRPr="0088575F" w:rsidRDefault="0066012D" w:rsidP="007A4620">
            <w:pPr>
              <w:widowControl w:val="0"/>
              <w:ind w:firstLine="284"/>
              <w:jc w:val="both"/>
              <w:rPr>
                <w:sz w:val="28"/>
                <w:szCs w:val="28"/>
              </w:rPr>
            </w:pPr>
            <w:r w:rsidRPr="0088575F">
              <w:rPr>
                <w:sz w:val="28"/>
                <w:szCs w:val="28"/>
              </w:rPr>
              <w:t xml:space="preserve">2) применения реабилитационной процедуры со дня вступления в законную силу </w:t>
            </w:r>
            <w:r w:rsidRPr="0088575F">
              <w:rPr>
                <w:b/>
                <w:sz w:val="28"/>
                <w:szCs w:val="28"/>
              </w:rPr>
              <w:t>решения</w:t>
            </w:r>
            <w:r w:rsidRPr="0088575F">
              <w:rPr>
                <w:sz w:val="28"/>
                <w:szCs w:val="28"/>
              </w:rPr>
              <w:t xml:space="preserve"> суда </w:t>
            </w:r>
            <w:r w:rsidRPr="0088575F">
              <w:rPr>
                <w:b/>
                <w:sz w:val="28"/>
                <w:szCs w:val="28"/>
              </w:rPr>
              <w:t>о применении реабилитационной процедуры, за исключением ограничения в распоряжении имуществом, подлежащим государственной регистрации, и (или) имуществом, сделки по которому подлежат государственной регистрации, которое отменяется со дня вынесения судом определения</w:t>
            </w:r>
            <w:r w:rsidRPr="0088575F">
              <w:rPr>
                <w:sz w:val="28"/>
                <w:szCs w:val="28"/>
              </w:rPr>
              <w:t xml:space="preserve"> об утверждении плана реабилитации.</w:t>
            </w:r>
          </w:p>
          <w:p w:rsidR="0066012D" w:rsidRPr="0088575F" w:rsidRDefault="0066012D" w:rsidP="007A4620">
            <w:pPr>
              <w:widowControl w:val="0"/>
              <w:ind w:firstLine="284"/>
              <w:jc w:val="both"/>
              <w:rPr>
                <w:sz w:val="28"/>
                <w:szCs w:val="28"/>
              </w:rPr>
            </w:pPr>
            <w:r w:rsidRPr="0088575F">
              <w:rPr>
                <w:sz w:val="28"/>
                <w:szCs w:val="28"/>
              </w:rPr>
              <w:lastRenderedPageBreak/>
              <w:t>При этом в отношении таких налогоплательщиков по налоговому обязательству, сумма которого не включена в реестр требований кредиторов в порядке, установленном </w:t>
            </w:r>
            <w:hyperlink r:id="rId200" w:anchor="z393" w:history="1">
              <w:r w:rsidRPr="0088575F">
                <w:rPr>
                  <w:sz w:val="28"/>
                  <w:szCs w:val="28"/>
                </w:rPr>
                <w:t>законодательством</w:t>
              </w:r>
            </w:hyperlink>
            <w:r w:rsidRPr="0088575F">
              <w:rPr>
                <w:sz w:val="28"/>
                <w:szCs w:val="28"/>
              </w:rPr>
              <w:t xml:space="preserve"> Республики Казахстан о реабилитации и банкротстве, а также в случае, предусмотренном законодательством Республики Казахстан о реабилитации и банкротстве, применяются способы обеспечения исполнения такого обязательства;</w:t>
            </w:r>
          </w:p>
          <w:p w:rsidR="0066012D" w:rsidRPr="0088575F" w:rsidRDefault="0066012D" w:rsidP="007A4620">
            <w:pPr>
              <w:widowControl w:val="0"/>
              <w:ind w:firstLine="284"/>
              <w:jc w:val="both"/>
              <w:rPr>
                <w:sz w:val="28"/>
                <w:szCs w:val="28"/>
              </w:rPr>
            </w:pPr>
            <w:r w:rsidRPr="0088575F">
              <w:rPr>
                <w:b/>
                <w:sz w:val="28"/>
                <w:szCs w:val="28"/>
              </w:rPr>
              <w:t>2-1)</w:t>
            </w:r>
            <w:r w:rsidRPr="0088575F">
              <w:rPr>
                <w:sz w:val="28"/>
                <w:szCs w:val="28"/>
              </w:rPr>
              <w:t xml:space="preserve">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w:t>
            </w: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sz w:val="28"/>
                <w:szCs w:val="28"/>
              </w:rPr>
            </w:pPr>
            <w:r w:rsidRPr="0088575F">
              <w:rPr>
                <w:b/>
                <w:sz w:val="28"/>
                <w:szCs w:val="28"/>
              </w:rPr>
              <w:t>3)</w:t>
            </w:r>
            <w:r w:rsidRPr="0088575F">
              <w:rPr>
                <w:sz w:val="28"/>
                <w:szCs w:val="28"/>
              </w:rPr>
              <w:t xml:space="preserve">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r w:rsidRPr="0088575F">
              <w:rPr>
                <w:sz w:val="28"/>
                <w:szCs w:val="28"/>
              </w:rPr>
              <w:t>3-2. В случае урегулирования неплатежеспособности налогоплательщика согласно законодательным актам Республики Казахстан применение способа обеспечения исполнения невыполненного в срок налогового обязательства, указанного в </w:t>
            </w:r>
            <w:hyperlink r:id="rId201" w:anchor="z6248" w:history="1">
              <w:r w:rsidRPr="0088575F">
                <w:rPr>
                  <w:sz w:val="28"/>
                  <w:szCs w:val="28"/>
                </w:rPr>
                <w:t>подпункте 1)</w:t>
              </w:r>
            </w:hyperlink>
            <w:r w:rsidRPr="0088575F">
              <w:rPr>
                <w:sz w:val="28"/>
                <w:szCs w:val="28"/>
              </w:rPr>
              <w:t xml:space="preserve"> пункта 1 настоящей статьи, приостанавливается со дня принятия судом решения о применении процедуры урегулирования неплатежеспособности.</w:t>
            </w:r>
          </w:p>
          <w:p w:rsidR="0066012D" w:rsidRPr="0088575F" w:rsidRDefault="0066012D" w:rsidP="007A4620">
            <w:pPr>
              <w:widowControl w:val="0"/>
              <w:ind w:firstLine="284"/>
              <w:jc w:val="both"/>
              <w:rPr>
                <w:sz w:val="28"/>
                <w:szCs w:val="28"/>
              </w:rPr>
            </w:pPr>
            <w:r w:rsidRPr="0088575F">
              <w:rPr>
                <w:sz w:val="28"/>
                <w:szCs w:val="28"/>
              </w:rPr>
              <w:t xml:space="preserve">4. В случае обжалования уведомления о результатах проверки </w:t>
            </w:r>
            <w:r w:rsidRPr="0088575F">
              <w:rPr>
                <w:b/>
                <w:sz w:val="28"/>
                <w:szCs w:val="28"/>
              </w:rPr>
              <w:t>и (или) решения вышестоящего налогового органа, вынесенного по результатам рассмотрения жалобы на уведомление,</w:t>
            </w:r>
            <w:r w:rsidRPr="0088575F">
              <w:rPr>
                <w:sz w:val="28"/>
                <w:szCs w:val="28"/>
              </w:rPr>
              <w:t xml:space="preserve"> применение способов обеспечения исполнения не выполненного в срок налогового обязательства, за исключением </w:t>
            </w:r>
            <w:r w:rsidRPr="0088575F">
              <w:rPr>
                <w:sz w:val="28"/>
                <w:szCs w:val="28"/>
              </w:rPr>
              <w:lastRenderedPageBreak/>
              <w:t>способа, указанного в подпункте 4) пункта 1 настоящей статьи, приостанавливается до вынесения решения по результатам рассмотрения жалобы.</w:t>
            </w:r>
          </w:p>
          <w:p w:rsidR="0066012D" w:rsidRPr="0088575F" w:rsidRDefault="0066012D" w:rsidP="007A4620">
            <w:pPr>
              <w:widowControl w:val="0"/>
              <w:ind w:firstLine="284"/>
              <w:jc w:val="both"/>
              <w:rPr>
                <w:b/>
                <w:sz w:val="28"/>
                <w:szCs w:val="28"/>
              </w:rPr>
            </w:pPr>
            <w:r w:rsidRPr="0088575F">
              <w:rPr>
                <w:b/>
                <w:sz w:val="28"/>
                <w:szCs w:val="28"/>
              </w:rPr>
              <w:t>…</w:t>
            </w:r>
          </w:p>
        </w:tc>
        <w:tc>
          <w:tcPr>
            <w:tcW w:w="5529" w:type="dxa"/>
            <w:shd w:val="clear" w:color="auto" w:fill="auto"/>
          </w:tcPr>
          <w:p w:rsidR="0066012D" w:rsidRPr="0088575F" w:rsidRDefault="0066012D" w:rsidP="007A4620">
            <w:pPr>
              <w:widowControl w:val="0"/>
              <w:ind w:firstLine="284"/>
              <w:jc w:val="both"/>
              <w:rPr>
                <w:sz w:val="28"/>
                <w:szCs w:val="28"/>
              </w:rPr>
            </w:pPr>
            <w:r w:rsidRPr="0088575F">
              <w:rPr>
                <w:b/>
                <w:sz w:val="28"/>
                <w:szCs w:val="28"/>
              </w:rPr>
              <w:lastRenderedPageBreak/>
              <w:t xml:space="preserve">Статья 609. </w:t>
            </w:r>
            <w:r w:rsidRPr="0088575F">
              <w:rPr>
                <w:sz w:val="28"/>
                <w:szCs w:val="28"/>
              </w:rPr>
              <w:t xml:space="preserve">Способы обеспечения </w:t>
            </w:r>
            <w:r w:rsidRPr="0088575F">
              <w:rPr>
                <w:sz w:val="28"/>
                <w:szCs w:val="28"/>
              </w:rPr>
              <w:lastRenderedPageBreak/>
              <w:t xml:space="preserve">исполнения не </w:t>
            </w:r>
            <w:r w:rsidRPr="0088575F">
              <w:rPr>
                <w:sz w:val="28"/>
                <w:szCs w:val="28"/>
              </w:rPr>
              <w:br/>
              <w:t xml:space="preserve"> выполненного в срок налогового обязательства</w:t>
            </w: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sz w:val="28"/>
                <w:szCs w:val="28"/>
              </w:rPr>
            </w:pPr>
            <w:r w:rsidRPr="0088575F">
              <w:rPr>
                <w:sz w:val="28"/>
                <w:szCs w:val="28"/>
              </w:rPr>
              <w:t xml:space="preserve">3-1. Если иное не установлено настоящим </w:t>
            </w:r>
            <w:r w:rsidRPr="0088575F">
              <w:rPr>
                <w:b/>
                <w:sz w:val="28"/>
                <w:szCs w:val="28"/>
              </w:rPr>
              <w:t>Кодексом,</w:t>
            </w:r>
            <w:r w:rsidRPr="0088575F">
              <w:rPr>
                <w:sz w:val="28"/>
                <w:szCs w:val="28"/>
              </w:rPr>
              <w:t xml:space="preserve"> способы обеспечения исполнения не выполненного в срок налогового обязательства, не применяются в следующих случаях:</w:t>
            </w:r>
          </w:p>
          <w:p w:rsidR="0066012D" w:rsidRPr="0088575F" w:rsidRDefault="0066012D" w:rsidP="007A4620">
            <w:pPr>
              <w:widowControl w:val="0"/>
              <w:ind w:firstLine="284"/>
              <w:jc w:val="both"/>
              <w:rPr>
                <w:sz w:val="28"/>
                <w:szCs w:val="28"/>
              </w:rPr>
            </w:pPr>
            <w:r w:rsidRPr="0088575F">
              <w:rPr>
                <w:sz w:val="28"/>
                <w:szCs w:val="28"/>
              </w:rPr>
              <w:t xml:space="preserve">1) признания банкротом </w:t>
            </w:r>
            <w:r w:rsidRPr="0088575F">
              <w:rPr>
                <w:b/>
                <w:sz w:val="28"/>
                <w:szCs w:val="28"/>
              </w:rPr>
              <w:t>-</w:t>
            </w:r>
            <w:r w:rsidRPr="0088575F">
              <w:rPr>
                <w:sz w:val="28"/>
                <w:szCs w:val="28"/>
              </w:rPr>
              <w:t xml:space="preserve"> со дня вступления в законную силу решения суда о признании налогоплательщика банкротом; </w:t>
            </w: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b/>
                <w:sz w:val="28"/>
                <w:szCs w:val="28"/>
              </w:rPr>
            </w:pPr>
            <w:r w:rsidRPr="0088575F">
              <w:rPr>
                <w:sz w:val="28"/>
                <w:szCs w:val="28"/>
              </w:rPr>
              <w:t xml:space="preserve">2) применения реабилитационной процедуры </w:t>
            </w:r>
            <w:r w:rsidRPr="0088575F">
              <w:rPr>
                <w:b/>
                <w:sz w:val="28"/>
                <w:szCs w:val="28"/>
              </w:rPr>
              <w:t xml:space="preserve">- </w:t>
            </w:r>
            <w:r w:rsidRPr="0088575F">
              <w:rPr>
                <w:sz w:val="28"/>
                <w:szCs w:val="28"/>
              </w:rPr>
              <w:t xml:space="preserve">со дня вступления в законную силу </w:t>
            </w:r>
            <w:r w:rsidRPr="0088575F">
              <w:rPr>
                <w:b/>
                <w:sz w:val="28"/>
                <w:szCs w:val="28"/>
              </w:rPr>
              <w:t>определения</w:t>
            </w:r>
            <w:r w:rsidRPr="0088575F">
              <w:rPr>
                <w:sz w:val="28"/>
                <w:szCs w:val="28"/>
              </w:rPr>
              <w:t xml:space="preserve"> суда </w:t>
            </w:r>
            <w:r w:rsidRPr="0088575F">
              <w:rPr>
                <w:b/>
                <w:sz w:val="28"/>
                <w:szCs w:val="28"/>
              </w:rPr>
              <w:t>об утверждении плана реабилитации;</w:t>
            </w: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sz w:val="28"/>
                <w:szCs w:val="28"/>
              </w:rPr>
            </w:pPr>
            <w:r w:rsidRPr="0088575F">
              <w:rPr>
                <w:b/>
                <w:sz w:val="28"/>
                <w:szCs w:val="28"/>
              </w:rPr>
              <w:t>2-1)</w:t>
            </w:r>
            <w:r w:rsidRPr="0088575F">
              <w:rPr>
                <w:sz w:val="28"/>
                <w:szCs w:val="28"/>
              </w:rPr>
              <w:t xml:space="preserve"> утверждения судом соглашения об урегулировании неплатежеспособности – со дня вступления в законную силу определения суда об утверждении такого соглашения. </w:t>
            </w:r>
          </w:p>
          <w:p w:rsidR="0066012D" w:rsidRPr="0088575F" w:rsidRDefault="0066012D" w:rsidP="007A4620">
            <w:pPr>
              <w:widowControl w:val="0"/>
              <w:ind w:firstLine="284"/>
              <w:jc w:val="both"/>
              <w:rPr>
                <w:b/>
                <w:sz w:val="28"/>
                <w:szCs w:val="28"/>
              </w:rPr>
            </w:pPr>
            <w:r w:rsidRPr="0088575F">
              <w:rPr>
                <w:b/>
                <w:sz w:val="28"/>
                <w:szCs w:val="28"/>
              </w:rPr>
              <w:t xml:space="preserve">При этом в случаях, определенных подпунктами 1), 2) и 3) настоящего пункта, по  сумме налогового обязательства, которая не включена в реестр требований кредиторов в порядке, установленном </w:t>
            </w:r>
            <w:bookmarkStart w:id="190" w:name="sub1003907811"/>
            <w:r w:rsidRPr="0088575F">
              <w:rPr>
                <w:b/>
                <w:sz w:val="28"/>
                <w:szCs w:val="28"/>
              </w:rPr>
              <w:fldChar w:fldCharType="begin"/>
            </w:r>
            <w:r w:rsidRPr="0088575F">
              <w:rPr>
                <w:b/>
                <w:sz w:val="28"/>
                <w:szCs w:val="28"/>
              </w:rPr>
              <w:instrText xml:space="preserve"> HYPERLINK "jl:31518958.0%20" </w:instrText>
            </w:r>
            <w:r w:rsidRPr="0088575F">
              <w:rPr>
                <w:b/>
                <w:sz w:val="28"/>
                <w:szCs w:val="28"/>
              </w:rPr>
              <w:fldChar w:fldCharType="separate"/>
            </w:r>
            <w:r w:rsidRPr="0088575F">
              <w:rPr>
                <w:b/>
                <w:sz w:val="28"/>
                <w:szCs w:val="28"/>
              </w:rPr>
              <w:t>законодательством</w:t>
            </w:r>
            <w:r w:rsidRPr="0088575F">
              <w:rPr>
                <w:b/>
                <w:sz w:val="28"/>
                <w:szCs w:val="28"/>
              </w:rPr>
              <w:fldChar w:fldCharType="end"/>
            </w:r>
            <w:bookmarkEnd w:id="190"/>
            <w:r w:rsidRPr="0088575F">
              <w:rPr>
                <w:b/>
                <w:sz w:val="28"/>
                <w:szCs w:val="28"/>
              </w:rPr>
              <w:t xml:space="preserve"> Республики Казахстан о реабилитации и банкротстве, и (или) по налоговым обязательствам налогоплательщика, возникшим после применения процедуры урегулирования неплатежеспособности, применяются </w:t>
            </w:r>
            <w:r w:rsidRPr="0088575F">
              <w:rPr>
                <w:b/>
                <w:sz w:val="28"/>
                <w:szCs w:val="28"/>
              </w:rPr>
              <w:lastRenderedPageBreak/>
              <w:t>способы обеспечения исполнения не выполненного в срок налогового обязательства в соответствии с положениями настоящей главы.</w:t>
            </w:r>
          </w:p>
          <w:p w:rsidR="0066012D" w:rsidRPr="0088575F" w:rsidRDefault="0066012D" w:rsidP="007A4620">
            <w:pPr>
              <w:widowControl w:val="0"/>
              <w:ind w:firstLine="284"/>
              <w:jc w:val="both"/>
              <w:rPr>
                <w:sz w:val="28"/>
                <w:szCs w:val="28"/>
              </w:rPr>
            </w:pPr>
            <w:r w:rsidRPr="0088575F">
              <w:rPr>
                <w:b/>
                <w:sz w:val="28"/>
                <w:szCs w:val="28"/>
              </w:rPr>
              <w:t>3)</w:t>
            </w:r>
            <w:r w:rsidRPr="0088575F">
              <w:rPr>
                <w:sz w:val="28"/>
                <w:szCs w:val="28"/>
              </w:rPr>
              <w:t xml:space="preserve"> принудительной ликвидации банков, страховых (перестраховочных) организаций – с даты вступления в законную силу решения суда о принудительной ликвидации.</w:t>
            </w: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r w:rsidRPr="0088575F">
              <w:rPr>
                <w:b/>
                <w:sz w:val="28"/>
                <w:szCs w:val="28"/>
              </w:rPr>
              <w:t>3-2.</w:t>
            </w:r>
            <w:r w:rsidRPr="0088575F">
              <w:rPr>
                <w:sz w:val="28"/>
                <w:szCs w:val="28"/>
              </w:rPr>
              <w:t xml:space="preserve"> </w:t>
            </w:r>
            <w:r w:rsidRPr="0088575F">
              <w:rPr>
                <w:b/>
                <w:sz w:val="28"/>
                <w:szCs w:val="28"/>
              </w:rPr>
              <w:t>Исключить.</w:t>
            </w: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p>
          <w:p w:rsidR="0066012D" w:rsidRPr="0088575F" w:rsidRDefault="0066012D" w:rsidP="007A4620">
            <w:pPr>
              <w:widowControl w:val="0"/>
              <w:ind w:firstLine="459"/>
              <w:jc w:val="both"/>
              <w:rPr>
                <w:sz w:val="28"/>
                <w:szCs w:val="28"/>
              </w:rPr>
            </w:pPr>
            <w:r w:rsidRPr="0088575F">
              <w:rPr>
                <w:sz w:val="28"/>
                <w:szCs w:val="28"/>
              </w:rPr>
              <w:t>4.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 пункта 1 настоящей статьи, приостанавливается до вынесения решения по результатам рассмотрения жалобы.</w:t>
            </w:r>
          </w:p>
          <w:p w:rsidR="0066012D" w:rsidRPr="0088575F" w:rsidRDefault="0066012D" w:rsidP="007A4620">
            <w:pPr>
              <w:widowControl w:val="0"/>
              <w:ind w:firstLine="459"/>
              <w:jc w:val="both"/>
              <w:rPr>
                <w:b/>
                <w:sz w:val="28"/>
                <w:szCs w:val="28"/>
              </w:rPr>
            </w:pPr>
            <w:r w:rsidRPr="0088575F">
              <w:rPr>
                <w:b/>
                <w:sz w:val="28"/>
                <w:szCs w:val="28"/>
              </w:rPr>
              <w:lastRenderedPageBreak/>
              <w:t>…</w:t>
            </w:r>
          </w:p>
          <w:p w:rsidR="0066012D" w:rsidRPr="0088575F" w:rsidRDefault="0066012D" w:rsidP="007A4620">
            <w:pPr>
              <w:widowControl w:val="0"/>
              <w:ind w:firstLine="284"/>
              <w:jc w:val="both"/>
              <w:rPr>
                <w:sz w:val="28"/>
                <w:szCs w:val="28"/>
              </w:rPr>
            </w:pPr>
          </w:p>
        </w:tc>
        <w:tc>
          <w:tcPr>
            <w:tcW w:w="2409" w:type="dxa"/>
            <w:shd w:val="clear" w:color="auto" w:fill="auto"/>
          </w:tcPr>
          <w:p w:rsidR="0066012D" w:rsidRPr="0088575F" w:rsidRDefault="0066012D" w:rsidP="007A4620">
            <w:pPr>
              <w:ind w:firstLine="172"/>
              <w:jc w:val="both"/>
              <w:rPr>
                <w:bCs/>
                <w:sz w:val="28"/>
                <w:szCs w:val="28"/>
                <w:lang w:val="kk-KZ"/>
              </w:rPr>
            </w:pPr>
          </w:p>
          <w:p w:rsidR="0066012D" w:rsidRPr="0088575F" w:rsidRDefault="0066012D" w:rsidP="007A4620">
            <w:pPr>
              <w:ind w:firstLine="172"/>
              <w:jc w:val="both"/>
              <w:rPr>
                <w:bCs/>
                <w:sz w:val="28"/>
                <w:szCs w:val="28"/>
                <w:lang w:val="kk-KZ"/>
              </w:rPr>
            </w:pPr>
          </w:p>
          <w:p w:rsidR="0066012D" w:rsidRPr="0088575F" w:rsidRDefault="0066012D" w:rsidP="007A4620">
            <w:pPr>
              <w:ind w:firstLine="172"/>
              <w:jc w:val="both"/>
              <w:rPr>
                <w:bCs/>
                <w:sz w:val="28"/>
                <w:szCs w:val="28"/>
                <w:lang w:val="kk-KZ"/>
              </w:rPr>
            </w:pPr>
          </w:p>
          <w:p w:rsidR="0066012D" w:rsidRPr="0088575F" w:rsidRDefault="0066012D" w:rsidP="007A4620">
            <w:pPr>
              <w:ind w:firstLine="317"/>
              <w:jc w:val="both"/>
              <w:rPr>
                <w:rStyle w:val="s0"/>
                <w:b/>
                <w:sz w:val="28"/>
                <w:szCs w:val="28"/>
              </w:rPr>
            </w:pPr>
            <w:r w:rsidRPr="0088575F">
              <w:rPr>
                <w:rStyle w:val="s0"/>
                <w:b/>
                <w:sz w:val="28"/>
                <w:szCs w:val="28"/>
              </w:rPr>
              <w:t>Вводится в действие с 1.01.2017г.</w:t>
            </w:r>
          </w:p>
          <w:p w:rsidR="0066012D" w:rsidRPr="0088575F" w:rsidRDefault="0066012D" w:rsidP="007A4620">
            <w:pPr>
              <w:ind w:firstLine="172"/>
              <w:jc w:val="both"/>
              <w:rPr>
                <w:sz w:val="28"/>
                <w:szCs w:val="28"/>
              </w:rPr>
            </w:pPr>
            <w:r w:rsidRPr="0088575F">
              <w:rPr>
                <w:bCs/>
                <w:sz w:val="28"/>
                <w:szCs w:val="28"/>
                <w:lang w:val="kk-KZ"/>
              </w:rPr>
              <w:t xml:space="preserve">В целях приведения в соответствие с Законом </w:t>
            </w:r>
            <w:r w:rsidRPr="0088575F">
              <w:rPr>
                <w:sz w:val="28"/>
                <w:szCs w:val="28"/>
              </w:rPr>
              <w:t>Республики Казахстан «О реабилитации и банкротстве»</w:t>
            </w: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jc w:val="both"/>
              <w:rPr>
                <w:sz w:val="28"/>
                <w:szCs w:val="28"/>
              </w:rPr>
            </w:pPr>
            <w:r w:rsidRPr="0088575F">
              <w:rPr>
                <w:bCs/>
                <w:sz w:val="28"/>
                <w:szCs w:val="28"/>
              </w:rPr>
              <w:t>В связи с изменениями в главу 93</w:t>
            </w: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sz w:val="28"/>
                <w:szCs w:val="28"/>
              </w:rPr>
            </w:pPr>
          </w:p>
          <w:p w:rsidR="0066012D" w:rsidRPr="0088575F" w:rsidRDefault="0066012D" w:rsidP="007A4620">
            <w:pPr>
              <w:ind w:firstLine="172"/>
              <w:jc w:val="both"/>
              <w:rPr>
                <w:bCs/>
                <w:sz w:val="28"/>
                <w:szCs w:val="28"/>
                <w:lang w:val="kk-KZ"/>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right="-75"/>
              <w:contextualSpacing/>
              <w:jc w:val="center"/>
              <w:rPr>
                <w:sz w:val="28"/>
                <w:szCs w:val="28"/>
              </w:rPr>
            </w:pPr>
            <w:r w:rsidRPr="0088575F">
              <w:rPr>
                <w:sz w:val="28"/>
                <w:szCs w:val="28"/>
              </w:rPr>
              <w:t xml:space="preserve">Пункты 5 и 15 (новый) статьи 610 </w:t>
            </w:r>
          </w:p>
        </w:tc>
        <w:tc>
          <w:tcPr>
            <w:tcW w:w="5386" w:type="dxa"/>
            <w:shd w:val="clear" w:color="auto" w:fill="auto"/>
          </w:tcPr>
          <w:p w:rsidR="0066012D" w:rsidRPr="0088575F" w:rsidRDefault="0066012D" w:rsidP="007A4620">
            <w:pPr>
              <w:widowControl w:val="0"/>
              <w:ind w:firstLine="284"/>
              <w:jc w:val="both"/>
              <w:rPr>
                <w:sz w:val="28"/>
                <w:szCs w:val="28"/>
              </w:rPr>
            </w:pPr>
            <w:r w:rsidRPr="0088575F">
              <w:rPr>
                <w:b/>
                <w:sz w:val="28"/>
                <w:szCs w:val="28"/>
              </w:rPr>
              <w:t xml:space="preserve">Статья 610. </w:t>
            </w:r>
            <w:r w:rsidRPr="0088575F">
              <w:rPr>
                <w:sz w:val="28"/>
                <w:szCs w:val="28"/>
              </w:rPr>
              <w:t>Пеня на не уплаченную в срок сумму налогов   и других обязательных платежей в бюджет</w:t>
            </w:r>
          </w:p>
          <w:p w:rsidR="0066012D" w:rsidRPr="0088575F" w:rsidRDefault="0066012D" w:rsidP="007A4620">
            <w:pPr>
              <w:widowControl w:val="0"/>
              <w:ind w:firstLine="284"/>
              <w:jc w:val="both"/>
              <w:rPr>
                <w:b/>
                <w:sz w:val="28"/>
                <w:szCs w:val="28"/>
              </w:rPr>
            </w:pPr>
            <w:r w:rsidRPr="0088575F">
              <w:rPr>
                <w:b/>
                <w:sz w:val="28"/>
                <w:szCs w:val="28"/>
              </w:rPr>
              <w:t>…</w:t>
            </w:r>
          </w:p>
          <w:p w:rsidR="0066012D" w:rsidRPr="0088575F" w:rsidRDefault="0066012D" w:rsidP="007A4620">
            <w:pPr>
              <w:widowControl w:val="0"/>
              <w:ind w:firstLine="284"/>
              <w:jc w:val="both"/>
              <w:rPr>
                <w:sz w:val="28"/>
                <w:szCs w:val="28"/>
              </w:rPr>
            </w:pPr>
            <w:r w:rsidRPr="0088575F">
              <w:rPr>
                <w:sz w:val="28"/>
                <w:szCs w:val="28"/>
              </w:rPr>
              <w:t>  5. При изменении срока исполнения налогового обязательства по уплате налогов (кроме налогов, удерживаемых у источника выплаты, и акцизов), продлении срока представления налоговой отчетности, а также представлении дополнительной налоговой отчетности пеня начисляется на сумму недоимки, начиная со дня, следующего за днем срока уплаты налога, установленного особенной частью настоящего Кодекса.</w:t>
            </w:r>
          </w:p>
          <w:p w:rsidR="0066012D" w:rsidRPr="0088575F" w:rsidRDefault="0066012D" w:rsidP="007A4620">
            <w:pPr>
              <w:widowControl w:val="0"/>
              <w:ind w:firstLine="284"/>
              <w:jc w:val="both"/>
              <w:rPr>
                <w:sz w:val="28"/>
                <w:szCs w:val="28"/>
              </w:rPr>
            </w:pPr>
            <w:r w:rsidRPr="0088575F">
              <w:rPr>
                <w:sz w:val="28"/>
                <w:szCs w:val="28"/>
              </w:rPr>
              <w:t>…</w:t>
            </w: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p>
          <w:p w:rsidR="0066012D" w:rsidRPr="0088575F" w:rsidRDefault="0066012D" w:rsidP="007A4620">
            <w:pPr>
              <w:widowControl w:val="0"/>
              <w:ind w:firstLine="284"/>
              <w:jc w:val="both"/>
              <w:rPr>
                <w:b/>
                <w:sz w:val="28"/>
                <w:szCs w:val="28"/>
              </w:rPr>
            </w:pPr>
            <w:r w:rsidRPr="0088575F">
              <w:rPr>
                <w:b/>
                <w:sz w:val="28"/>
                <w:szCs w:val="28"/>
              </w:rPr>
              <w:t>...</w:t>
            </w:r>
          </w:p>
          <w:p w:rsidR="0066012D" w:rsidRPr="0088575F" w:rsidRDefault="0066012D" w:rsidP="007A4620">
            <w:pPr>
              <w:widowControl w:val="0"/>
              <w:ind w:firstLine="284"/>
              <w:jc w:val="both"/>
              <w:rPr>
                <w:b/>
                <w:sz w:val="28"/>
                <w:szCs w:val="28"/>
              </w:rPr>
            </w:pPr>
            <w:r w:rsidRPr="0088575F">
              <w:rPr>
                <w:b/>
                <w:sz w:val="28"/>
                <w:szCs w:val="28"/>
              </w:rPr>
              <w:t>15. Отсутствует.</w:t>
            </w:r>
          </w:p>
        </w:tc>
        <w:tc>
          <w:tcPr>
            <w:tcW w:w="5529" w:type="dxa"/>
            <w:shd w:val="clear" w:color="auto" w:fill="auto"/>
          </w:tcPr>
          <w:p w:rsidR="0066012D" w:rsidRPr="0088575F" w:rsidRDefault="0066012D" w:rsidP="007A4620">
            <w:pPr>
              <w:widowControl w:val="0"/>
              <w:ind w:firstLine="284"/>
              <w:jc w:val="both"/>
              <w:rPr>
                <w:sz w:val="28"/>
                <w:szCs w:val="28"/>
              </w:rPr>
            </w:pPr>
            <w:r w:rsidRPr="0088575F">
              <w:rPr>
                <w:b/>
                <w:sz w:val="28"/>
                <w:szCs w:val="28"/>
              </w:rPr>
              <w:t xml:space="preserve">Статья 610. </w:t>
            </w:r>
            <w:r w:rsidRPr="0088575F">
              <w:rPr>
                <w:sz w:val="28"/>
                <w:szCs w:val="28"/>
              </w:rPr>
              <w:t>Пеня на не уплаченную в срок сумму налогов   и других обязательных платежей в бюджет</w:t>
            </w:r>
          </w:p>
          <w:p w:rsidR="0066012D" w:rsidRPr="0088575F" w:rsidRDefault="0066012D" w:rsidP="007A4620">
            <w:pPr>
              <w:widowControl w:val="0"/>
              <w:ind w:firstLine="284"/>
              <w:jc w:val="both"/>
              <w:rPr>
                <w:b/>
                <w:sz w:val="28"/>
                <w:szCs w:val="28"/>
              </w:rPr>
            </w:pPr>
            <w:r w:rsidRPr="0088575F">
              <w:rPr>
                <w:b/>
                <w:sz w:val="28"/>
                <w:szCs w:val="28"/>
              </w:rPr>
              <w:t>…</w:t>
            </w:r>
          </w:p>
          <w:p w:rsidR="0066012D" w:rsidRPr="0088575F" w:rsidRDefault="0066012D" w:rsidP="007A4620">
            <w:pPr>
              <w:widowControl w:val="0"/>
              <w:ind w:firstLine="284"/>
              <w:jc w:val="both"/>
              <w:rPr>
                <w:b/>
                <w:sz w:val="28"/>
                <w:szCs w:val="28"/>
              </w:rPr>
            </w:pPr>
            <w:r w:rsidRPr="0088575F">
              <w:rPr>
                <w:sz w:val="28"/>
                <w:szCs w:val="28"/>
              </w:rPr>
              <w:t>5. При изменении срока исполнения налогового обязательства по уплате налогов (кроме налогов, удерживаемых у источника выплаты, и акцизов), продлении срока представления налоговой отчетности, а также представлении дополнительной налоговой отчетности пеня начисляется на сумму недоимки, начиная со дня, следующего за днем срока уплаты налога, установленного особенной частью настоящего Кодекса</w:t>
            </w:r>
            <w:r w:rsidRPr="0088575F">
              <w:rPr>
                <w:b/>
                <w:sz w:val="28"/>
                <w:szCs w:val="28"/>
              </w:rPr>
              <w:t>. Пеня не начисляется при изменении срока исполнения налогового обязательства по уплате налогов в случае применения в отношении налогоплательщика процедуры урегулирования неплатежеспособности в соответствии с Законом Республики Казахстан «О реабилитации и банкротстве».</w:t>
            </w:r>
          </w:p>
          <w:p w:rsidR="0066012D" w:rsidRPr="0088575F" w:rsidRDefault="0066012D" w:rsidP="007A4620">
            <w:pPr>
              <w:widowControl w:val="0"/>
              <w:ind w:firstLine="284"/>
              <w:jc w:val="both"/>
              <w:rPr>
                <w:b/>
                <w:sz w:val="28"/>
                <w:szCs w:val="28"/>
              </w:rPr>
            </w:pPr>
            <w:r w:rsidRPr="0088575F">
              <w:rPr>
                <w:b/>
                <w:sz w:val="28"/>
                <w:szCs w:val="28"/>
              </w:rPr>
              <w:t>...</w:t>
            </w:r>
          </w:p>
          <w:p w:rsidR="0066012D" w:rsidRPr="0088575F" w:rsidRDefault="0066012D" w:rsidP="007A4620">
            <w:pPr>
              <w:widowControl w:val="0"/>
              <w:ind w:firstLine="284"/>
              <w:jc w:val="both"/>
              <w:rPr>
                <w:b/>
                <w:sz w:val="28"/>
                <w:szCs w:val="28"/>
              </w:rPr>
            </w:pPr>
            <w:r w:rsidRPr="0088575F">
              <w:rPr>
                <w:b/>
                <w:sz w:val="28"/>
                <w:szCs w:val="28"/>
              </w:rPr>
              <w:t xml:space="preserve">15. Пеня не начисляется на сумму </w:t>
            </w:r>
            <w:r w:rsidRPr="0088575F">
              <w:rPr>
                <w:b/>
                <w:sz w:val="28"/>
                <w:szCs w:val="28"/>
              </w:rPr>
              <w:lastRenderedPageBreak/>
              <w:t>недоимки со дня:</w:t>
            </w:r>
          </w:p>
          <w:p w:rsidR="0066012D" w:rsidRPr="0088575F" w:rsidRDefault="0066012D" w:rsidP="007A4620">
            <w:pPr>
              <w:widowControl w:val="0"/>
              <w:ind w:firstLine="284"/>
              <w:jc w:val="both"/>
              <w:rPr>
                <w:b/>
                <w:sz w:val="28"/>
                <w:szCs w:val="28"/>
              </w:rPr>
            </w:pPr>
            <w:r w:rsidRPr="0088575F">
              <w:rPr>
                <w:b/>
                <w:sz w:val="28"/>
                <w:szCs w:val="28"/>
              </w:rPr>
              <w:t>1) вынесения судом определения о возбуждении производства по делу о банкротстве;</w:t>
            </w:r>
          </w:p>
          <w:p w:rsidR="0066012D" w:rsidRPr="0088575F" w:rsidRDefault="0066012D" w:rsidP="007A4620">
            <w:pPr>
              <w:widowControl w:val="0"/>
              <w:ind w:firstLine="284"/>
              <w:jc w:val="both"/>
              <w:rPr>
                <w:b/>
                <w:sz w:val="28"/>
                <w:szCs w:val="28"/>
              </w:rPr>
            </w:pPr>
            <w:r w:rsidRPr="0088575F">
              <w:rPr>
                <w:b/>
                <w:sz w:val="28"/>
                <w:szCs w:val="28"/>
              </w:rPr>
              <w:t>2) вступления в законную силу решения суда о применении реабилитационной процедуры;</w:t>
            </w:r>
          </w:p>
          <w:p w:rsidR="0066012D" w:rsidRPr="0088575F" w:rsidRDefault="0066012D" w:rsidP="007A4620">
            <w:pPr>
              <w:widowControl w:val="0"/>
              <w:ind w:firstLine="284"/>
              <w:jc w:val="both"/>
              <w:rPr>
                <w:b/>
                <w:sz w:val="28"/>
                <w:szCs w:val="28"/>
              </w:rPr>
            </w:pPr>
            <w:r w:rsidRPr="0088575F">
              <w:rPr>
                <w:b/>
                <w:sz w:val="28"/>
                <w:szCs w:val="28"/>
              </w:rPr>
              <w:t>3) принятия судом решения о применении процедуры урегулирования неплатежеспособности.</w:t>
            </w:r>
          </w:p>
          <w:p w:rsidR="0066012D" w:rsidRPr="0088575F" w:rsidRDefault="0066012D" w:rsidP="007A4620">
            <w:pPr>
              <w:widowControl w:val="0"/>
              <w:ind w:firstLine="284"/>
              <w:jc w:val="both"/>
              <w:rPr>
                <w:b/>
                <w:sz w:val="28"/>
                <w:szCs w:val="28"/>
              </w:rPr>
            </w:pPr>
            <w:r w:rsidRPr="0088575F">
              <w:rPr>
                <w:b/>
                <w:sz w:val="28"/>
                <w:szCs w:val="28"/>
              </w:rPr>
              <w:t>При этом начисление пени возобновляется в следующих случаях:</w:t>
            </w:r>
          </w:p>
          <w:p w:rsidR="0066012D" w:rsidRPr="0088575F" w:rsidRDefault="0066012D" w:rsidP="007A4620">
            <w:pPr>
              <w:widowControl w:val="0"/>
              <w:ind w:firstLine="284"/>
              <w:jc w:val="both"/>
              <w:rPr>
                <w:b/>
                <w:sz w:val="28"/>
                <w:szCs w:val="28"/>
              </w:rPr>
            </w:pPr>
            <w:r w:rsidRPr="0088575F">
              <w:rPr>
                <w:b/>
                <w:sz w:val="28"/>
                <w:szCs w:val="28"/>
              </w:rPr>
              <w:t>1) вступления в законную силу решения суда об отказе в признании налогоплательщика банкротом - со дня вынесения судом определения о возбуждении производства по делу о банкротстве;</w:t>
            </w:r>
          </w:p>
          <w:p w:rsidR="0066012D" w:rsidRPr="0088575F" w:rsidRDefault="0066012D" w:rsidP="007A4620">
            <w:pPr>
              <w:widowControl w:val="0"/>
              <w:ind w:firstLine="284"/>
              <w:jc w:val="both"/>
              <w:rPr>
                <w:b/>
                <w:sz w:val="28"/>
                <w:szCs w:val="28"/>
              </w:rPr>
            </w:pPr>
            <w:r w:rsidRPr="0088575F">
              <w:rPr>
                <w:b/>
                <w:sz w:val="28"/>
                <w:szCs w:val="28"/>
              </w:rPr>
              <w:t>2) вступления в законную силу определения суда об отказе в утверждении плана реабилитации - со дня вступления в законную силу решения суда о применении реабилитационной процедуры;</w:t>
            </w:r>
          </w:p>
          <w:p w:rsidR="0066012D" w:rsidRPr="0088575F" w:rsidRDefault="0066012D" w:rsidP="007A4620">
            <w:pPr>
              <w:widowControl w:val="0"/>
              <w:ind w:firstLine="284"/>
              <w:jc w:val="both"/>
              <w:rPr>
                <w:b/>
                <w:sz w:val="28"/>
                <w:szCs w:val="28"/>
              </w:rPr>
            </w:pPr>
            <w:r w:rsidRPr="0088575F">
              <w:rPr>
                <w:b/>
                <w:sz w:val="28"/>
                <w:szCs w:val="28"/>
              </w:rPr>
              <w:t xml:space="preserve">3) незаключения налогоплательщиком соглашения об урегулировании неплатежеспособности в срок, установленный Законом Республики Казахстан «О реабилитации и банкротстве» либо вынесении судом </w:t>
            </w:r>
            <w:r w:rsidRPr="0088575F">
              <w:rPr>
                <w:b/>
                <w:sz w:val="28"/>
                <w:szCs w:val="28"/>
              </w:rPr>
              <w:lastRenderedPageBreak/>
              <w:t>определения об отказе в утверждении такого соглашения - со дня принятия судом решения о применении процедуры урегулирования неплатежеспособности.</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176"/>
              <w:jc w:val="both"/>
              <w:rPr>
                <w:bCs/>
                <w:sz w:val="28"/>
                <w:szCs w:val="28"/>
                <w:lang w:val="kk-KZ"/>
              </w:rPr>
            </w:pPr>
            <w:r w:rsidRPr="0088575F">
              <w:rPr>
                <w:bCs/>
                <w:sz w:val="28"/>
                <w:szCs w:val="28"/>
                <w:lang w:val="kk-KZ"/>
              </w:rPr>
              <w:t xml:space="preserve">В целях приведения в соответствие с Законом </w:t>
            </w:r>
            <w:r w:rsidRPr="0088575F">
              <w:rPr>
                <w:sz w:val="28"/>
                <w:szCs w:val="28"/>
              </w:rPr>
              <w:t>Республики Казахстан «О реабилитации и банкротстве»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613</w:t>
            </w:r>
          </w:p>
        </w:tc>
        <w:tc>
          <w:tcPr>
            <w:tcW w:w="5386" w:type="dxa"/>
            <w:shd w:val="clear" w:color="auto" w:fill="auto"/>
          </w:tcPr>
          <w:p w:rsidR="0066012D" w:rsidRPr="0088575F" w:rsidRDefault="0066012D" w:rsidP="007A4620">
            <w:pPr>
              <w:jc w:val="both"/>
              <w:rPr>
                <w:bCs/>
                <w:sz w:val="28"/>
                <w:szCs w:val="28"/>
              </w:rPr>
            </w:pPr>
            <w:r w:rsidRPr="0088575F">
              <w:rPr>
                <w:b/>
                <w:bCs/>
                <w:sz w:val="28"/>
                <w:szCs w:val="28"/>
              </w:rPr>
              <w:t xml:space="preserve">      Статья 613.</w:t>
            </w:r>
            <w:r w:rsidRPr="0088575F">
              <w:rPr>
                <w:bCs/>
                <w:sz w:val="28"/>
                <w:szCs w:val="28"/>
              </w:rPr>
              <w:t xml:space="preserve"> Ограничение в распоряжении имуществом  налогоплательщика (налогового агента)</w:t>
            </w:r>
          </w:p>
          <w:p w:rsidR="0066012D" w:rsidRPr="0088575F" w:rsidRDefault="0066012D" w:rsidP="007A4620">
            <w:pPr>
              <w:jc w:val="both"/>
              <w:rPr>
                <w:bCs/>
                <w:sz w:val="28"/>
                <w:szCs w:val="28"/>
              </w:rPr>
            </w:pPr>
            <w:r w:rsidRPr="0088575F">
              <w:rPr>
                <w:b/>
                <w:bCs/>
                <w:sz w:val="28"/>
                <w:szCs w:val="28"/>
              </w:rPr>
              <w:t xml:space="preserve">     </w:t>
            </w:r>
            <w:r w:rsidRPr="0088575F">
              <w:rPr>
                <w:bCs/>
                <w:sz w:val="28"/>
                <w:szCs w:val="28"/>
              </w:rPr>
              <w:t xml:space="preserve"> 1. Налоговым органом производится ограничение в распоряжении имуществом налогоплательщика (налогового агента), указанного в подпункте 4) пункта 1 статьи 609 настоящего Кодекса, на основании решения, указанного в пункте 3 настоящей статьи, в случаях:</w:t>
            </w:r>
            <w:r w:rsidRPr="0088575F">
              <w:rPr>
                <w:bCs/>
                <w:sz w:val="28"/>
                <w:szCs w:val="28"/>
              </w:rPr>
              <w:cr/>
              <w:t xml:space="preserve">      …</w:t>
            </w:r>
          </w:p>
          <w:p w:rsidR="0066012D" w:rsidRPr="0088575F" w:rsidRDefault="0066012D" w:rsidP="007A4620">
            <w:pPr>
              <w:jc w:val="both"/>
              <w:rPr>
                <w:bCs/>
                <w:sz w:val="28"/>
                <w:szCs w:val="28"/>
              </w:rPr>
            </w:pPr>
            <w:r w:rsidRPr="0088575F">
              <w:rPr>
                <w:bCs/>
                <w:sz w:val="28"/>
                <w:szCs w:val="28"/>
              </w:rPr>
              <w:t xml:space="preserve">      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w:t>
            </w:r>
            <w:r w:rsidRPr="0088575F">
              <w:rPr>
                <w:b/>
                <w:bCs/>
                <w:sz w:val="28"/>
                <w:szCs w:val="28"/>
              </w:rPr>
              <w:t>и (или) решения вышестоящего налогового органа, вынесенного по результатам рассмотрения жалобы на уведомление</w:t>
            </w:r>
            <w:r w:rsidRPr="0088575F">
              <w:rPr>
                <w:bCs/>
                <w:sz w:val="28"/>
                <w:szCs w:val="28"/>
              </w:rPr>
              <w:t xml:space="preserve">.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предусмотренного подпунктом 5) пункта 2 статьи 607 настоящего Кодекса, по истечении трех </w:t>
            </w:r>
            <w:r w:rsidRPr="0088575F">
              <w:rPr>
                <w:bCs/>
                <w:sz w:val="28"/>
                <w:szCs w:val="28"/>
              </w:rPr>
              <w:lastRenderedPageBreak/>
              <w:t>рабочих дней:</w:t>
            </w:r>
          </w:p>
          <w:p w:rsidR="0066012D" w:rsidRPr="0088575F" w:rsidRDefault="0066012D" w:rsidP="007A4620">
            <w:pPr>
              <w:jc w:val="both"/>
              <w:rPr>
                <w:bCs/>
                <w:sz w:val="28"/>
                <w:szCs w:val="28"/>
              </w:rPr>
            </w:pPr>
            <w:r w:rsidRPr="0088575F">
              <w:rPr>
                <w:bCs/>
                <w:sz w:val="28"/>
                <w:szCs w:val="28"/>
              </w:rPr>
              <w:t xml:space="preserve">      со дня подачи жалобы налогоплательщиком (налоговым агентом) в порядке, установленном </w:t>
            </w:r>
            <w:r w:rsidRPr="0088575F">
              <w:rPr>
                <w:b/>
                <w:bCs/>
                <w:sz w:val="28"/>
                <w:szCs w:val="28"/>
              </w:rPr>
              <w:t>главами 93 и 94</w:t>
            </w:r>
            <w:r w:rsidRPr="0088575F">
              <w:rPr>
                <w:bCs/>
                <w:sz w:val="28"/>
                <w:szCs w:val="28"/>
              </w:rPr>
              <w:t xml:space="preserve"> настоящего Кодекса;</w:t>
            </w:r>
          </w:p>
          <w:p w:rsidR="0066012D" w:rsidRPr="0088575F" w:rsidRDefault="0066012D" w:rsidP="007A4620">
            <w:pPr>
              <w:jc w:val="both"/>
              <w:rPr>
                <w:bCs/>
                <w:sz w:val="28"/>
                <w:szCs w:val="28"/>
              </w:rPr>
            </w:pPr>
            <w:r w:rsidRPr="0088575F">
              <w:rPr>
                <w:bCs/>
                <w:sz w:val="28"/>
                <w:szCs w:val="28"/>
              </w:rPr>
              <w:t xml:space="preserve">      со дня исключения налогоплательщика (налогового агента) из перечня крупных налогоплательщиков, подлежащих мониторингу;</w:t>
            </w:r>
          </w:p>
          <w:p w:rsidR="0066012D" w:rsidRPr="0088575F" w:rsidRDefault="0066012D" w:rsidP="007A4620">
            <w:pPr>
              <w:ind w:firstLine="365"/>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3. Решение об ограничении в распоряжении имуществом налогоплательщика (налогового агента) составляется по форме, установленной уполномоченным органом, и принимается налоговым органом на сумму:</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2) налогов, других обязательных платежей в бюджет и пеней, обжалуемых налогоплательщиком (налоговым агентом) в порядке, установленном </w:t>
            </w:r>
            <w:r w:rsidRPr="0088575F">
              <w:rPr>
                <w:b/>
                <w:sz w:val="28"/>
                <w:szCs w:val="28"/>
              </w:rPr>
              <w:t>главами 93 и 94</w:t>
            </w:r>
            <w:r w:rsidRPr="0088575F">
              <w:rPr>
                <w:sz w:val="28"/>
                <w:szCs w:val="28"/>
              </w:rPr>
              <w:t xml:space="preserve"> настоящего Кодекса, - в случае, указанном в подпункте 2) пункта 1 настоящей статьи;</w:t>
            </w:r>
          </w:p>
          <w:p w:rsidR="0066012D" w:rsidRPr="0088575F" w:rsidRDefault="0066012D" w:rsidP="007A4620">
            <w:pPr>
              <w:jc w:val="both"/>
              <w:rPr>
                <w:bCs/>
                <w:sz w:val="28"/>
                <w:szCs w:val="28"/>
              </w:rPr>
            </w:pPr>
            <w:r w:rsidRPr="0088575F">
              <w:rPr>
                <w:bCs/>
                <w:sz w:val="28"/>
                <w:szCs w:val="28"/>
              </w:rPr>
              <w:t>…</w:t>
            </w:r>
          </w:p>
          <w:p w:rsidR="0066012D" w:rsidRPr="0088575F" w:rsidRDefault="0066012D" w:rsidP="007A4620">
            <w:pPr>
              <w:ind w:firstLine="318"/>
              <w:jc w:val="both"/>
              <w:rPr>
                <w:bCs/>
                <w:sz w:val="28"/>
                <w:szCs w:val="28"/>
              </w:rPr>
            </w:pPr>
            <w:r w:rsidRPr="0088575F">
              <w:rPr>
                <w:bCs/>
                <w:sz w:val="28"/>
                <w:szCs w:val="28"/>
              </w:rPr>
              <w:t xml:space="preserve">10. Налоговый орган отменяет решение об ограничении в распоряжении имуществом и акт описи имущества, составленный на основании такого решения, по форме, установленной </w:t>
            </w:r>
            <w:r w:rsidRPr="0088575F">
              <w:rPr>
                <w:bCs/>
                <w:sz w:val="28"/>
                <w:szCs w:val="28"/>
              </w:rPr>
              <w:lastRenderedPageBreak/>
              <w:t>уполномоченным органом, в случаях:</w:t>
            </w:r>
          </w:p>
          <w:p w:rsidR="0066012D" w:rsidRPr="0088575F" w:rsidRDefault="0066012D" w:rsidP="007A4620">
            <w:pPr>
              <w:jc w:val="both"/>
              <w:rPr>
                <w:bCs/>
                <w:sz w:val="28"/>
                <w:szCs w:val="28"/>
              </w:rPr>
            </w:pPr>
            <w:r w:rsidRPr="0088575F">
              <w:rPr>
                <w:bCs/>
                <w:sz w:val="28"/>
                <w:szCs w:val="28"/>
              </w:rPr>
              <w:t xml:space="preserve">      …</w:t>
            </w:r>
          </w:p>
          <w:p w:rsidR="0066012D" w:rsidRPr="0088575F" w:rsidRDefault="0066012D" w:rsidP="007A4620">
            <w:pPr>
              <w:jc w:val="both"/>
              <w:rPr>
                <w:bCs/>
                <w:sz w:val="28"/>
                <w:szCs w:val="28"/>
              </w:rPr>
            </w:pPr>
            <w:r w:rsidRPr="0088575F">
              <w:rPr>
                <w:bCs/>
                <w:sz w:val="28"/>
                <w:szCs w:val="28"/>
              </w:rPr>
              <w:t xml:space="preserve">      2) вынесения решения </w:t>
            </w:r>
            <w:r w:rsidRPr="0088575F">
              <w:rPr>
                <w:b/>
                <w:bCs/>
                <w:sz w:val="28"/>
                <w:szCs w:val="28"/>
              </w:rPr>
              <w:t>налоговым органом, рассматривавшим жалобу налогоплательщика (налогового агента),</w:t>
            </w:r>
            <w:r w:rsidRPr="0088575F">
              <w:rPr>
                <w:bCs/>
                <w:sz w:val="28"/>
                <w:szCs w:val="28"/>
              </w:rPr>
              <w:t xml:space="preserve"> или вступления в законную силу судебного акта, отменяющих в обжалуемой части уведомление о результатах проверки </w:t>
            </w:r>
            <w:r w:rsidRPr="0088575F">
              <w:rPr>
                <w:b/>
                <w:bCs/>
                <w:sz w:val="28"/>
                <w:szCs w:val="28"/>
              </w:rPr>
              <w:t>и (или) решение вышестоящего налогового органа, вынесенное по результатам рассмотрения жалобы на уведомление</w:t>
            </w:r>
            <w:r w:rsidRPr="0088575F">
              <w:rPr>
                <w:bCs/>
                <w:sz w:val="28"/>
                <w:szCs w:val="28"/>
              </w:rPr>
              <w:t>, - не позднее одного рабочего дня со дня вынесения такого решения или вступления в силу такого судебного акта;</w:t>
            </w:r>
          </w:p>
          <w:p w:rsidR="0066012D" w:rsidRPr="0088575F" w:rsidRDefault="0066012D" w:rsidP="007A4620">
            <w:pPr>
              <w:jc w:val="both"/>
              <w:rPr>
                <w:bCs/>
                <w:sz w:val="28"/>
                <w:szCs w:val="28"/>
              </w:rPr>
            </w:pPr>
            <w:r w:rsidRPr="0088575F">
              <w:rPr>
                <w:bCs/>
                <w:sz w:val="28"/>
                <w:szCs w:val="28"/>
              </w:rPr>
              <w:t xml:space="preserve">      3) отзыва налогоплательщиком (налоговым агентом) своей жалобы на уведомление о результатах проверки </w:t>
            </w:r>
            <w:r w:rsidRPr="0088575F">
              <w:rPr>
                <w:b/>
                <w:bCs/>
                <w:sz w:val="28"/>
                <w:szCs w:val="28"/>
              </w:rPr>
              <w:t>и (или) решение вышестоящего налогового органа, вынесенное по результатам рассмотрения жалобы на уведомление,</w:t>
            </w:r>
            <w:r w:rsidRPr="0088575F">
              <w:rPr>
                <w:bCs/>
                <w:sz w:val="28"/>
                <w:szCs w:val="28"/>
              </w:rPr>
              <w:t xml:space="preserve"> - не позднее одного рабочего дня со дня отзыва такой жалобы.</w:t>
            </w:r>
          </w:p>
          <w:p w:rsidR="0066012D" w:rsidRPr="0088575F" w:rsidRDefault="0066012D" w:rsidP="007A4620">
            <w:pPr>
              <w:ind w:firstLine="318"/>
              <w:jc w:val="both"/>
              <w:rPr>
                <w:b/>
                <w:bCs/>
                <w:sz w:val="28"/>
                <w:szCs w:val="28"/>
              </w:rPr>
            </w:pPr>
            <w:r w:rsidRPr="0088575F">
              <w:rPr>
                <w:bCs/>
                <w:sz w:val="28"/>
                <w:szCs w:val="28"/>
              </w:rPr>
              <w:t>…</w:t>
            </w:r>
          </w:p>
        </w:tc>
        <w:tc>
          <w:tcPr>
            <w:tcW w:w="5529" w:type="dxa"/>
            <w:shd w:val="clear" w:color="auto" w:fill="auto"/>
          </w:tcPr>
          <w:p w:rsidR="0066012D" w:rsidRPr="0088575F" w:rsidRDefault="0066012D" w:rsidP="007A4620">
            <w:pPr>
              <w:ind w:firstLine="459"/>
              <w:jc w:val="both"/>
              <w:rPr>
                <w:b/>
                <w:sz w:val="28"/>
                <w:szCs w:val="28"/>
              </w:rPr>
            </w:pPr>
            <w:r w:rsidRPr="0088575F">
              <w:rPr>
                <w:b/>
                <w:sz w:val="28"/>
                <w:szCs w:val="28"/>
              </w:rPr>
              <w:lastRenderedPageBreak/>
              <w:t>Статья 613.</w:t>
            </w:r>
            <w:r w:rsidRPr="0088575F">
              <w:rPr>
                <w:sz w:val="28"/>
                <w:szCs w:val="28"/>
              </w:rPr>
              <w:t xml:space="preserve"> Ограничение в распоряжении имуществом  налогоплательщика (налогового агента)</w:t>
            </w:r>
          </w:p>
          <w:p w:rsidR="0066012D" w:rsidRPr="0088575F" w:rsidRDefault="0066012D" w:rsidP="007A4620">
            <w:pPr>
              <w:ind w:firstLine="459"/>
              <w:jc w:val="both"/>
              <w:rPr>
                <w:sz w:val="28"/>
                <w:szCs w:val="28"/>
              </w:rPr>
            </w:pPr>
            <w:r w:rsidRPr="0088575F">
              <w:rPr>
                <w:sz w:val="28"/>
                <w:szCs w:val="28"/>
              </w:rPr>
              <w:t>1. Налоговым органом производится ограничение в распоряжении имуществом налогоплательщика (налогового агента), указанного в подпункте 4) пункта 1 статьи 609 настоящего Кодекса, на основании решения, указанного в пункте 3 настоящей статьи, в случаях:</w:t>
            </w:r>
          </w:p>
          <w:p w:rsidR="0066012D" w:rsidRPr="0088575F" w:rsidRDefault="0066012D" w:rsidP="007A4620">
            <w:pPr>
              <w:ind w:firstLine="459"/>
              <w:jc w:val="both"/>
              <w:rPr>
                <w:b/>
                <w:sz w:val="28"/>
                <w:szCs w:val="28"/>
              </w:rPr>
            </w:pPr>
            <w:r w:rsidRPr="0088575F">
              <w:rPr>
                <w:sz w:val="28"/>
                <w:szCs w:val="28"/>
              </w:rPr>
              <w:t xml:space="preserve">…          </w:t>
            </w:r>
          </w:p>
          <w:p w:rsidR="0066012D" w:rsidRPr="0088575F" w:rsidRDefault="0066012D" w:rsidP="007A4620">
            <w:pPr>
              <w:ind w:firstLine="459"/>
              <w:jc w:val="both"/>
              <w:rPr>
                <w:b/>
                <w:sz w:val="28"/>
                <w:szCs w:val="28"/>
              </w:rPr>
            </w:pPr>
            <w:r w:rsidRPr="0088575F">
              <w:rPr>
                <w:sz w:val="28"/>
                <w:szCs w:val="28"/>
              </w:rPr>
              <w:t>2) обжалования налогоплательщиком (налоговым агентом), за исключением крупного налогоплательщика, подлежащего мониторингу, уведомления о результатах проверки. При этом в случае, указанном в настоящем подпункте, ограничение производится налоговым органом без направления уведомления о погашении налоговой задолженности, предусмотренного подпунктом 5) пункта 2 статьи 607 настоящего Кодекса, по истечении трех рабочих дней:</w:t>
            </w:r>
          </w:p>
          <w:p w:rsidR="0066012D" w:rsidRPr="0088575F" w:rsidRDefault="0066012D" w:rsidP="007A4620">
            <w:pPr>
              <w:ind w:firstLine="365"/>
              <w:jc w:val="both"/>
              <w:rPr>
                <w:sz w:val="28"/>
                <w:szCs w:val="28"/>
              </w:rPr>
            </w:pPr>
            <w:r w:rsidRPr="0088575F">
              <w:rPr>
                <w:sz w:val="28"/>
                <w:szCs w:val="28"/>
              </w:rPr>
              <w:t xml:space="preserve">  со дня подачи жалобы налогоплательщиком (налоговым агентом) в порядке, установленном </w:t>
            </w:r>
            <w:r w:rsidRPr="0088575F">
              <w:rPr>
                <w:b/>
                <w:sz w:val="28"/>
                <w:szCs w:val="28"/>
              </w:rPr>
              <w:t>главой 93</w:t>
            </w:r>
            <w:r w:rsidRPr="0088575F">
              <w:rPr>
                <w:sz w:val="28"/>
                <w:szCs w:val="28"/>
              </w:rPr>
              <w:t xml:space="preserve"> </w:t>
            </w:r>
            <w:r w:rsidRPr="0088575F">
              <w:rPr>
                <w:sz w:val="28"/>
                <w:szCs w:val="28"/>
              </w:rPr>
              <w:lastRenderedPageBreak/>
              <w:t>настоящего Кодекса;</w:t>
            </w:r>
          </w:p>
          <w:p w:rsidR="0066012D" w:rsidRPr="0088575F" w:rsidRDefault="0066012D" w:rsidP="007A4620">
            <w:pPr>
              <w:ind w:firstLine="365"/>
              <w:jc w:val="both"/>
              <w:rPr>
                <w:sz w:val="28"/>
                <w:szCs w:val="28"/>
              </w:rPr>
            </w:pPr>
            <w:r w:rsidRPr="0088575F">
              <w:rPr>
                <w:sz w:val="28"/>
                <w:szCs w:val="28"/>
              </w:rPr>
              <w:t xml:space="preserve">      со дня исключения налогоплательщика (налогового агента) из перечня крупных налогоплательщиков, подлежащих мониторингу;</w:t>
            </w:r>
          </w:p>
          <w:p w:rsidR="0066012D" w:rsidRPr="0088575F" w:rsidRDefault="0066012D" w:rsidP="007A4620">
            <w:pPr>
              <w:ind w:firstLine="365"/>
              <w:jc w:val="both"/>
              <w:rPr>
                <w:sz w:val="28"/>
                <w:szCs w:val="28"/>
              </w:rPr>
            </w:pPr>
            <w:r w:rsidRPr="0088575F">
              <w:rPr>
                <w:sz w:val="28"/>
                <w:szCs w:val="28"/>
              </w:rPr>
              <w:t>…</w:t>
            </w:r>
          </w:p>
          <w:p w:rsidR="0066012D" w:rsidRPr="0088575F" w:rsidRDefault="0066012D" w:rsidP="007A4620">
            <w:pPr>
              <w:ind w:firstLine="400"/>
              <w:jc w:val="both"/>
              <w:rPr>
                <w:sz w:val="28"/>
                <w:szCs w:val="28"/>
              </w:rPr>
            </w:pPr>
            <w:bookmarkStart w:id="191" w:name="SUB6130300"/>
            <w:bookmarkEnd w:id="191"/>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3. Решение об ограничении в распоряжении имуществом налогоплательщика (налогового агента) составляется по форме, установленной уполномоченным органом, и принимается налоговым органом на сумму:</w:t>
            </w:r>
          </w:p>
          <w:p w:rsidR="0066012D" w:rsidRPr="0088575F" w:rsidRDefault="0066012D" w:rsidP="007A4620">
            <w:pPr>
              <w:ind w:firstLine="400"/>
              <w:jc w:val="both"/>
              <w:rPr>
                <w:sz w:val="28"/>
                <w:szCs w:val="28"/>
              </w:rPr>
            </w:pPr>
            <w:bookmarkStart w:id="192" w:name="SUB6130301"/>
            <w:bookmarkStart w:id="193" w:name="SUB6130302"/>
            <w:bookmarkEnd w:id="192"/>
            <w:bookmarkEnd w:id="193"/>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2) налогов, других обязательных платежей в бюджет и пеней, обжалуемых налогоплательщиком (налоговым агентом) в порядке, установленном </w:t>
            </w:r>
            <w:r w:rsidRPr="0088575F">
              <w:rPr>
                <w:b/>
                <w:sz w:val="28"/>
                <w:szCs w:val="28"/>
              </w:rPr>
              <w:t>главой 93</w:t>
            </w:r>
            <w:r w:rsidRPr="0088575F">
              <w:rPr>
                <w:sz w:val="28"/>
                <w:szCs w:val="28"/>
              </w:rPr>
              <w:t xml:space="preserve"> настоящего Кодекса, - в случае, указанном в подпункте 2) пункта 1 настоящей статьи;</w:t>
            </w:r>
          </w:p>
          <w:p w:rsidR="0066012D" w:rsidRPr="0088575F" w:rsidRDefault="0066012D" w:rsidP="007A4620">
            <w:pPr>
              <w:ind w:firstLine="365"/>
              <w:jc w:val="both"/>
              <w:rPr>
                <w:sz w:val="28"/>
                <w:szCs w:val="28"/>
              </w:rPr>
            </w:pPr>
            <w:r w:rsidRPr="0088575F">
              <w:rPr>
                <w:sz w:val="28"/>
                <w:szCs w:val="28"/>
              </w:rPr>
              <w:t>…</w:t>
            </w:r>
          </w:p>
          <w:p w:rsidR="0066012D" w:rsidRPr="0088575F" w:rsidRDefault="0066012D" w:rsidP="007A4620">
            <w:pPr>
              <w:ind w:firstLine="459"/>
              <w:jc w:val="both"/>
              <w:rPr>
                <w:bCs/>
                <w:sz w:val="28"/>
                <w:szCs w:val="28"/>
              </w:rPr>
            </w:pPr>
          </w:p>
          <w:p w:rsidR="0066012D" w:rsidRPr="0088575F" w:rsidRDefault="0066012D" w:rsidP="007A4620">
            <w:pPr>
              <w:ind w:firstLine="459"/>
              <w:jc w:val="both"/>
              <w:rPr>
                <w:bCs/>
                <w:sz w:val="28"/>
                <w:szCs w:val="28"/>
              </w:rPr>
            </w:pPr>
            <w:r w:rsidRPr="0088575F">
              <w:rPr>
                <w:bCs/>
                <w:sz w:val="28"/>
                <w:szCs w:val="28"/>
              </w:rPr>
              <w:t xml:space="preserve">10. Налоговый орган отменяет решение об ограничении в распоряжении имуществом и акт описи имущества, составленный на основании такого решения, по форме, установленной </w:t>
            </w:r>
            <w:r w:rsidRPr="0088575F">
              <w:rPr>
                <w:bCs/>
                <w:sz w:val="28"/>
                <w:szCs w:val="28"/>
              </w:rPr>
              <w:lastRenderedPageBreak/>
              <w:t>уполномоченным органом, в случаях:</w:t>
            </w:r>
          </w:p>
          <w:p w:rsidR="0066012D" w:rsidRPr="0088575F" w:rsidRDefault="0066012D" w:rsidP="007A4620">
            <w:pPr>
              <w:jc w:val="both"/>
              <w:rPr>
                <w:bCs/>
                <w:sz w:val="28"/>
                <w:szCs w:val="28"/>
              </w:rPr>
            </w:pPr>
            <w:r w:rsidRPr="0088575F">
              <w:rPr>
                <w:bCs/>
                <w:sz w:val="28"/>
                <w:szCs w:val="28"/>
              </w:rPr>
              <w:t xml:space="preserve">       …</w:t>
            </w:r>
            <w:r w:rsidRPr="0088575F">
              <w:rPr>
                <w:bCs/>
                <w:sz w:val="28"/>
                <w:szCs w:val="28"/>
              </w:rPr>
              <w:tab/>
            </w:r>
          </w:p>
          <w:p w:rsidR="0066012D" w:rsidRPr="0088575F" w:rsidRDefault="0066012D" w:rsidP="007A4620">
            <w:pPr>
              <w:ind w:firstLine="459"/>
              <w:jc w:val="both"/>
              <w:rPr>
                <w:bCs/>
                <w:sz w:val="28"/>
                <w:szCs w:val="28"/>
              </w:rPr>
            </w:pPr>
            <w:r w:rsidRPr="0088575F">
              <w:rPr>
                <w:bCs/>
                <w:sz w:val="28"/>
                <w:szCs w:val="28"/>
              </w:rPr>
              <w:t xml:space="preserve">2) вынесения решения </w:t>
            </w:r>
            <w:r w:rsidRPr="0088575F">
              <w:rPr>
                <w:b/>
                <w:bCs/>
                <w:sz w:val="28"/>
                <w:szCs w:val="28"/>
              </w:rPr>
              <w:t>Апелляционной комиссией,</w:t>
            </w:r>
            <w:r w:rsidRPr="0088575F">
              <w:rPr>
                <w:bCs/>
                <w:sz w:val="28"/>
                <w:szCs w:val="28"/>
              </w:rPr>
              <w:t xml:space="preserve"> или вступления в законную силу судебного акта, отменяющих в обжалуемой части уведомление о результатах проверки, - не позднее одного рабочего дня со дня вынесения такого решения или вступления в силу такого судебного акта;</w:t>
            </w:r>
          </w:p>
          <w:p w:rsidR="0066012D" w:rsidRPr="0088575F" w:rsidRDefault="0066012D" w:rsidP="007A4620">
            <w:pPr>
              <w:ind w:firstLine="459"/>
              <w:rPr>
                <w:bCs/>
                <w:sz w:val="28"/>
                <w:szCs w:val="28"/>
              </w:rPr>
            </w:pPr>
            <w:r w:rsidRPr="0088575F">
              <w:rPr>
                <w:bCs/>
                <w:sz w:val="28"/>
                <w:szCs w:val="28"/>
              </w:rPr>
              <w:t xml:space="preserve">      </w:t>
            </w:r>
          </w:p>
          <w:p w:rsidR="0066012D" w:rsidRPr="0088575F" w:rsidRDefault="0066012D" w:rsidP="007A4620">
            <w:pPr>
              <w:rPr>
                <w:bCs/>
                <w:sz w:val="28"/>
                <w:szCs w:val="28"/>
              </w:rPr>
            </w:pPr>
          </w:p>
          <w:p w:rsidR="0066012D" w:rsidRPr="0088575F" w:rsidRDefault="0066012D" w:rsidP="007A4620">
            <w:pPr>
              <w:rPr>
                <w:bCs/>
                <w:sz w:val="28"/>
                <w:szCs w:val="28"/>
              </w:rPr>
            </w:pPr>
          </w:p>
          <w:p w:rsidR="0066012D" w:rsidRPr="0088575F" w:rsidRDefault="0066012D" w:rsidP="007A4620">
            <w:pPr>
              <w:ind w:firstLine="459"/>
              <w:jc w:val="both"/>
              <w:rPr>
                <w:bCs/>
                <w:sz w:val="28"/>
                <w:szCs w:val="28"/>
              </w:rPr>
            </w:pPr>
          </w:p>
          <w:p w:rsidR="0066012D" w:rsidRPr="0088575F" w:rsidRDefault="0066012D" w:rsidP="007A4620">
            <w:pPr>
              <w:ind w:firstLine="459"/>
              <w:jc w:val="both"/>
              <w:rPr>
                <w:bCs/>
                <w:sz w:val="28"/>
                <w:szCs w:val="28"/>
              </w:rPr>
            </w:pPr>
          </w:p>
          <w:p w:rsidR="0066012D" w:rsidRPr="0088575F" w:rsidRDefault="0066012D" w:rsidP="007A4620">
            <w:pPr>
              <w:ind w:firstLine="459"/>
              <w:jc w:val="both"/>
              <w:rPr>
                <w:sz w:val="28"/>
                <w:szCs w:val="28"/>
              </w:rPr>
            </w:pPr>
            <w:r w:rsidRPr="0088575F">
              <w:rPr>
                <w:bCs/>
                <w:sz w:val="28"/>
                <w:szCs w:val="28"/>
              </w:rPr>
              <w:t>3) отзыва налогоплательщиком (налоговым агентом) своей жалобы на уведомление о результатах проверки</w:t>
            </w:r>
            <w:r w:rsidRPr="0088575F">
              <w:rPr>
                <w:b/>
                <w:bCs/>
                <w:sz w:val="28"/>
                <w:szCs w:val="28"/>
              </w:rPr>
              <w:t>,</w:t>
            </w:r>
            <w:r w:rsidRPr="0088575F">
              <w:rPr>
                <w:bCs/>
                <w:sz w:val="28"/>
                <w:szCs w:val="28"/>
              </w:rPr>
              <w:t xml:space="preserve"> - не позднее одного рабочего дня со дня отзыва такой жалобы.</w:t>
            </w:r>
          </w:p>
          <w:p w:rsidR="0066012D" w:rsidRPr="0088575F" w:rsidRDefault="0066012D" w:rsidP="007A4620">
            <w:pPr>
              <w:ind w:firstLine="365"/>
              <w:jc w:val="both"/>
              <w:rPr>
                <w:sz w:val="28"/>
                <w:szCs w:val="28"/>
              </w:rPr>
            </w:pPr>
            <w:r w:rsidRPr="0088575F">
              <w:rPr>
                <w:sz w:val="28"/>
                <w:szCs w:val="28"/>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firstLine="400"/>
              <w:jc w:val="both"/>
              <w:rPr>
                <w:b/>
                <w:sz w:val="28"/>
                <w:szCs w:val="28"/>
              </w:rPr>
            </w:pPr>
            <w:r w:rsidRPr="0088575F">
              <w:rPr>
                <w:bCs/>
                <w:sz w:val="28"/>
                <w:szCs w:val="28"/>
              </w:rPr>
              <w:t>В связи с изменениями в главу 93</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right="-75"/>
              <w:contextualSpacing/>
              <w:jc w:val="center"/>
              <w:rPr>
                <w:sz w:val="28"/>
                <w:szCs w:val="28"/>
              </w:rPr>
            </w:pPr>
            <w:r w:rsidRPr="0088575F">
              <w:rPr>
                <w:sz w:val="28"/>
                <w:szCs w:val="28"/>
              </w:rPr>
              <w:t>Статья 614</w:t>
            </w:r>
          </w:p>
        </w:tc>
        <w:tc>
          <w:tcPr>
            <w:tcW w:w="5386" w:type="dxa"/>
            <w:shd w:val="clear" w:color="auto" w:fill="auto"/>
          </w:tcPr>
          <w:p w:rsidR="0066012D" w:rsidRPr="0088575F" w:rsidRDefault="0066012D" w:rsidP="007A4620">
            <w:pPr>
              <w:widowControl w:val="0"/>
              <w:ind w:firstLine="284"/>
              <w:jc w:val="both"/>
              <w:rPr>
                <w:b/>
                <w:bCs/>
                <w:sz w:val="28"/>
                <w:szCs w:val="28"/>
              </w:rPr>
            </w:pPr>
            <w:r w:rsidRPr="0088575F">
              <w:rPr>
                <w:b/>
                <w:bCs/>
                <w:sz w:val="28"/>
                <w:szCs w:val="28"/>
              </w:rPr>
              <w:t xml:space="preserve">Статья 614. </w:t>
            </w:r>
            <w:r w:rsidRPr="0088575F">
              <w:rPr>
                <w:bCs/>
                <w:sz w:val="28"/>
                <w:szCs w:val="28"/>
              </w:rPr>
              <w:t xml:space="preserve">Меры принудительного взыскания налоговой </w:t>
            </w:r>
            <w:r w:rsidRPr="0088575F">
              <w:rPr>
                <w:sz w:val="28"/>
                <w:szCs w:val="28"/>
              </w:rPr>
              <w:t xml:space="preserve"> </w:t>
            </w:r>
            <w:r w:rsidRPr="0088575F">
              <w:rPr>
                <w:bCs/>
                <w:sz w:val="28"/>
                <w:szCs w:val="28"/>
              </w:rPr>
              <w:t>задолженности</w:t>
            </w:r>
          </w:p>
          <w:p w:rsidR="0066012D" w:rsidRPr="0088575F" w:rsidRDefault="0066012D" w:rsidP="007A4620">
            <w:pPr>
              <w:ind w:firstLine="400"/>
              <w:jc w:val="both"/>
              <w:rPr>
                <w:sz w:val="28"/>
                <w:szCs w:val="28"/>
              </w:rPr>
            </w:pPr>
            <w:r w:rsidRPr="0088575F">
              <w:rPr>
                <w:sz w:val="28"/>
                <w:szCs w:val="28"/>
              </w:rPr>
              <w:t xml:space="preserve">1. Налоговые органы применяют меры принудительного взыскания налоговой задолженности налогоплательщика – юридического лица, структурного </w:t>
            </w:r>
            <w:r w:rsidRPr="0088575F">
              <w:rPr>
                <w:sz w:val="28"/>
                <w:szCs w:val="28"/>
              </w:rPr>
              <w:lastRenderedPageBreak/>
              <w:t xml:space="preserve">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 кроме случаев обжалования уведомления о результатах проверки </w:t>
            </w:r>
            <w:r w:rsidRPr="0088575F">
              <w:rPr>
                <w:b/>
                <w:sz w:val="28"/>
                <w:szCs w:val="28"/>
              </w:rPr>
              <w:t>и (или) решения вышестоящего налогового органа, вынесенного по результатам рассмотрения жалобы на уведомление</w:t>
            </w:r>
            <w:r w:rsidRPr="0088575F">
              <w:rPr>
                <w:sz w:val="28"/>
                <w:szCs w:val="28"/>
              </w:rPr>
              <w:t>.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 главой 84 настоящего Кодекса.</w:t>
            </w:r>
          </w:p>
          <w:p w:rsidR="0066012D" w:rsidRPr="0088575F" w:rsidRDefault="0066012D" w:rsidP="007A4620">
            <w:pPr>
              <w:ind w:firstLine="400"/>
              <w:jc w:val="both"/>
              <w:rPr>
                <w:sz w:val="28"/>
                <w:szCs w:val="28"/>
              </w:rPr>
            </w:pPr>
            <w:r w:rsidRPr="0088575F">
              <w:rPr>
                <w:bCs/>
                <w:sz w:val="28"/>
                <w:szCs w:val="28"/>
              </w:rPr>
              <w:t>…</w:t>
            </w:r>
          </w:p>
          <w:p w:rsidR="0066012D" w:rsidRPr="0088575F" w:rsidRDefault="0066012D" w:rsidP="007A4620">
            <w:pPr>
              <w:widowControl w:val="0"/>
              <w:ind w:firstLine="284"/>
              <w:jc w:val="both"/>
              <w:rPr>
                <w:sz w:val="28"/>
                <w:szCs w:val="28"/>
              </w:rPr>
            </w:pPr>
            <w:r w:rsidRPr="0088575F">
              <w:rPr>
                <w:sz w:val="28"/>
                <w:szCs w:val="28"/>
              </w:rPr>
              <w:t> 2. Меры принудительного взыскания не применяются в следующих случаях:</w:t>
            </w:r>
          </w:p>
          <w:p w:rsidR="0066012D" w:rsidRPr="0088575F" w:rsidRDefault="0066012D" w:rsidP="007A4620">
            <w:pPr>
              <w:widowControl w:val="0"/>
              <w:ind w:firstLine="284"/>
              <w:jc w:val="both"/>
              <w:rPr>
                <w:sz w:val="28"/>
                <w:szCs w:val="28"/>
              </w:rPr>
            </w:pPr>
            <w:r w:rsidRPr="0088575F">
              <w:rPr>
                <w:sz w:val="28"/>
                <w:szCs w:val="28"/>
              </w:rPr>
              <w:t>…</w:t>
            </w:r>
          </w:p>
          <w:p w:rsidR="0066012D" w:rsidRPr="0088575F" w:rsidRDefault="0066012D" w:rsidP="007A4620">
            <w:pPr>
              <w:widowControl w:val="0"/>
              <w:ind w:firstLine="284"/>
              <w:jc w:val="both"/>
              <w:rPr>
                <w:b/>
                <w:sz w:val="28"/>
                <w:szCs w:val="28"/>
              </w:rPr>
            </w:pPr>
            <w:r w:rsidRPr="0088575F">
              <w:rPr>
                <w:sz w:val="28"/>
                <w:szCs w:val="28"/>
              </w:rPr>
              <w:t xml:space="preserve">3) применения реабилитационной процедуры в отношении налогоплательщика – </w:t>
            </w:r>
            <w:r w:rsidRPr="0088575F">
              <w:rPr>
                <w:b/>
                <w:sz w:val="28"/>
                <w:szCs w:val="28"/>
              </w:rPr>
              <w:t>со дня вступления в силу решения суда о применении реабилитационной процедуры;</w:t>
            </w:r>
          </w:p>
          <w:p w:rsidR="0066012D" w:rsidRPr="0088575F" w:rsidRDefault="0066012D" w:rsidP="007A4620">
            <w:pPr>
              <w:widowControl w:val="0"/>
              <w:ind w:firstLine="284"/>
              <w:jc w:val="both"/>
              <w:rPr>
                <w:sz w:val="28"/>
                <w:szCs w:val="28"/>
              </w:rPr>
            </w:pPr>
            <w:r w:rsidRPr="0088575F">
              <w:rPr>
                <w:sz w:val="28"/>
                <w:szCs w:val="28"/>
              </w:rPr>
              <w:t>…</w:t>
            </w:r>
          </w:p>
        </w:tc>
        <w:tc>
          <w:tcPr>
            <w:tcW w:w="5529" w:type="dxa"/>
            <w:shd w:val="clear" w:color="auto" w:fill="auto"/>
          </w:tcPr>
          <w:p w:rsidR="0066012D" w:rsidRPr="0088575F" w:rsidRDefault="0066012D" w:rsidP="007A4620">
            <w:pPr>
              <w:widowControl w:val="0"/>
              <w:ind w:firstLine="284"/>
              <w:jc w:val="both"/>
              <w:rPr>
                <w:b/>
                <w:bCs/>
                <w:sz w:val="28"/>
                <w:szCs w:val="28"/>
              </w:rPr>
            </w:pPr>
            <w:r w:rsidRPr="0088575F">
              <w:rPr>
                <w:b/>
                <w:bCs/>
                <w:sz w:val="28"/>
                <w:szCs w:val="28"/>
              </w:rPr>
              <w:lastRenderedPageBreak/>
              <w:t xml:space="preserve">Статья 614. </w:t>
            </w:r>
            <w:r w:rsidRPr="0088575F">
              <w:rPr>
                <w:bCs/>
                <w:sz w:val="28"/>
                <w:szCs w:val="28"/>
              </w:rPr>
              <w:t xml:space="preserve">Меры принудительного взыскания налоговой </w:t>
            </w:r>
            <w:r w:rsidRPr="0088575F">
              <w:rPr>
                <w:sz w:val="28"/>
                <w:szCs w:val="28"/>
              </w:rPr>
              <w:t xml:space="preserve"> </w:t>
            </w:r>
            <w:r w:rsidRPr="0088575F">
              <w:rPr>
                <w:bCs/>
                <w:sz w:val="28"/>
                <w:szCs w:val="28"/>
              </w:rPr>
              <w:t>задолженности</w:t>
            </w:r>
          </w:p>
          <w:p w:rsidR="0066012D" w:rsidRPr="0088575F" w:rsidRDefault="0066012D" w:rsidP="007A4620">
            <w:pPr>
              <w:ind w:firstLine="317"/>
              <w:contextualSpacing/>
              <w:jc w:val="both"/>
              <w:rPr>
                <w:sz w:val="28"/>
                <w:szCs w:val="28"/>
              </w:rPr>
            </w:pPr>
            <w:r w:rsidRPr="0088575F">
              <w:rPr>
                <w:sz w:val="28"/>
                <w:szCs w:val="28"/>
              </w:rPr>
              <w:t xml:space="preserve">1. Налоговые органы применяют меры принудительного взыскания налоговой задолженности налогоплательщика – юридического лица, структурного </w:t>
            </w:r>
            <w:r w:rsidRPr="0088575F">
              <w:rPr>
                <w:sz w:val="28"/>
                <w:szCs w:val="28"/>
              </w:rPr>
              <w:lastRenderedPageBreak/>
              <w:t>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частного нотариуса, частного судебного исполнителя, адвоката, профессионального медиатора, кроме случаев обжалования уведомления о результатах проверки. До начала применения мер принудительного взыскания налогоплательщику (налоговому агенту) направляется уведомление о погашении налоговой задолженности в соответствии с главой 84 настоящего Кодекса.</w:t>
            </w:r>
          </w:p>
          <w:p w:rsidR="0066012D" w:rsidRPr="0088575F" w:rsidRDefault="0066012D" w:rsidP="007A4620">
            <w:pPr>
              <w:widowControl w:val="0"/>
              <w:ind w:firstLine="284"/>
              <w:jc w:val="both"/>
              <w:rPr>
                <w:bCs/>
                <w:sz w:val="28"/>
                <w:szCs w:val="28"/>
              </w:rPr>
            </w:pPr>
            <w:r w:rsidRPr="0088575F">
              <w:rPr>
                <w:bCs/>
                <w:sz w:val="28"/>
                <w:szCs w:val="28"/>
              </w:rPr>
              <w:t>…</w:t>
            </w:r>
          </w:p>
          <w:p w:rsidR="0066012D" w:rsidRPr="0088575F" w:rsidRDefault="0066012D" w:rsidP="007A4620">
            <w:pPr>
              <w:widowControl w:val="0"/>
              <w:ind w:firstLine="284"/>
              <w:jc w:val="both"/>
              <w:rPr>
                <w:sz w:val="28"/>
                <w:szCs w:val="28"/>
              </w:rPr>
            </w:pPr>
            <w:r w:rsidRPr="0088575F">
              <w:rPr>
                <w:sz w:val="28"/>
                <w:szCs w:val="28"/>
              </w:rPr>
              <w:t> </w:t>
            </w: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p>
          <w:p w:rsidR="0066012D" w:rsidRPr="0088575F" w:rsidRDefault="0066012D" w:rsidP="007A4620">
            <w:pPr>
              <w:widowControl w:val="0"/>
              <w:ind w:firstLine="284"/>
              <w:jc w:val="both"/>
              <w:rPr>
                <w:sz w:val="28"/>
                <w:szCs w:val="28"/>
              </w:rPr>
            </w:pPr>
            <w:r w:rsidRPr="0088575F">
              <w:rPr>
                <w:sz w:val="28"/>
                <w:szCs w:val="28"/>
              </w:rPr>
              <w:t>2. Меры принудительного взыскания не применяются в следующих случаях:</w:t>
            </w:r>
          </w:p>
          <w:p w:rsidR="0066012D" w:rsidRPr="0088575F" w:rsidRDefault="0066012D" w:rsidP="007A4620">
            <w:pPr>
              <w:widowControl w:val="0"/>
              <w:ind w:firstLine="284"/>
              <w:jc w:val="both"/>
              <w:rPr>
                <w:sz w:val="28"/>
                <w:szCs w:val="28"/>
              </w:rPr>
            </w:pPr>
            <w:r w:rsidRPr="0088575F">
              <w:rPr>
                <w:sz w:val="28"/>
                <w:szCs w:val="28"/>
              </w:rPr>
              <w:t>…</w:t>
            </w:r>
          </w:p>
          <w:p w:rsidR="0066012D" w:rsidRPr="0088575F" w:rsidRDefault="0066012D" w:rsidP="007A4620">
            <w:pPr>
              <w:widowControl w:val="0"/>
              <w:ind w:firstLine="284"/>
              <w:jc w:val="both"/>
              <w:rPr>
                <w:b/>
                <w:sz w:val="28"/>
                <w:szCs w:val="28"/>
              </w:rPr>
            </w:pPr>
            <w:r w:rsidRPr="0088575F">
              <w:rPr>
                <w:sz w:val="28"/>
                <w:szCs w:val="28"/>
              </w:rPr>
              <w:t xml:space="preserve">3) применения реабилитационной процедуры в отношении налогоплательщика – </w:t>
            </w:r>
            <w:r w:rsidRPr="0088575F">
              <w:rPr>
                <w:b/>
                <w:sz w:val="28"/>
                <w:szCs w:val="28"/>
              </w:rPr>
              <w:t>со дня вынесения судом определения о возбуждении производства по делу о реабилитации;</w:t>
            </w:r>
          </w:p>
          <w:p w:rsidR="0066012D" w:rsidRPr="0088575F" w:rsidRDefault="0066012D" w:rsidP="007A4620">
            <w:pPr>
              <w:ind w:firstLine="314"/>
              <w:jc w:val="both"/>
              <w:rPr>
                <w:sz w:val="28"/>
                <w:szCs w:val="28"/>
              </w:rPr>
            </w:pPr>
            <w:r w:rsidRPr="0088575F">
              <w:rPr>
                <w:sz w:val="28"/>
                <w:szCs w:val="28"/>
              </w:rPr>
              <w:t>…</w:t>
            </w:r>
          </w:p>
        </w:tc>
        <w:tc>
          <w:tcPr>
            <w:tcW w:w="2409" w:type="dxa"/>
            <w:shd w:val="clear" w:color="auto" w:fill="auto"/>
          </w:tcPr>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ind w:firstLine="172"/>
              <w:jc w:val="both"/>
              <w:rPr>
                <w:bCs/>
                <w:sz w:val="28"/>
                <w:szCs w:val="28"/>
              </w:rPr>
            </w:pPr>
            <w:r w:rsidRPr="0088575F">
              <w:rPr>
                <w:bCs/>
                <w:sz w:val="28"/>
                <w:szCs w:val="28"/>
              </w:rPr>
              <w:t xml:space="preserve">В связи с </w:t>
            </w:r>
            <w:r w:rsidRPr="0088575F">
              <w:rPr>
                <w:bCs/>
                <w:sz w:val="28"/>
                <w:szCs w:val="28"/>
              </w:rPr>
              <w:lastRenderedPageBreak/>
              <w:t>изменениями в главу 93</w:t>
            </w: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ind w:firstLine="172"/>
              <w:jc w:val="both"/>
              <w:rPr>
                <w:bCs/>
                <w:sz w:val="28"/>
                <w:szCs w:val="28"/>
              </w:rPr>
            </w:pPr>
          </w:p>
          <w:p w:rsidR="0066012D" w:rsidRPr="0088575F" w:rsidRDefault="0066012D" w:rsidP="007A4620">
            <w:pPr>
              <w:jc w:val="both"/>
              <w:rPr>
                <w:b/>
                <w:sz w:val="28"/>
                <w:szCs w:val="28"/>
              </w:rPr>
            </w:pPr>
          </w:p>
          <w:p w:rsidR="0066012D" w:rsidRPr="0088575F" w:rsidRDefault="0066012D" w:rsidP="007A4620">
            <w:pPr>
              <w:jc w:val="both"/>
              <w:rPr>
                <w:b/>
                <w:sz w:val="28"/>
                <w:szCs w:val="28"/>
              </w:rPr>
            </w:pPr>
          </w:p>
          <w:p w:rsidR="0066012D" w:rsidRPr="0088575F" w:rsidRDefault="0066012D" w:rsidP="007A4620">
            <w:pPr>
              <w:jc w:val="both"/>
              <w:rPr>
                <w:sz w:val="28"/>
                <w:szCs w:val="28"/>
              </w:rPr>
            </w:pPr>
            <w:r w:rsidRPr="0088575F">
              <w:rPr>
                <w:b/>
                <w:sz w:val="28"/>
                <w:szCs w:val="28"/>
              </w:rPr>
              <w:t xml:space="preserve">Вводится в действие с 01.01.2017 г. </w:t>
            </w:r>
          </w:p>
          <w:p w:rsidR="0066012D" w:rsidRPr="0088575F" w:rsidRDefault="0066012D" w:rsidP="007A4620">
            <w:pPr>
              <w:ind w:firstLine="172"/>
              <w:jc w:val="both"/>
              <w:rPr>
                <w:bCs/>
                <w:sz w:val="28"/>
                <w:szCs w:val="28"/>
                <w:lang w:val="kk-KZ"/>
              </w:rPr>
            </w:pPr>
            <w:r w:rsidRPr="0088575F">
              <w:rPr>
                <w:bCs/>
                <w:sz w:val="28"/>
                <w:szCs w:val="28"/>
              </w:rPr>
              <w:t>В</w:t>
            </w:r>
            <w:r w:rsidRPr="0088575F">
              <w:rPr>
                <w:bCs/>
                <w:sz w:val="28"/>
                <w:szCs w:val="28"/>
                <w:lang w:val="kk-KZ"/>
              </w:rPr>
              <w:t xml:space="preserve"> целях приведения в соответствие с Законом </w:t>
            </w:r>
            <w:r w:rsidRPr="0088575F">
              <w:rPr>
                <w:sz w:val="28"/>
                <w:szCs w:val="28"/>
              </w:rPr>
              <w:t xml:space="preserve">Республики Казахстан «О реабилитации и </w:t>
            </w:r>
            <w:r w:rsidRPr="0088575F">
              <w:rPr>
                <w:sz w:val="28"/>
                <w:szCs w:val="28"/>
              </w:rPr>
              <w:lastRenderedPageBreak/>
              <w:t>банкротстве»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vAlign w:val="center"/>
          </w:tcPr>
          <w:p w:rsidR="0066012D" w:rsidRPr="0088575F" w:rsidRDefault="0066012D" w:rsidP="007A4620">
            <w:pPr>
              <w:rPr>
                <w:bCs/>
                <w:sz w:val="28"/>
                <w:szCs w:val="28"/>
              </w:rPr>
            </w:pPr>
            <w:r w:rsidRPr="0088575F">
              <w:rPr>
                <w:sz w:val="28"/>
                <w:szCs w:val="28"/>
              </w:rPr>
              <w:t>Статья 617</w:t>
            </w:r>
          </w:p>
        </w:tc>
        <w:tc>
          <w:tcPr>
            <w:tcW w:w="5386" w:type="dxa"/>
            <w:shd w:val="clear" w:color="auto" w:fill="auto"/>
          </w:tcPr>
          <w:p w:rsidR="0066012D" w:rsidRPr="0088575F" w:rsidRDefault="0066012D" w:rsidP="007A4620">
            <w:pPr>
              <w:ind w:firstLine="459"/>
              <w:jc w:val="both"/>
              <w:rPr>
                <w:b/>
                <w:sz w:val="28"/>
                <w:szCs w:val="28"/>
              </w:rPr>
            </w:pPr>
            <w:r w:rsidRPr="0088575F">
              <w:rPr>
                <w:b/>
                <w:sz w:val="28"/>
                <w:szCs w:val="28"/>
              </w:rPr>
              <w:t xml:space="preserve">Статья 617. Взыскание за счет реализации ограниченного в распоряжении имущества налогоплательщика (налогового агента) в счет налоговой задолженности </w:t>
            </w:r>
          </w:p>
          <w:p w:rsidR="0066012D" w:rsidRPr="0088575F" w:rsidRDefault="0066012D" w:rsidP="007A4620">
            <w:pPr>
              <w:ind w:firstLine="459"/>
              <w:jc w:val="both"/>
              <w:rPr>
                <w:sz w:val="28"/>
                <w:szCs w:val="28"/>
              </w:rPr>
            </w:pPr>
            <w:r w:rsidRPr="0088575F">
              <w:rPr>
                <w:sz w:val="28"/>
                <w:szCs w:val="28"/>
              </w:rPr>
              <w:t xml:space="preserve">Налоговый орган в случаях отсутствия или недостаточности у налогоплательщика (налогового агента), указанного в </w:t>
            </w:r>
            <w:hyperlink r:id="rId202" w:anchor="z6325" w:history="1">
              <w:r w:rsidRPr="0088575F">
                <w:rPr>
                  <w:sz w:val="28"/>
                  <w:szCs w:val="28"/>
                </w:rPr>
                <w:t>пункте 1</w:t>
              </w:r>
            </w:hyperlink>
            <w:r w:rsidRPr="0088575F">
              <w:rPr>
                <w:sz w:val="28"/>
                <w:szCs w:val="28"/>
              </w:rPr>
              <w:t> статьи 614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 (налогового агента).</w:t>
            </w:r>
            <w:bookmarkStart w:id="194" w:name="z6368"/>
            <w:bookmarkEnd w:id="194"/>
          </w:p>
          <w:p w:rsidR="0066012D" w:rsidRPr="0088575F" w:rsidRDefault="0066012D" w:rsidP="007A4620">
            <w:pPr>
              <w:jc w:val="both"/>
              <w:rPr>
                <w:sz w:val="28"/>
                <w:szCs w:val="28"/>
              </w:rPr>
            </w:pPr>
            <w:r w:rsidRPr="0088575F">
              <w:rPr>
                <w:sz w:val="28"/>
                <w:szCs w:val="28"/>
              </w:rPr>
              <w:t xml:space="preserve">Постановление об обращении взыскания на ограниченное в распоряжении имущество налогоплательщика (налогового агента) составляется в двух экземплярах по форме, установленной уполномоченным органом, один из которых с приложением копии </w:t>
            </w:r>
            <w:hyperlink r:id="rId203" w:anchor="z62" w:history="1">
              <w:r w:rsidRPr="0088575F">
                <w:rPr>
                  <w:sz w:val="28"/>
                  <w:szCs w:val="28"/>
                </w:rPr>
                <w:t>решения</w:t>
              </w:r>
            </w:hyperlink>
            <w:r w:rsidRPr="0088575F">
              <w:rPr>
                <w:sz w:val="28"/>
                <w:szCs w:val="28"/>
              </w:rPr>
              <w:t xml:space="preserve"> об ограничении в распоряжении имуществом и </w:t>
            </w:r>
            <w:hyperlink r:id="rId204" w:anchor="z63" w:history="1">
              <w:r w:rsidRPr="0088575F">
                <w:rPr>
                  <w:sz w:val="28"/>
                  <w:szCs w:val="28"/>
                </w:rPr>
                <w:t>акта описи</w:t>
              </w:r>
            </w:hyperlink>
            <w:r w:rsidRPr="0088575F">
              <w:rPr>
                <w:sz w:val="28"/>
                <w:szCs w:val="28"/>
              </w:rPr>
              <w:t xml:space="preserve"> имущества направляется уполномоченному юридическому лицу.</w:t>
            </w:r>
          </w:p>
        </w:tc>
        <w:tc>
          <w:tcPr>
            <w:tcW w:w="5529" w:type="dxa"/>
            <w:shd w:val="clear" w:color="auto" w:fill="auto"/>
          </w:tcPr>
          <w:p w:rsidR="0066012D" w:rsidRPr="0088575F" w:rsidRDefault="0066012D" w:rsidP="007A4620">
            <w:pPr>
              <w:ind w:firstLine="459"/>
              <w:jc w:val="both"/>
              <w:rPr>
                <w:b/>
                <w:sz w:val="28"/>
                <w:szCs w:val="28"/>
              </w:rPr>
            </w:pPr>
            <w:r w:rsidRPr="0088575F">
              <w:rPr>
                <w:b/>
                <w:sz w:val="28"/>
                <w:szCs w:val="28"/>
              </w:rPr>
              <w:t xml:space="preserve">Статья 617. Взыскание за счет реализации ограниченного в распоряжении имущества налогоплательщика (налогового агента) в счет налоговой задолженности </w:t>
            </w:r>
          </w:p>
          <w:p w:rsidR="0066012D" w:rsidRPr="0088575F" w:rsidRDefault="0066012D" w:rsidP="007A4620">
            <w:pPr>
              <w:ind w:firstLine="459"/>
              <w:jc w:val="both"/>
              <w:rPr>
                <w:rStyle w:val="s0"/>
                <w:b/>
                <w:sz w:val="28"/>
                <w:szCs w:val="28"/>
              </w:rPr>
            </w:pPr>
            <w:r w:rsidRPr="0088575F">
              <w:rPr>
                <w:sz w:val="28"/>
                <w:szCs w:val="28"/>
              </w:rPr>
              <w:t xml:space="preserve">Налоговый орган в случаях отсутствия или недостаточности у налогоплательщика (налогового агента), указанного в </w:t>
            </w:r>
            <w:hyperlink r:id="rId205" w:anchor="z6325" w:history="1">
              <w:r w:rsidRPr="0088575F">
                <w:rPr>
                  <w:sz w:val="28"/>
                  <w:szCs w:val="28"/>
                </w:rPr>
                <w:t>пункте 1</w:t>
              </w:r>
            </w:hyperlink>
            <w:r w:rsidRPr="0088575F">
              <w:rPr>
                <w:sz w:val="28"/>
                <w:szCs w:val="28"/>
              </w:rPr>
              <w:t xml:space="preserve"> статьи 614 настоящего Кодекса, денег на банковских счетах и на банковских счетах его дебиторов либо отсутствия у него и (или) у его дебиторов банковских счетов без его согласия выносит постановление об обращении взыскания на ограниченное в распоряжении имущество налогоплательщика (налогового агента), </w:t>
            </w:r>
            <w:r w:rsidRPr="0088575F">
              <w:rPr>
                <w:b/>
                <w:sz w:val="28"/>
                <w:szCs w:val="28"/>
              </w:rPr>
              <w:t>за исключением</w:t>
            </w:r>
            <w:r w:rsidRPr="0088575F">
              <w:rPr>
                <w:sz w:val="28"/>
                <w:szCs w:val="28"/>
              </w:rPr>
              <w:t xml:space="preserve"> </w:t>
            </w:r>
            <w:r w:rsidRPr="0088575F">
              <w:rPr>
                <w:b/>
                <w:sz w:val="28"/>
                <w:szCs w:val="28"/>
              </w:rPr>
              <w:t>случаев, если общая балансовая стоимость ограниченного в распоряжении имущества, определяемая на основании данных бухгалтерского учета налогоплательщика,</w:t>
            </w:r>
            <w:r w:rsidRPr="0088575F">
              <w:rPr>
                <w:rStyle w:val="s0"/>
                <w:sz w:val="28"/>
                <w:szCs w:val="28"/>
              </w:rPr>
              <w:t xml:space="preserve"> </w:t>
            </w:r>
            <w:r w:rsidRPr="0088575F">
              <w:rPr>
                <w:b/>
                <w:sz w:val="28"/>
                <w:szCs w:val="28"/>
              </w:rPr>
              <w:t>указанная в акте описи имущества, составляет менее 6 - кратного месячного расчетного показателя,</w:t>
            </w:r>
            <w:r w:rsidRPr="0088575F">
              <w:rPr>
                <w:rStyle w:val="s0"/>
                <w:b/>
                <w:sz w:val="28"/>
                <w:szCs w:val="28"/>
              </w:rPr>
              <w:t xml:space="preserve"> установленного законом о республиканском бюджете и действующего на 1 января соответствующего финансового года.</w:t>
            </w:r>
          </w:p>
          <w:p w:rsidR="0066012D" w:rsidRPr="0088575F" w:rsidRDefault="0066012D" w:rsidP="007A4620">
            <w:pPr>
              <w:ind w:firstLine="459"/>
              <w:jc w:val="both"/>
              <w:rPr>
                <w:b/>
                <w:sz w:val="28"/>
                <w:szCs w:val="28"/>
              </w:rPr>
            </w:pPr>
            <w:r w:rsidRPr="0088575F">
              <w:rPr>
                <w:sz w:val="28"/>
                <w:szCs w:val="28"/>
              </w:rPr>
              <w:t xml:space="preserve">Постановление об обращении взыскания на ограниченное в распоряжении </w:t>
            </w:r>
            <w:r w:rsidRPr="0088575F">
              <w:rPr>
                <w:sz w:val="28"/>
                <w:szCs w:val="28"/>
              </w:rPr>
              <w:lastRenderedPageBreak/>
              <w:t xml:space="preserve">имущество налогоплательщика (налогового агента) составляется в двух экземплярах по форме, установленной уполномоченным органом, один из которых с приложением копии </w:t>
            </w:r>
            <w:hyperlink r:id="rId206" w:anchor="z62" w:history="1">
              <w:r w:rsidRPr="0088575F">
                <w:rPr>
                  <w:sz w:val="28"/>
                  <w:szCs w:val="28"/>
                </w:rPr>
                <w:t>решения</w:t>
              </w:r>
            </w:hyperlink>
            <w:r w:rsidRPr="0088575F">
              <w:rPr>
                <w:sz w:val="28"/>
                <w:szCs w:val="28"/>
              </w:rPr>
              <w:t xml:space="preserve"> об ограничении в распоряжении имуществом и </w:t>
            </w:r>
            <w:hyperlink r:id="rId207" w:anchor="z63" w:history="1">
              <w:r w:rsidRPr="0088575F">
                <w:rPr>
                  <w:sz w:val="28"/>
                  <w:szCs w:val="28"/>
                </w:rPr>
                <w:t>акта описи</w:t>
              </w:r>
            </w:hyperlink>
            <w:r w:rsidRPr="0088575F">
              <w:rPr>
                <w:sz w:val="28"/>
                <w:szCs w:val="28"/>
              </w:rPr>
              <w:t xml:space="preserve"> имущества направляется уполномоченному юридическому лицу.</w:t>
            </w:r>
          </w:p>
        </w:tc>
        <w:tc>
          <w:tcPr>
            <w:tcW w:w="2409" w:type="dxa"/>
            <w:shd w:val="clear" w:color="auto" w:fill="auto"/>
          </w:tcPr>
          <w:p w:rsidR="0066012D" w:rsidRPr="0088575F" w:rsidRDefault="0066012D" w:rsidP="007A4620">
            <w:pPr>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jc w:val="both"/>
              <w:rPr>
                <w:sz w:val="28"/>
                <w:szCs w:val="28"/>
              </w:rPr>
            </w:pPr>
            <w:r w:rsidRPr="0088575F">
              <w:rPr>
                <w:sz w:val="28"/>
                <w:szCs w:val="28"/>
              </w:rPr>
              <w:t xml:space="preserve">Способы обеспечения невыполненного в срок налогового обязательства и меры принудительного взыскания не применяются в отношении налогоплательщиков, имеющих налоговую задолженность менее 6-кратного МРП. В этой связи, нецелесообразно выносить постановление об обращении взыскания на имущество должника, балансовая стоимость </w:t>
            </w:r>
            <w:r w:rsidRPr="0088575F">
              <w:rPr>
                <w:sz w:val="28"/>
                <w:szCs w:val="28"/>
              </w:rPr>
              <w:lastRenderedPageBreak/>
              <w:t>которого не превышает 6 МРП. Кроме того, затраты на реализацию такого имущества не покроют даже расходы по реализации имущества и вознаграждение уполномоченного юридического лица.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right="-75"/>
              <w:contextualSpacing/>
              <w:jc w:val="both"/>
              <w:rPr>
                <w:sz w:val="28"/>
                <w:szCs w:val="28"/>
              </w:rPr>
            </w:pPr>
            <w:r w:rsidRPr="0088575F">
              <w:rPr>
                <w:sz w:val="28"/>
                <w:szCs w:val="28"/>
              </w:rPr>
              <w:t>Статья 618</w:t>
            </w:r>
          </w:p>
        </w:tc>
        <w:tc>
          <w:tcPr>
            <w:tcW w:w="5386" w:type="dxa"/>
            <w:shd w:val="clear" w:color="auto" w:fill="auto"/>
          </w:tcPr>
          <w:p w:rsidR="0066012D" w:rsidRPr="0088575F" w:rsidRDefault="0066012D" w:rsidP="007A4620">
            <w:pPr>
              <w:ind w:firstLine="459"/>
              <w:jc w:val="both"/>
              <w:rPr>
                <w:b/>
                <w:sz w:val="28"/>
                <w:szCs w:val="28"/>
              </w:rPr>
            </w:pPr>
            <w:r w:rsidRPr="0088575F">
              <w:rPr>
                <w:rStyle w:val="s1"/>
              </w:rPr>
              <w:t xml:space="preserve">Статья 618. </w:t>
            </w:r>
            <w:r w:rsidRPr="0088575F">
              <w:rPr>
                <w:rStyle w:val="s1"/>
                <w:b w:val="0"/>
              </w:rPr>
              <w:t xml:space="preserve">Порядок реализации ограниченного в распоряжении имущества налогоплательщика (налогового агента) в счет налоговой задолженности </w:t>
            </w:r>
          </w:p>
          <w:p w:rsidR="0066012D" w:rsidRPr="0088575F" w:rsidRDefault="0066012D" w:rsidP="007A4620">
            <w:pPr>
              <w:ind w:firstLine="400"/>
              <w:jc w:val="both"/>
              <w:rPr>
                <w:rStyle w:val="s0"/>
                <w:sz w:val="28"/>
                <w:szCs w:val="28"/>
              </w:rPr>
            </w:pPr>
            <w:r w:rsidRPr="0088575F">
              <w:rPr>
                <w:rStyle w:val="s0"/>
                <w:sz w:val="28"/>
                <w:szCs w:val="28"/>
              </w:rPr>
              <w:t xml:space="preserve">Реализация ограниченного в распоряжении имущества налогоплательщика (налогового агента) в счет налоговой задолженности осуществляется </w:t>
            </w:r>
            <w:hyperlink w:anchor="sub12014101" w:history="1">
              <w:r w:rsidRPr="0088575F">
                <w:rPr>
                  <w:rStyle w:val="s0"/>
                  <w:sz w:val="28"/>
                  <w:szCs w:val="28"/>
                </w:rPr>
                <w:t>уполномоченным юридическим лицом</w:t>
              </w:r>
            </w:hyperlink>
            <w:r w:rsidRPr="0088575F">
              <w:rPr>
                <w:rStyle w:val="s0"/>
                <w:sz w:val="28"/>
                <w:szCs w:val="28"/>
              </w:rPr>
              <w:t>.</w:t>
            </w:r>
          </w:p>
          <w:p w:rsidR="0066012D" w:rsidRPr="0088575F" w:rsidRDefault="0066012D" w:rsidP="007A4620">
            <w:pPr>
              <w:ind w:firstLine="400"/>
              <w:jc w:val="both"/>
              <w:rPr>
                <w:b/>
                <w:sz w:val="28"/>
                <w:szCs w:val="28"/>
              </w:rPr>
            </w:pPr>
            <w:hyperlink r:id="rId208" w:history="1">
              <w:r w:rsidRPr="0088575F">
                <w:rPr>
                  <w:rStyle w:val="s0"/>
                  <w:b/>
                  <w:sz w:val="28"/>
                  <w:szCs w:val="28"/>
                </w:rPr>
                <w:t>Порядок реализации ограниченного в распоряжении имущества налогоплательщика (налогового агента) в счет налоговой задолженности</w:t>
              </w:r>
            </w:hyperlink>
            <w:r w:rsidRPr="0088575F">
              <w:rPr>
                <w:rStyle w:val="s0"/>
                <w:b/>
                <w:sz w:val="28"/>
                <w:szCs w:val="28"/>
              </w:rPr>
              <w:t xml:space="preserve"> </w:t>
            </w:r>
            <w:r w:rsidRPr="0088575F">
              <w:rPr>
                <w:rStyle w:val="s0"/>
                <w:b/>
                <w:sz w:val="28"/>
                <w:szCs w:val="28"/>
              </w:rPr>
              <w:lastRenderedPageBreak/>
              <w:t>устанавливается Правительством Республики К</w:t>
            </w:r>
            <w:r w:rsidRPr="0088575F">
              <w:rPr>
                <w:b/>
                <w:sz w:val="28"/>
                <w:szCs w:val="28"/>
              </w:rPr>
              <w:t>азахстан.</w:t>
            </w:r>
          </w:p>
        </w:tc>
        <w:tc>
          <w:tcPr>
            <w:tcW w:w="5529" w:type="dxa"/>
            <w:shd w:val="clear" w:color="auto" w:fill="auto"/>
          </w:tcPr>
          <w:p w:rsidR="0066012D" w:rsidRPr="0088575F" w:rsidRDefault="0066012D" w:rsidP="007A4620">
            <w:pPr>
              <w:ind w:left="34" w:firstLine="425"/>
              <w:jc w:val="both"/>
              <w:rPr>
                <w:b/>
                <w:sz w:val="28"/>
                <w:szCs w:val="28"/>
              </w:rPr>
            </w:pPr>
            <w:r w:rsidRPr="0088575F">
              <w:rPr>
                <w:rStyle w:val="s1"/>
              </w:rPr>
              <w:lastRenderedPageBreak/>
              <w:t xml:space="preserve">Статья 618. </w:t>
            </w:r>
            <w:r w:rsidRPr="0088575F">
              <w:rPr>
                <w:rStyle w:val="s1"/>
                <w:b w:val="0"/>
              </w:rPr>
              <w:t xml:space="preserve">Порядок реализации ограниченного в распоряжении имущества налогоплательщика (налогового агента) в счет налоговой задолженности </w:t>
            </w:r>
          </w:p>
          <w:p w:rsidR="0066012D" w:rsidRPr="0088575F" w:rsidRDefault="0066012D" w:rsidP="007A4620">
            <w:pPr>
              <w:ind w:firstLine="400"/>
              <w:jc w:val="both"/>
              <w:rPr>
                <w:b/>
                <w:sz w:val="28"/>
                <w:szCs w:val="28"/>
              </w:rPr>
            </w:pPr>
            <w:r w:rsidRPr="0088575F">
              <w:rPr>
                <w:rStyle w:val="s0"/>
                <w:sz w:val="28"/>
                <w:szCs w:val="28"/>
              </w:rPr>
              <w:t xml:space="preserve">Реализация ограниченного в распоряжении имущества налогоплательщика (налогового агента) в счет налоговой задолженности осуществляется </w:t>
            </w:r>
            <w:hyperlink w:anchor="sub12014101" w:history="1">
              <w:r w:rsidRPr="0088575F">
                <w:rPr>
                  <w:rStyle w:val="s0"/>
                  <w:sz w:val="28"/>
                  <w:szCs w:val="28"/>
                </w:rPr>
                <w:t>уполномоченным юридическим лицом</w:t>
              </w:r>
            </w:hyperlink>
            <w:r w:rsidRPr="0088575F">
              <w:rPr>
                <w:rStyle w:val="s0"/>
                <w:sz w:val="28"/>
                <w:szCs w:val="28"/>
              </w:rPr>
              <w:t xml:space="preserve"> </w:t>
            </w:r>
            <w:r w:rsidRPr="0088575F">
              <w:rPr>
                <w:rStyle w:val="s0"/>
                <w:b/>
                <w:sz w:val="28"/>
                <w:szCs w:val="28"/>
              </w:rPr>
              <w:t xml:space="preserve">в порядке, утвержденном </w:t>
            </w:r>
            <w:r w:rsidRPr="0088575F">
              <w:rPr>
                <w:b/>
                <w:sz w:val="28"/>
                <w:szCs w:val="28"/>
              </w:rPr>
              <w:t>Правительством Республики Казахстан.</w:t>
            </w:r>
          </w:p>
          <w:p w:rsidR="0066012D" w:rsidRPr="0088575F" w:rsidRDefault="0066012D" w:rsidP="007A4620">
            <w:pPr>
              <w:widowControl w:val="0"/>
              <w:ind w:firstLine="284"/>
              <w:jc w:val="both"/>
              <w:rPr>
                <w:b/>
                <w:bCs/>
                <w:sz w:val="28"/>
                <w:szCs w:val="28"/>
              </w:rPr>
            </w:pPr>
          </w:p>
        </w:tc>
        <w:tc>
          <w:tcPr>
            <w:tcW w:w="2409" w:type="dxa"/>
            <w:shd w:val="clear" w:color="auto" w:fill="auto"/>
          </w:tcPr>
          <w:p w:rsidR="0066012D" w:rsidRPr="0088575F" w:rsidRDefault="0066012D" w:rsidP="007A4620">
            <w:pPr>
              <w:jc w:val="both"/>
              <w:rPr>
                <w:bCs/>
                <w:sz w:val="28"/>
                <w:szCs w:val="28"/>
                <w:lang w:val="kk-KZ"/>
              </w:rPr>
            </w:pPr>
            <w:r w:rsidRPr="0088575F">
              <w:rPr>
                <w:sz w:val="28"/>
                <w:szCs w:val="28"/>
              </w:rPr>
              <w:t xml:space="preserve">В связи с расширением функций уполномоченного юридического лица предлагается установить общий </w:t>
            </w:r>
            <w:r w:rsidRPr="0088575F">
              <w:rPr>
                <w:bCs/>
                <w:sz w:val="28"/>
                <w:szCs w:val="28"/>
                <w:lang w:val="kk-KZ"/>
              </w:rPr>
              <w:t>порядок реализации ограниченного в распоряжении имущества и заложенного имущества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center"/>
              <w:rPr>
                <w:sz w:val="28"/>
                <w:szCs w:val="28"/>
              </w:rPr>
            </w:pPr>
            <w:r w:rsidRPr="0088575F">
              <w:rPr>
                <w:sz w:val="28"/>
                <w:szCs w:val="28"/>
              </w:rPr>
              <w:t>Статья 623</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Статья 623. Общие положения</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2. Мониторингу подлежат крупные налогоплательщики,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1) сумма балансовых стоимостей всех активов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2) численность работников составляет не менее 250 человек.</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 xml:space="preserve">Поверенное лицо (оператор) и (или) недропользователь (недропользователи), указанные в </w:t>
            </w:r>
            <w:r w:rsidRPr="0088575F">
              <w:rPr>
                <w:b/>
                <w:bCs/>
                <w:spacing w:val="2"/>
                <w:sz w:val="28"/>
                <w:szCs w:val="28"/>
                <w:bdr w:val="none" w:sz="0" w:space="0" w:color="auto" w:frame="1"/>
              </w:rPr>
              <w:lastRenderedPageBreak/>
              <w:t>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99 настоящего Кодекса, и (или) осуществляющие деятельность на нефтегазоконденсатном месторождении в соответствии с указанными соглашениями (контрактами), подлежат мониторингу крупных налогоплательщиков и включаются в перечень крупных налогоплательщиков вне зависимости от соблюдения условий, установленных подпунктами 1) и 2) части первой настоящего пункта.</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Для целей настоящей статьи:</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1) совокупный годовой доход без учета корректировки, предусмотренной статьей 99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w:t>
            </w:r>
            <w:r w:rsidRPr="0088575F">
              <w:rPr>
                <w:bCs/>
                <w:spacing w:val="2"/>
                <w:sz w:val="28"/>
                <w:szCs w:val="28"/>
                <w:bdr w:val="none" w:sz="0" w:space="0" w:color="auto" w:frame="1"/>
              </w:rPr>
              <w:lastRenderedPageBreak/>
              <w:t>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2) балансовая стоимость активов определяется на основании данных годовой финансовой отчетности за год, предшествующий году,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3) численность работников определяется на основании данных декларации по индивидуальному подоходному налогу и социальному налогу  за последний месяц первого квартала года,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В перечень крупных налогоплательщиков, подлежащих мониторингу, включаются первые триста крупных налогоплательщиков, имеющих наибольший совокупный годовой доход без учета корректировки, предусмотренной статьей 99 настоящего Кодекса, из крупных налогоплательщиков, соответствующих условиям, установленным настоящим пунктом.</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3. Перечень крупных налогоплательщиков, подлежащих мониторингу, утверждается Правительством Республики Казахстан не позднее 15 декабря года, предшествующего году введения в действие указанного перечня.</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В случае, если по состоянию на 1 ноября года, предшествующего году введения в действие перечня крупных налогоплательщиков, подлежащих мониторингу, налогоплательщик, соответствующий требованиям, установленным пунктом 2 настоящей статьи, находится на стадии ликвидации, такой налогоплательщик не подлежит включению в данный перечень. </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lastRenderedPageBreak/>
              <w:t xml:space="preserve">Утвержденный перечень крупных налогоплательщиков, подлежащих мониторингу, вводится в действие не ранее 1 января года, следующего за годом его утверждения. </w:t>
            </w:r>
          </w:p>
          <w:p w:rsidR="0066012D" w:rsidRPr="0088575F" w:rsidRDefault="0066012D" w:rsidP="007A4620">
            <w:pPr>
              <w:pStyle w:val="a4"/>
              <w:shd w:val="clear" w:color="auto" w:fill="FFFFFF"/>
              <w:spacing w:before="0" w:beforeAutospacing="0" w:after="0" w:afterAutospacing="0"/>
              <w:ind w:firstLine="326"/>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Утвержденный перечень крупных налогоплательщиков, подлежащих мониторингу, действует в течение двух лет со дня введения его в действие и не подлежит пересмотру в течение данного периода. </w:t>
            </w:r>
          </w:p>
          <w:p w:rsidR="0066012D" w:rsidRPr="0088575F" w:rsidRDefault="0066012D" w:rsidP="007A4620">
            <w:pPr>
              <w:pStyle w:val="a4"/>
              <w:shd w:val="clear" w:color="auto" w:fill="FFFFFF"/>
              <w:ind w:firstLine="326"/>
              <w:contextualSpacing/>
              <w:jc w:val="both"/>
              <w:textAlignment w:val="baseline"/>
              <w:rPr>
                <w:b/>
                <w:bCs/>
                <w:spacing w:val="2"/>
                <w:sz w:val="28"/>
                <w:szCs w:val="28"/>
                <w:bdr w:val="none" w:sz="0" w:space="0" w:color="auto" w:frame="1"/>
              </w:rPr>
            </w:pPr>
          </w:p>
        </w:tc>
        <w:tc>
          <w:tcPr>
            <w:tcW w:w="5529" w:type="dxa"/>
            <w:shd w:val="clear" w:color="auto" w:fill="auto"/>
          </w:tcPr>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lastRenderedPageBreak/>
              <w:t>Статья 623. Общие положения</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2. Мониторингу подлежат крупные налогоплательщики, </w:t>
            </w:r>
            <w:r w:rsidRPr="0088575F">
              <w:rPr>
                <w:b/>
                <w:bCs/>
                <w:spacing w:val="2"/>
                <w:sz w:val="28"/>
                <w:szCs w:val="28"/>
                <w:bdr w:val="none" w:sz="0" w:space="0" w:color="auto" w:frame="1"/>
              </w:rPr>
              <w:t>являющиеся коммерческими организациями в форме хозяйственных товариществ, акционерных обществ и производственных кооперативов</w:t>
            </w:r>
            <w:r w:rsidRPr="0088575F">
              <w:rPr>
                <w:bCs/>
                <w:spacing w:val="2"/>
                <w:sz w:val="28"/>
                <w:szCs w:val="28"/>
                <w:bdr w:val="none" w:sz="0" w:space="0" w:color="auto" w:frame="1"/>
              </w:rPr>
              <w:t>, имеющие наибольший совокупный годовой доход без учета корректировки, предусмотренной статьей 99 настоящего Кодекса, при одновременном соответствии следующим условиям, если иное не установлено настоящим пунктом:</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1) сумма балансовых стоимостей всех активов составляет не менее 325 000-кратного месячного расчетного показателя, установленного законом о республиканском бюджете и действующего на конец года,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2) численность работников составляет не менее 250 человек.</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lang w:val="ru-RU"/>
              </w:rPr>
            </w:pPr>
            <w:r w:rsidRPr="0088575F">
              <w:rPr>
                <w:b/>
                <w:bCs/>
                <w:spacing w:val="2"/>
                <w:sz w:val="28"/>
                <w:szCs w:val="28"/>
                <w:bdr w:val="none" w:sz="0" w:space="0" w:color="auto" w:frame="1"/>
                <w:lang w:val="ru-RU"/>
              </w:rPr>
              <w:t>Исключить.</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ind w:firstLine="458"/>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line="120" w:lineRule="auto"/>
              <w:ind w:firstLine="459"/>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line="120" w:lineRule="auto"/>
              <w:ind w:firstLine="459"/>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line="120" w:lineRule="auto"/>
              <w:ind w:firstLine="459"/>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line="120" w:lineRule="auto"/>
              <w:ind w:firstLine="459"/>
              <w:contextualSpacing/>
              <w:jc w:val="both"/>
              <w:textAlignment w:val="baseline"/>
              <w:rPr>
                <w:bCs/>
                <w:spacing w:val="2"/>
                <w:sz w:val="28"/>
                <w:szCs w:val="28"/>
                <w:bdr w:val="none" w:sz="0" w:space="0" w:color="auto" w:frame="1"/>
              </w:rPr>
            </w:pPr>
          </w:p>
          <w:p w:rsidR="0066012D" w:rsidRPr="0088575F" w:rsidRDefault="0066012D" w:rsidP="007A4620">
            <w:pPr>
              <w:pStyle w:val="a4"/>
              <w:shd w:val="clear" w:color="auto" w:fill="FFFFFF"/>
              <w:spacing w:line="120" w:lineRule="auto"/>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Для целей настоящей статьи:</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1) совокупный годовой доход без учета корректировки, предусмотренной статьей 99 настоящего Кодекса, определяется на основании данных декларации по корпоративному подоходному налогу за налоговый период, предшествующий году,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2) балансовая стоимость активов определяется на основании данных годовой финансовой отчетности за год, предшествующий году,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Cs/>
                <w:spacing w:val="2"/>
                <w:sz w:val="28"/>
                <w:szCs w:val="28"/>
                <w:bdr w:val="none" w:sz="0" w:space="0" w:color="auto" w:frame="1"/>
              </w:rPr>
              <w:t xml:space="preserve">3) численность работников определяется на основании данных декларации по индивидуальному подоходному налогу и социальному налогу  </w:t>
            </w:r>
            <w:r w:rsidRPr="0088575F">
              <w:rPr>
                <w:bCs/>
                <w:spacing w:val="2"/>
                <w:sz w:val="28"/>
                <w:szCs w:val="28"/>
                <w:bdr w:val="none" w:sz="0" w:space="0" w:color="auto" w:frame="1"/>
              </w:rPr>
              <w:lastRenderedPageBreak/>
              <w:t>за последний месяц первого квартала года, в котором подлежит утверждению перечень крупных налогоплательщиков, подлежащих мониторингу.</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Вне зависимости от соблюдения условий, установленных настоящим пунктом, подлежат мониторингу крупных налогоплательщиков:</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1) поверенное лицо (оператор) и (или) недропользователь (недропользователи), указанные в соглашении (контракте) о разделе продукции, заключенном между Правительством Республики Казахстан или компетентным органом и недропользователем до 1 января 2009 года и прошедшем обязательную налоговую экспертизу, имеющие наибольший совокупный годовой доход без учета корректировки, предусмотренной статьей 99 настоящего Кодекса, и (или) осуществляющие деятельность на нефтегазоконденсатном месторождении в соответствии с указанными соглашениями (контрактами);</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 xml:space="preserve">2) недропользователь, который на 1 октября года, предшествующего году введения в действие перечня крупных налогоплательщиков, подлежащих </w:t>
            </w:r>
            <w:r w:rsidRPr="0088575F">
              <w:rPr>
                <w:b/>
                <w:bCs/>
                <w:spacing w:val="2"/>
                <w:sz w:val="28"/>
                <w:szCs w:val="28"/>
                <w:bdr w:val="none" w:sz="0" w:space="0" w:color="auto" w:frame="1"/>
              </w:rPr>
              <w:lastRenderedPageBreak/>
              <w:t xml:space="preserve">мониторингу, соответствует следующим условиям: </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 xml:space="preserve">с недропользователем заключен контракт на разведку, добычу, совмещенную разведку и добычу полезных ископаемых, </w:t>
            </w:r>
            <w:r w:rsidRPr="0088575F">
              <w:rPr>
                <w:b/>
                <w:sz w:val="28"/>
                <w:szCs w:val="28"/>
              </w:rPr>
              <w:t xml:space="preserve"> за исключением контрактов на разведку, добычу общераспространенных полезных ископаемых и подземных вод,</w:t>
            </w:r>
            <w:r w:rsidRPr="0088575F">
              <w:rPr>
                <w:b/>
                <w:bCs/>
                <w:spacing w:val="2"/>
                <w:sz w:val="28"/>
                <w:szCs w:val="28"/>
                <w:bdr w:val="none" w:sz="0" w:space="0" w:color="auto" w:frame="1"/>
              </w:rPr>
              <w:t xml:space="preserve"> </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недропользователь отнесен к категории градообразующих юридических лиц в соответствии с перечнем, утверждаемым уполномоченным органом по региональному развитию.</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2-1. В перечень крупных налогоплательщиков, подлежащих мониторингу, включаются:</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1) первые триста крупных налогоплательщиков, имеющих наибольший совокупный годовой доход без учета корректировки, предусмотренной статьей 99 настоящего Кодекса, из крупных налогоплательщиков, соответствующих условиям, установленным частью первой пункта 2 настоящей статьи;</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
                <w:bCs/>
                <w:spacing w:val="2"/>
                <w:sz w:val="28"/>
                <w:szCs w:val="28"/>
                <w:bdr w:val="none" w:sz="0" w:space="0" w:color="auto" w:frame="1"/>
              </w:rPr>
              <w:t>2) налогоплательщики, указанные в части третьей пункта 2 настоящей статьи.</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lastRenderedPageBreak/>
              <w:t xml:space="preserve">3. Перечень крупных налогоплательщиков, подлежащих мониторингу, </w:t>
            </w:r>
            <w:r w:rsidRPr="0088575F">
              <w:rPr>
                <w:b/>
                <w:bCs/>
                <w:spacing w:val="2"/>
                <w:sz w:val="28"/>
                <w:szCs w:val="28"/>
                <w:bdr w:val="none" w:sz="0" w:space="0" w:color="auto" w:frame="1"/>
              </w:rPr>
              <w:t xml:space="preserve">формируется на основе данных налоговой отчетности, представленной по состоянию на 1 октября года, предшествующего году введения в действие указанного перечня, и </w:t>
            </w:r>
            <w:r w:rsidRPr="0088575F">
              <w:rPr>
                <w:bCs/>
                <w:spacing w:val="2"/>
                <w:sz w:val="28"/>
                <w:szCs w:val="28"/>
                <w:bdr w:val="none" w:sz="0" w:space="0" w:color="auto" w:frame="1"/>
              </w:rPr>
              <w:t>утверждается Правительством Республики Казахстан не позднее 15 декабря года, предшествующего году введения в действие указанного перечня.</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В случае, если по состоянию на 1 ноября года, предшествующего году введения в действие перечня крупных налогоплательщиков, подлежащих мониторингу, налогоплательщик, соответствующий требованиям, установленным пунктом 2 настоящей статьи, находится на стадии ликвидации, такой налогоплательщик не подлежит включению в данный перечень. </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Утвержденный перечень крупных налогоплательщиков, подлежащих мониторингу, вводится в действие не ранее 1 января года, следующего за годом его утверждения. </w:t>
            </w:r>
          </w:p>
          <w:p w:rsidR="0066012D" w:rsidRPr="0088575F" w:rsidRDefault="0066012D" w:rsidP="007A4620">
            <w:pPr>
              <w:pStyle w:val="a4"/>
              <w:shd w:val="clear" w:color="auto" w:fill="FFFFFF"/>
              <w:spacing w:before="0" w:beforeAutospacing="0" w:after="0" w:afterAutospacing="0"/>
              <w:ind w:firstLine="459"/>
              <w:contextualSpacing/>
              <w:jc w:val="both"/>
              <w:textAlignment w:val="baseline"/>
              <w:rPr>
                <w:b/>
                <w:bCs/>
                <w:spacing w:val="2"/>
                <w:sz w:val="28"/>
                <w:szCs w:val="28"/>
                <w:bdr w:val="none" w:sz="0" w:space="0" w:color="auto" w:frame="1"/>
              </w:rPr>
            </w:pPr>
            <w:r w:rsidRPr="0088575F">
              <w:rPr>
                <w:bCs/>
                <w:spacing w:val="2"/>
                <w:sz w:val="28"/>
                <w:szCs w:val="28"/>
                <w:bdr w:val="none" w:sz="0" w:space="0" w:color="auto" w:frame="1"/>
              </w:rPr>
              <w:t xml:space="preserve">Утвержденный перечень крупных налогоплательщиков, подлежащих мониторингу, действует в течение двух лет со дня введения его в действие и не </w:t>
            </w:r>
            <w:r w:rsidRPr="0088575F">
              <w:rPr>
                <w:bCs/>
                <w:spacing w:val="2"/>
                <w:sz w:val="28"/>
                <w:szCs w:val="28"/>
                <w:bdr w:val="none" w:sz="0" w:space="0" w:color="auto" w:frame="1"/>
              </w:rPr>
              <w:lastRenderedPageBreak/>
              <w:t xml:space="preserve">подлежит пересмотру в течение данного периода. </w:t>
            </w:r>
          </w:p>
        </w:tc>
        <w:tc>
          <w:tcPr>
            <w:tcW w:w="2409" w:type="dxa"/>
            <w:shd w:val="clear" w:color="auto" w:fill="auto"/>
          </w:tcPr>
          <w:p w:rsidR="0066012D" w:rsidRPr="0088575F" w:rsidRDefault="0066012D" w:rsidP="007A4620">
            <w:pPr>
              <w:pStyle w:val="a4"/>
              <w:snapToGrid w:val="0"/>
              <w:ind w:firstLine="284"/>
              <w:contextualSpacing/>
              <w:jc w:val="both"/>
              <w:rPr>
                <w:rFonts w:eastAsia="Calibri"/>
                <w:b/>
                <w:sz w:val="28"/>
                <w:szCs w:val="28"/>
              </w:rPr>
            </w:pPr>
            <w:r w:rsidRPr="0088575F">
              <w:rPr>
                <w:b/>
                <w:sz w:val="28"/>
                <w:szCs w:val="28"/>
              </w:rPr>
              <w:lastRenderedPageBreak/>
              <w:t>Вводится в действие с 1 января 2016 года</w:t>
            </w:r>
          </w:p>
          <w:p w:rsidR="0066012D" w:rsidRPr="0088575F" w:rsidRDefault="0066012D" w:rsidP="007A4620">
            <w:pPr>
              <w:pStyle w:val="a4"/>
              <w:snapToGrid w:val="0"/>
              <w:ind w:firstLine="284"/>
              <w:contextualSpacing/>
              <w:jc w:val="both"/>
              <w:rPr>
                <w:sz w:val="28"/>
                <w:szCs w:val="28"/>
              </w:rPr>
            </w:pPr>
            <w:r w:rsidRPr="0088575F">
              <w:rPr>
                <w:sz w:val="28"/>
                <w:szCs w:val="28"/>
              </w:rPr>
              <w:t>К крупным налогоплательщикам, подлежащим мониторингу, применяется упрощенный порядок возврата НДС без предварительного проведения проверки, «зеленый коридор» при таможенном оформлении, особый порядок налогового администрирования, направленный на предупреждение нарушений налогоплательщиком налогового законодательства.</w:t>
            </w: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spacing w:before="0" w:beforeAutospacing="0"/>
              <w:ind w:firstLine="284"/>
              <w:rPr>
                <w:sz w:val="28"/>
                <w:szCs w:val="28"/>
              </w:rPr>
            </w:pPr>
            <w:r w:rsidRPr="0088575F">
              <w:rPr>
                <w:sz w:val="28"/>
                <w:szCs w:val="28"/>
              </w:rPr>
              <w:t>В перечень крупных налогоплательщиков по действующим критериям попадают некоммерческие предприятия, деятельность которых не направлена на получение доходов.</w:t>
            </w: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p>
          <w:p w:rsidR="0066012D" w:rsidRPr="0088575F" w:rsidRDefault="0066012D" w:rsidP="007A4620">
            <w:pPr>
              <w:pStyle w:val="a4"/>
              <w:snapToGrid w:val="0"/>
              <w:ind w:firstLine="284"/>
              <w:rPr>
                <w:sz w:val="28"/>
                <w:szCs w:val="28"/>
              </w:rPr>
            </w:pPr>
            <w:r w:rsidRPr="0088575F">
              <w:rPr>
                <w:sz w:val="28"/>
                <w:szCs w:val="28"/>
              </w:rPr>
              <w:lastRenderedPageBreak/>
              <w:t>Под действующие критерии не всегда подпадают недропользователи-градообразующие предприятия, что не позволяет дистанционно осуществлять мониторинг их деятельности, а также применять к ним упрощенные налоговые процедуры.</w:t>
            </w:r>
            <w:r w:rsidRPr="0088575F">
              <w:rPr>
                <w:sz w:val="28"/>
                <w:szCs w:val="28"/>
                <w:lang w:val="ru-RU"/>
              </w:rPr>
              <w:t xml:space="preserve"> </w:t>
            </w:r>
            <w:r w:rsidRPr="0088575F">
              <w:rPr>
                <w:sz w:val="28"/>
                <w:szCs w:val="28"/>
              </w:rPr>
              <w:t xml:space="preserve">Кроме того, поручением Первого Заместителя Премьер-Министра Республики Казахстан Сагинтаева Б.А. от 29.01.2016г. № 20-5/И-44, поручено </w:t>
            </w:r>
            <w:r w:rsidRPr="0088575F">
              <w:rPr>
                <w:sz w:val="28"/>
                <w:szCs w:val="28"/>
              </w:rPr>
              <w:lastRenderedPageBreak/>
              <w:t>рассмотреть вопрос расширения Перечня.</w:t>
            </w:r>
          </w:p>
          <w:p w:rsidR="0066012D" w:rsidRPr="0088575F" w:rsidRDefault="0066012D" w:rsidP="007A4620">
            <w:pPr>
              <w:pStyle w:val="20"/>
              <w:snapToGrid w:val="0"/>
              <w:spacing w:after="0" w:line="240" w:lineRule="auto"/>
              <w:ind w:firstLine="284"/>
              <w:contextualSpacing/>
              <w:jc w:val="both"/>
              <w:rPr>
                <w:rFonts w:ascii="Times New Roman" w:eastAsia="Calibri" w:hAnsi="Times New Roman"/>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627</w:t>
            </w:r>
          </w:p>
        </w:tc>
        <w:tc>
          <w:tcPr>
            <w:tcW w:w="5386" w:type="dxa"/>
            <w:shd w:val="clear" w:color="auto" w:fill="auto"/>
          </w:tcPr>
          <w:p w:rsidR="0066012D" w:rsidRPr="0088575F" w:rsidRDefault="0066012D" w:rsidP="007A4620">
            <w:pPr>
              <w:ind w:firstLine="318"/>
              <w:jc w:val="both"/>
              <w:rPr>
                <w:sz w:val="28"/>
                <w:szCs w:val="28"/>
              </w:rPr>
            </w:pPr>
            <w:r w:rsidRPr="0088575F">
              <w:rPr>
                <w:b/>
                <w:sz w:val="28"/>
                <w:szCs w:val="28"/>
              </w:rPr>
              <w:t>Статья 627.</w:t>
            </w:r>
            <w:r w:rsidRPr="0088575F">
              <w:rPr>
                <w:sz w:val="28"/>
                <w:szCs w:val="28"/>
              </w:rPr>
              <w:t xml:space="preserve"> Понятие, типы и виды налоговых проверок </w:t>
            </w:r>
          </w:p>
          <w:p w:rsidR="0066012D" w:rsidRPr="0088575F" w:rsidRDefault="0066012D" w:rsidP="007A4620">
            <w:pPr>
              <w:ind w:firstLine="318"/>
              <w:jc w:val="both"/>
              <w:rPr>
                <w:sz w:val="28"/>
                <w:szCs w:val="28"/>
              </w:rPr>
            </w:pPr>
            <w:r w:rsidRPr="0088575F">
              <w:rPr>
                <w:sz w:val="28"/>
                <w:szCs w:val="28"/>
              </w:rPr>
              <w:t xml:space="preserve">1. Налоговая проверка - осуществляемая налоговыми органами проверка: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3) для получения дополнительных сведений от налогоплательщика (налогового агента), подавшего жалобу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xml:space="preserve">.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5. Документальные проверки подразделяются на следующие виды: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lastRenderedPageBreak/>
              <w:t>2) тематическая проверка – проверка, проводимая налоговым органом в отношении налогоплательщика (налогового агента), по вопросам:</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b/>
                <w:sz w:val="28"/>
                <w:szCs w:val="28"/>
              </w:rPr>
            </w:pPr>
            <w:r w:rsidRPr="0088575F">
              <w:rPr>
                <w:b/>
                <w:sz w:val="28"/>
                <w:szCs w:val="28"/>
              </w:rPr>
              <w:t>рассмотрения жалобы налогоплательщика (налогового агента) на уведомление о результатах проверки</w:t>
            </w:r>
            <w:r w:rsidRPr="0088575F">
              <w:rPr>
                <w:sz w:val="28"/>
                <w:szCs w:val="28"/>
              </w:rPr>
              <w:t xml:space="preserve">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xml:space="preserve">, </w:t>
            </w:r>
            <w:r w:rsidRPr="0088575F">
              <w:rPr>
                <w:b/>
                <w:sz w:val="28"/>
                <w:szCs w:val="28"/>
              </w:rPr>
              <w:t>проводимая по вопросам,</w:t>
            </w:r>
            <w:r w:rsidRPr="0088575F">
              <w:rPr>
                <w:sz w:val="28"/>
                <w:szCs w:val="28"/>
              </w:rPr>
              <w:t xml:space="preserve"> изложенным в жалобе налогоплательщика (налогового агента);</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9. Налоговые проверки подразделяются на следующие типы: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2) внеплановые – налоговые проверки, не указанные в подпункте 1) настоящего пункта, в том числе осуществляемые:</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в связи с жалобой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xml:space="preserve">, – по вопросам, </w:t>
            </w:r>
            <w:r w:rsidRPr="0088575F">
              <w:rPr>
                <w:b/>
                <w:sz w:val="28"/>
                <w:szCs w:val="28"/>
              </w:rPr>
              <w:t>отраженным</w:t>
            </w:r>
            <w:r w:rsidRPr="0088575F">
              <w:rPr>
                <w:sz w:val="28"/>
                <w:szCs w:val="28"/>
              </w:rPr>
              <w:t xml:space="preserve"> в такой </w:t>
            </w:r>
            <w:r w:rsidRPr="0088575F">
              <w:rPr>
                <w:sz w:val="28"/>
                <w:szCs w:val="28"/>
              </w:rPr>
              <w:lastRenderedPageBreak/>
              <w:t>жалобе;</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Внеплановые проверки, указанные в подпункте 2) настоящего пункта, могут осуществляться за ранее проверенный период. </w:t>
            </w:r>
          </w:p>
          <w:p w:rsidR="0066012D" w:rsidRPr="0088575F" w:rsidRDefault="0066012D" w:rsidP="007A4620">
            <w:pPr>
              <w:ind w:firstLine="318"/>
              <w:jc w:val="both"/>
              <w:rPr>
                <w:sz w:val="28"/>
                <w:szCs w:val="28"/>
              </w:rPr>
            </w:pPr>
            <w:r w:rsidRPr="0088575F">
              <w:rPr>
                <w:sz w:val="28"/>
                <w:szCs w:val="28"/>
              </w:rPr>
              <w:t xml:space="preserve">При этом внеплановые проверки за ранее проверенный период, за исключением налоговых проверок, проводимых по заявлению самого налогоплательщика (налогового агента), требованию о возврате превышения налога на добавленную стоимость, указанному в декларации по налогу на добавленную стоимость, по основаниям, предусмотренным уголовно-процессуальным законодательством Республики Казахстан или в связи с жалобой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проводятся на основании решения уполномоченного органа.</w:t>
            </w:r>
          </w:p>
        </w:tc>
        <w:tc>
          <w:tcPr>
            <w:tcW w:w="5529" w:type="dxa"/>
            <w:shd w:val="clear" w:color="auto" w:fill="auto"/>
          </w:tcPr>
          <w:p w:rsidR="0066012D" w:rsidRPr="0088575F" w:rsidRDefault="0066012D" w:rsidP="007A4620">
            <w:pPr>
              <w:ind w:firstLine="459"/>
              <w:jc w:val="both"/>
              <w:rPr>
                <w:sz w:val="28"/>
                <w:szCs w:val="28"/>
              </w:rPr>
            </w:pPr>
            <w:r w:rsidRPr="0088575F">
              <w:rPr>
                <w:b/>
                <w:sz w:val="28"/>
                <w:szCs w:val="28"/>
              </w:rPr>
              <w:lastRenderedPageBreak/>
              <w:t>Статья 627.</w:t>
            </w:r>
            <w:r w:rsidRPr="0088575F">
              <w:rPr>
                <w:sz w:val="28"/>
                <w:szCs w:val="28"/>
              </w:rPr>
              <w:t xml:space="preserve"> Понятие, типы и виды налоговых проверок </w:t>
            </w:r>
          </w:p>
          <w:p w:rsidR="0066012D" w:rsidRPr="0088575F" w:rsidRDefault="0066012D" w:rsidP="007A4620">
            <w:pPr>
              <w:ind w:firstLine="459"/>
              <w:jc w:val="both"/>
              <w:rPr>
                <w:sz w:val="28"/>
                <w:szCs w:val="28"/>
              </w:rPr>
            </w:pPr>
            <w:r w:rsidRPr="0088575F">
              <w:rPr>
                <w:sz w:val="28"/>
                <w:szCs w:val="28"/>
              </w:rPr>
              <w:t xml:space="preserve">1. Налоговая проверка - осуществляемая налоговыми органами проверка: </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 xml:space="preserve">3) для получения дополнительных сведений от налогоплательщика (налогового агента), подавшего жалобу на уведомление о результатах проверки. </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5. Документальные проверки подразделяются на следующие виды: </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lastRenderedPageBreak/>
              <w:t>2) тематическая проверка – проверка, проводимая налоговым органом в отношении налогоплательщика (налогового агента), по вопросам:</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b/>
                <w:sz w:val="28"/>
                <w:szCs w:val="28"/>
              </w:rPr>
              <w:t>изложенным в жалобе налогоплательщика (налогового агента) на уведомление о результатах проверки;</w:t>
            </w:r>
          </w:p>
          <w:p w:rsidR="0066012D" w:rsidRPr="0088575F" w:rsidRDefault="0066012D" w:rsidP="007A4620">
            <w:pPr>
              <w:ind w:firstLine="459"/>
              <w:jc w:val="both"/>
              <w:rPr>
                <w:sz w:val="28"/>
                <w:szCs w:val="28"/>
              </w:rPr>
            </w:pPr>
            <w:r w:rsidRPr="0088575F">
              <w:rPr>
                <w:b/>
                <w:sz w:val="28"/>
                <w:szCs w:val="28"/>
              </w:rPr>
              <w:t xml:space="preserve"> </w:t>
            </w:r>
            <w:r w:rsidRPr="0088575F">
              <w:rPr>
                <w:sz w:val="28"/>
                <w:szCs w:val="28"/>
              </w:rPr>
              <w:t>…</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9. Налоговые проверки подразделяются на следующие типы: </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2) внеплановые – налоговые проверки, не указанные в подпункте 1) настоящего пункта, в том числе осуществляемые:</w:t>
            </w:r>
          </w:p>
          <w:p w:rsidR="0066012D" w:rsidRPr="0088575F" w:rsidRDefault="0066012D" w:rsidP="007A4620">
            <w:pPr>
              <w:ind w:firstLine="459"/>
              <w:jc w:val="both"/>
              <w:rPr>
                <w:sz w:val="28"/>
                <w:szCs w:val="28"/>
              </w:rPr>
            </w:pPr>
            <w:r w:rsidRPr="0088575F">
              <w:rPr>
                <w:sz w:val="28"/>
                <w:szCs w:val="28"/>
              </w:rPr>
              <w:t xml:space="preserve">…      </w:t>
            </w:r>
          </w:p>
          <w:p w:rsidR="0066012D" w:rsidRPr="0088575F" w:rsidRDefault="0066012D" w:rsidP="007A4620">
            <w:pPr>
              <w:ind w:firstLine="459"/>
              <w:jc w:val="both"/>
              <w:rPr>
                <w:sz w:val="28"/>
                <w:szCs w:val="28"/>
              </w:rPr>
            </w:pPr>
            <w:r w:rsidRPr="0088575F">
              <w:rPr>
                <w:sz w:val="28"/>
                <w:szCs w:val="28"/>
              </w:rPr>
              <w:t>в связи с жалобой налогоплательщика (налогового агента) на уведомление о результатах проверки</w:t>
            </w:r>
            <w:r w:rsidRPr="0088575F">
              <w:rPr>
                <w:b/>
                <w:sz w:val="28"/>
                <w:szCs w:val="28"/>
              </w:rPr>
              <w:t xml:space="preserve">, – </w:t>
            </w:r>
            <w:r w:rsidRPr="0088575F">
              <w:rPr>
                <w:sz w:val="28"/>
                <w:szCs w:val="28"/>
              </w:rPr>
              <w:t xml:space="preserve">по вопросам, </w:t>
            </w:r>
            <w:r w:rsidRPr="0088575F">
              <w:rPr>
                <w:b/>
                <w:sz w:val="28"/>
                <w:szCs w:val="28"/>
              </w:rPr>
              <w:t>изложенным</w:t>
            </w:r>
            <w:r w:rsidRPr="0088575F">
              <w:rPr>
                <w:sz w:val="28"/>
                <w:szCs w:val="28"/>
              </w:rPr>
              <w:t xml:space="preserve"> в такой жалобе;</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Внеплановые проверки, указанные в подпункте 2) настоящего пункта, могут осуществляться за ранее проверенный период. </w:t>
            </w:r>
          </w:p>
          <w:p w:rsidR="0066012D" w:rsidRPr="0088575F" w:rsidRDefault="0066012D" w:rsidP="007A4620">
            <w:pPr>
              <w:ind w:firstLine="459"/>
              <w:jc w:val="both"/>
              <w:rPr>
                <w:sz w:val="28"/>
                <w:szCs w:val="28"/>
              </w:rPr>
            </w:pPr>
            <w:r w:rsidRPr="0088575F">
              <w:rPr>
                <w:sz w:val="28"/>
                <w:szCs w:val="28"/>
              </w:rPr>
              <w:t>При этом внеплановые проверки за ранее проверенный период, за исключением налоговых проверок, проводимых по заявлению самого налогоплательщика (налогового агента), требованию о возврате превышения налога на добавленную стоимость, указанному в декларации по налогу на добавленную стоимость, по основаниям, предусмотренным уголовно-процессуальным законодательством Республики Казахстан или в связи с жалобой налогоплательщика (налогового агента) на уведомление о результатах проверки проводятся на основании решения уполномоченного органа.</w:t>
            </w:r>
          </w:p>
          <w:p w:rsidR="0066012D" w:rsidRPr="0088575F" w:rsidRDefault="0066012D" w:rsidP="007A4620">
            <w:pPr>
              <w:ind w:firstLine="317"/>
              <w:contextualSpacing/>
              <w:jc w:val="both"/>
              <w:rPr>
                <w:sz w:val="28"/>
                <w:szCs w:val="28"/>
              </w:rPr>
            </w:pP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firstLine="175"/>
              <w:jc w:val="both"/>
              <w:rPr>
                <w:sz w:val="28"/>
                <w:szCs w:val="28"/>
              </w:rPr>
            </w:pPr>
            <w:r w:rsidRPr="0088575F">
              <w:rPr>
                <w:bCs/>
                <w:sz w:val="28"/>
                <w:szCs w:val="28"/>
              </w:rPr>
              <w:t>В связи с изменениями в главу 93 и у</w:t>
            </w:r>
            <w:r w:rsidRPr="0088575F">
              <w:rPr>
                <w:sz w:val="28"/>
                <w:szCs w:val="28"/>
              </w:rPr>
              <w:t>точняющие поправки для единообразного применения норм данной статьи</w:t>
            </w:r>
          </w:p>
          <w:p w:rsidR="0066012D" w:rsidRPr="0088575F" w:rsidRDefault="0066012D" w:rsidP="007A4620">
            <w:pPr>
              <w:ind w:firstLine="175"/>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629</w:t>
            </w:r>
          </w:p>
        </w:tc>
        <w:tc>
          <w:tcPr>
            <w:tcW w:w="5386" w:type="dxa"/>
            <w:shd w:val="clear" w:color="auto" w:fill="auto"/>
          </w:tcPr>
          <w:p w:rsidR="0066012D" w:rsidRPr="0088575F" w:rsidRDefault="0066012D" w:rsidP="007A4620">
            <w:pPr>
              <w:ind w:firstLine="318"/>
              <w:jc w:val="both"/>
              <w:rPr>
                <w:sz w:val="28"/>
                <w:szCs w:val="28"/>
              </w:rPr>
            </w:pPr>
            <w:r w:rsidRPr="0088575F">
              <w:rPr>
                <w:b/>
                <w:sz w:val="28"/>
                <w:szCs w:val="28"/>
              </w:rPr>
              <w:t>Статья 629.</w:t>
            </w:r>
            <w:r w:rsidRPr="0088575F">
              <w:rPr>
                <w:sz w:val="28"/>
                <w:szCs w:val="28"/>
              </w:rPr>
              <w:t xml:space="preserve"> Срок проведения налоговых проверок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7"/>
              <w:contextualSpacing/>
              <w:jc w:val="both"/>
              <w:rPr>
                <w:sz w:val="28"/>
                <w:szCs w:val="28"/>
              </w:rPr>
            </w:pPr>
            <w:r w:rsidRPr="0088575F">
              <w:rPr>
                <w:sz w:val="28"/>
                <w:szCs w:val="28"/>
              </w:rPr>
              <w:t xml:space="preserve">4. Течение срока проведения налоговой </w:t>
            </w:r>
            <w:r w:rsidRPr="0088575F">
              <w:rPr>
                <w:sz w:val="28"/>
                <w:szCs w:val="28"/>
              </w:rPr>
              <w:lastRenderedPageBreak/>
              <w:t xml:space="preserve">проверки приостанавливается на период времени между датой вручения налогоплательщику (налоговому агенту) требования налогового органа о представлении сведений и (или) документов и датой представления налогоплательщиком (налоговым агентом) запрашиваемых при проведении налоговой проверки сведений и (или)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(или) документов по указанному запросу. </w:t>
            </w:r>
          </w:p>
          <w:p w:rsidR="0066012D" w:rsidRPr="0088575F" w:rsidRDefault="0066012D" w:rsidP="007A4620">
            <w:pPr>
              <w:ind w:firstLine="317"/>
              <w:contextualSpacing/>
              <w:jc w:val="both"/>
              <w:rPr>
                <w:sz w:val="28"/>
                <w:szCs w:val="28"/>
              </w:rPr>
            </w:pPr>
            <w:r w:rsidRPr="0088575F">
              <w:rPr>
                <w:sz w:val="28"/>
                <w:szCs w:val="28"/>
              </w:rPr>
              <w:t xml:space="preserve">   Течение срока налоговой проверки также приостанавливается на период времени между датой направления в иностранные государства запроса о предоставлении информации и датой получения по нему сведений налоговыми органами в соответствии с международными соглашениями. </w:t>
            </w:r>
          </w:p>
          <w:p w:rsidR="0066012D" w:rsidRPr="0088575F" w:rsidRDefault="0066012D" w:rsidP="007A4620">
            <w:pPr>
              <w:ind w:firstLine="317"/>
              <w:contextualSpacing/>
              <w:jc w:val="both"/>
              <w:rPr>
                <w:sz w:val="28"/>
                <w:szCs w:val="28"/>
              </w:rPr>
            </w:pPr>
            <w:r w:rsidRPr="0088575F">
              <w:rPr>
                <w:sz w:val="28"/>
                <w:szCs w:val="28"/>
              </w:rPr>
              <w:t xml:space="preserve"> </w:t>
            </w: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p>
          <w:p w:rsidR="0066012D" w:rsidRPr="0088575F" w:rsidRDefault="0066012D" w:rsidP="007A4620">
            <w:pPr>
              <w:ind w:firstLine="317"/>
              <w:contextualSpacing/>
              <w:jc w:val="both"/>
              <w:rPr>
                <w:sz w:val="28"/>
                <w:szCs w:val="28"/>
              </w:rPr>
            </w:pPr>
            <w:r w:rsidRPr="0088575F">
              <w:rPr>
                <w:sz w:val="28"/>
                <w:szCs w:val="28"/>
              </w:rPr>
              <w:t>При этом налоговый орган, осуществляющий налоговую проверку, обязан вручить налогоплательщику (налоговому агенту) под роспись или направить ему по почте заказным письмом с уведомлением извещение о приостановлении или возобновлении налоговой проверки не позднее одного рабочего дня с даты приостановления или возобновления с уведомлением органа правовой статистики.</w:t>
            </w:r>
          </w:p>
          <w:p w:rsidR="0066012D" w:rsidRPr="0088575F" w:rsidRDefault="0066012D" w:rsidP="007A4620">
            <w:pPr>
              <w:ind w:firstLine="318"/>
              <w:jc w:val="both"/>
              <w:rPr>
                <w:sz w:val="28"/>
                <w:szCs w:val="28"/>
              </w:rPr>
            </w:pPr>
            <w:r w:rsidRPr="0088575F">
              <w:rPr>
                <w:sz w:val="28"/>
                <w:szCs w:val="28"/>
              </w:rPr>
              <w:t xml:space="preserve">5. Срок приостановления по основаниям, установленным пунктом 4 настоящей статьи, не включается в срок налоговой проверки: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4-2) тематических проверок по </w:t>
            </w:r>
            <w:r w:rsidRPr="0088575F">
              <w:rPr>
                <w:sz w:val="28"/>
                <w:szCs w:val="28"/>
              </w:rPr>
              <w:lastRenderedPageBreak/>
              <w:t xml:space="preserve">вопросам рассмотрения жалобы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xml:space="preserve">, проводимых по вопросам, изложенным в жалобе налогоплательщика (налогового агента);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b/>
                <w:sz w:val="28"/>
                <w:szCs w:val="28"/>
              </w:rPr>
            </w:pPr>
            <w:r w:rsidRPr="0088575F">
              <w:rPr>
                <w:b/>
                <w:sz w:val="28"/>
                <w:szCs w:val="28"/>
              </w:rPr>
              <w:t>7) отсутствует.</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b/>
                <w:sz w:val="28"/>
                <w:szCs w:val="28"/>
              </w:rPr>
            </w:pPr>
            <w:r w:rsidRPr="0088575F">
              <w:rPr>
                <w:sz w:val="28"/>
                <w:szCs w:val="28"/>
              </w:rPr>
              <w:t xml:space="preserve">Для налоговых проверок, не указанных в подпунктах 1) </w:t>
            </w:r>
            <w:r w:rsidRPr="0088575F">
              <w:rPr>
                <w:b/>
                <w:sz w:val="28"/>
                <w:szCs w:val="28"/>
              </w:rPr>
              <w:t>- 6)</w:t>
            </w:r>
            <w:r w:rsidRPr="0088575F">
              <w:rPr>
                <w:sz w:val="28"/>
                <w:szCs w:val="28"/>
              </w:rPr>
              <w:t xml:space="preserve"> настоящего пункта, срок приостановления включается в срок налоговой проверки.</w:t>
            </w:r>
          </w:p>
          <w:p w:rsidR="0066012D" w:rsidRPr="0088575F" w:rsidRDefault="0066012D" w:rsidP="007A4620">
            <w:pPr>
              <w:ind w:firstLine="318"/>
              <w:jc w:val="both"/>
              <w:rPr>
                <w:sz w:val="28"/>
                <w:szCs w:val="28"/>
              </w:rPr>
            </w:pPr>
          </w:p>
        </w:tc>
        <w:tc>
          <w:tcPr>
            <w:tcW w:w="5529" w:type="dxa"/>
            <w:shd w:val="clear" w:color="auto" w:fill="auto"/>
          </w:tcPr>
          <w:p w:rsidR="0066012D" w:rsidRPr="0088575F" w:rsidRDefault="0066012D" w:rsidP="007A4620">
            <w:pPr>
              <w:ind w:firstLine="459"/>
              <w:contextualSpacing/>
              <w:jc w:val="both"/>
              <w:rPr>
                <w:sz w:val="28"/>
                <w:szCs w:val="28"/>
              </w:rPr>
            </w:pPr>
            <w:r w:rsidRPr="0088575F">
              <w:rPr>
                <w:b/>
                <w:sz w:val="28"/>
                <w:szCs w:val="28"/>
              </w:rPr>
              <w:lastRenderedPageBreak/>
              <w:t>Статья 629.</w:t>
            </w:r>
            <w:r w:rsidRPr="0088575F">
              <w:rPr>
                <w:sz w:val="28"/>
                <w:szCs w:val="28"/>
              </w:rPr>
              <w:t xml:space="preserve"> Срок проведения налоговых проверок </w:t>
            </w:r>
          </w:p>
          <w:p w:rsidR="0066012D" w:rsidRPr="0088575F" w:rsidRDefault="0066012D" w:rsidP="007A4620">
            <w:pPr>
              <w:ind w:firstLine="459"/>
              <w:contextualSpacing/>
              <w:jc w:val="both"/>
              <w:rPr>
                <w:sz w:val="28"/>
                <w:szCs w:val="28"/>
              </w:rPr>
            </w:pPr>
            <w:r w:rsidRPr="0088575F">
              <w:rPr>
                <w:sz w:val="28"/>
                <w:szCs w:val="28"/>
              </w:rPr>
              <w:t>…</w:t>
            </w:r>
          </w:p>
          <w:p w:rsidR="0066012D" w:rsidRPr="0088575F" w:rsidRDefault="0066012D" w:rsidP="007A4620">
            <w:pPr>
              <w:ind w:firstLine="317"/>
              <w:contextualSpacing/>
              <w:jc w:val="both"/>
              <w:rPr>
                <w:sz w:val="28"/>
                <w:szCs w:val="28"/>
              </w:rPr>
            </w:pPr>
            <w:r w:rsidRPr="0088575F">
              <w:rPr>
                <w:sz w:val="28"/>
                <w:szCs w:val="28"/>
              </w:rPr>
              <w:t xml:space="preserve">4. Течение срока проведения налоговой </w:t>
            </w:r>
            <w:r w:rsidRPr="0088575F">
              <w:rPr>
                <w:sz w:val="28"/>
                <w:szCs w:val="28"/>
              </w:rPr>
              <w:lastRenderedPageBreak/>
              <w:t xml:space="preserve">проверки приостанавливается на период времени между датой вручения налогоплательщику (налоговому агенту) требования налогового органа о представлении сведений и (или) документов и датой представления налогоплательщиком (налоговым агентом) запрашиваемых при проведении налоговой проверки сведений и (или) документов, а также между датой направления запроса налогового органа в другие территориальные налоговые органы, государственные органы, банки и организации, осуществляющие отдельные виды банковских операций, и иные организации, осуществляющие деятельность на территории Республики Казахстан, и датой получения сведений и (или) документов по указанному запросу. </w:t>
            </w:r>
          </w:p>
          <w:p w:rsidR="0066012D" w:rsidRPr="0088575F" w:rsidRDefault="0066012D" w:rsidP="007A4620">
            <w:pPr>
              <w:ind w:firstLine="317"/>
              <w:contextualSpacing/>
              <w:jc w:val="both"/>
              <w:rPr>
                <w:sz w:val="28"/>
                <w:szCs w:val="28"/>
              </w:rPr>
            </w:pPr>
            <w:r w:rsidRPr="0088575F">
              <w:rPr>
                <w:sz w:val="28"/>
                <w:szCs w:val="28"/>
              </w:rPr>
              <w:t xml:space="preserve">   Течение срока налоговой проверки также приостанавливается на период времени между датой направления в иностранные государства запроса о предоставлении информации и датой получения по нему сведений налоговыми органами в соответствии с международными соглашениями. </w:t>
            </w:r>
          </w:p>
          <w:p w:rsidR="0066012D" w:rsidRPr="0088575F" w:rsidRDefault="0066012D" w:rsidP="007A4620">
            <w:pPr>
              <w:ind w:firstLine="317"/>
              <w:contextualSpacing/>
              <w:jc w:val="both"/>
              <w:rPr>
                <w:b/>
                <w:sz w:val="28"/>
                <w:szCs w:val="28"/>
              </w:rPr>
            </w:pPr>
            <w:r w:rsidRPr="0088575F">
              <w:rPr>
                <w:b/>
                <w:sz w:val="28"/>
                <w:szCs w:val="28"/>
              </w:rPr>
              <w:t xml:space="preserve">Течение срока налоговой проверки приостанавливается на период времени между датой вручения </w:t>
            </w:r>
            <w:r w:rsidRPr="0088575F">
              <w:rPr>
                <w:b/>
                <w:sz w:val="28"/>
                <w:szCs w:val="28"/>
              </w:rPr>
              <w:lastRenderedPageBreak/>
              <w:t>налогоплательщику (налоговому агенту) предварительного акта налоговой проверки и датой представления налогоплательщиком (налоговым агентом) возражения к предварительному акту налоговой проверки, а также между датой получения налоговым органом письменных возражений налогоплательщика (налогового агента) к предварительному акту налоговой проверки и датой вынесенного решения на такое возражение.</w:t>
            </w:r>
          </w:p>
          <w:p w:rsidR="0066012D" w:rsidRPr="0088575F" w:rsidRDefault="0066012D" w:rsidP="007A4620">
            <w:pPr>
              <w:ind w:firstLine="317"/>
              <w:contextualSpacing/>
              <w:jc w:val="both"/>
              <w:rPr>
                <w:sz w:val="28"/>
                <w:szCs w:val="28"/>
              </w:rPr>
            </w:pPr>
            <w:r w:rsidRPr="0088575F">
              <w:rPr>
                <w:sz w:val="28"/>
                <w:szCs w:val="28"/>
              </w:rPr>
              <w:t>При этом налоговый орган, осуществляющий налоговую проверку, обязан вручить налогоплательщику (налоговому агенту) под роспись или направить ему по почте заказным письмом с уведомлением извещение о приостановлении или возобновлении налоговой проверки не позднее одного рабочего дня с даты приостановления или возобновления с уведомлением органа правовой статистики.</w:t>
            </w:r>
          </w:p>
          <w:p w:rsidR="0066012D" w:rsidRPr="0088575F" w:rsidRDefault="0066012D" w:rsidP="007A4620">
            <w:pPr>
              <w:ind w:firstLine="459"/>
              <w:contextualSpacing/>
              <w:jc w:val="both"/>
              <w:rPr>
                <w:sz w:val="28"/>
                <w:szCs w:val="28"/>
              </w:rPr>
            </w:pPr>
            <w:r w:rsidRPr="0088575F">
              <w:rPr>
                <w:sz w:val="28"/>
                <w:szCs w:val="28"/>
              </w:rPr>
              <w:t xml:space="preserve">5. Срок приостановления по основаниям, установленным пунктом 4 настоящей статьи, не включается в срок налоговой проверки: </w:t>
            </w:r>
          </w:p>
          <w:p w:rsidR="0066012D" w:rsidRPr="0088575F" w:rsidRDefault="0066012D" w:rsidP="007A4620">
            <w:pPr>
              <w:ind w:firstLine="459"/>
              <w:contextualSpacing/>
              <w:jc w:val="both"/>
              <w:rPr>
                <w:sz w:val="28"/>
                <w:szCs w:val="28"/>
              </w:rPr>
            </w:pPr>
            <w:r w:rsidRPr="0088575F">
              <w:rPr>
                <w:sz w:val="28"/>
                <w:szCs w:val="28"/>
              </w:rPr>
              <w:t>…</w:t>
            </w:r>
          </w:p>
          <w:p w:rsidR="0066012D" w:rsidRPr="0088575F" w:rsidRDefault="0066012D" w:rsidP="007A4620">
            <w:pPr>
              <w:ind w:firstLine="459"/>
              <w:contextualSpacing/>
              <w:jc w:val="both"/>
              <w:rPr>
                <w:sz w:val="28"/>
                <w:szCs w:val="28"/>
              </w:rPr>
            </w:pPr>
            <w:r w:rsidRPr="0088575F">
              <w:rPr>
                <w:sz w:val="28"/>
                <w:szCs w:val="28"/>
              </w:rPr>
              <w:t xml:space="preserve">4-2) тематических проверок по </w:t>
            </w:r>
            <w:r w:rsidRPr="0088575F">
              <w:rPr>
                <w:sz w:val="28"/>
                <w:szCs w:val="28"/>
              </w:rPr>
              <w:lastRenderedPageBreak/>
              <w:t xml:space="preserve">вопросам, изложенным в жалобе налогоплательщика (налогового агента) на уведомление о результатах проверки;      </w:t>
            </w:r>
          </w:p>
          <w:p w:rsidR="0066012D" w:rsidRPr="0088575F" w:rsidRDefault="0066012D" w:rsidP="007A4620">
            <w:pPr>
              <w:ind w:firstLine="459"/>
              <w:contextualSpacing/>
              <w:jc w:val="both"/>
              <w:rPr>
                <w:sz w:val="28"/>
                <w:szCs w:val="28"/>
              </w:rPr>
            </w:pPr>
            <w:r w:rsidRPr="0088575F">
              <w:rPr>
                <w:sz w:val="28"/>
                <w:szCs w:val="28"/>
              </w:rPr>
              <w:t>…</w:t>
            </w:r>
          </w:p>
          <w:p w:rsidR="0066012D" w:rsidRPr="0088575F" w:rsidRDefault="0066012D" w:rsidP="007A4620">
            <w:pPr>
              <w:rPr>
                <w:sz w:val="28"/>
                <w:szCs w:val="28"/>
              </w:rPr>
            </w:pPr>
          </w:p>
          <w:p w:rsidR="0066012D" w:rsidRPr="0088575F" w:rsidRDefault="0066012D" w:rsidP="007A4620">
            <w:pPr>
              <w:rPr>
                <w:sz w:val="28"/>
                <w:szCs w:val="28"/>
              </w:rPr>
            </w:pPr>
          </w:p>
          <w:p w:rsidR="0066012D" w:rsidRPr="0088575F" w:rsidRDefault="0066012D" w:rsidP="007A4620">
            <w:pPr>
              <w:rPr>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p>
          <w:p w:rsidR="0066012D" w:rsidRPr="0088575F" w:rsidRDefault="0066012D" w:rsidP="007A4620">
            <w:pPr>
              <w:ind w:firstLine="317"/>
              <w:jc w:val="both"/>
              <w:rPr>
                <w:b/>
                <w:sz w:val="28"/>
                <w:szCs w:val="28"/>
              </w:rPr>
            </w:pPr>
            <w:r w:rsidRPr="0088575F">
              <w:rPr>
                <w:b/>
                <w:sz w:val="28"/>
                <w:szCs w:val="28"/>
              </w:rPr>
              <w:t>7) в случае выставления налогоплательщику (налоговому агенту) предварительного акта налоговой проверки, а также рассмотрения налоговым органом письменного возражения налогоплательщика (налогового агента) к предварительному акту налоговой проверки в порядке, установленном законодательством Республики Казахстан.</w:t>
            </w:r>
          </w:p>
          <w:p w:rsidR="0066012D" w:rsidRPr="0088575F" w:rsidRDefault="0066012D" w:rsidP="007A4620">
            <w:pPr>
              <w:jc w:val="both"/>
              <w:rPr>
                <w:sz w:val="28"/>
                <w:szCs w:val="28"/>
              </w:rPr>
            </w:pPr>
            <w:r w:rsidRPr="0088575F">
              <w:rPr>
                <w:sz w:val="28"/>
                <w:szCs w:val="28"/>
              </w:rPr>
              <w:t xml:space="preserve">     Для налоговых проверок, не указанных в подпунктах 1) </w:t>
            </w:r>
            <w:r w:rsidRPr="0088575F">
              <w:rPr>
                <w:b/>
                <w:sz w:val="28"/>
                <w:szCs w:val="28"/>
              </w:rPr>
              <w:t>- 7)</w:t>
            </w:r>
            <w:r w:rsidRPr="0088575F">
              <w:rPr>
                <w:sz w:val="28"/>
                <w:szCs w:val="28"/>
              </w:rPr>
              <w:t xml:space="preserve"> настоящего пункта, срок приостановления включается в срок налоговой проверки.</w:t>
            </w:r>
          </w:p>
          <w:p w:rsidR="0066012D" w:rsidRPr="0088575F" w:rsidRDefault="0066012D" w:rsidP="007A4620">
            <w:pPr>
              <w:rPr>
                <w:sz w:val="28"/>
                <w:szCs w:val="28"/>
              </w:rPr>
            </w:pP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r w:rsidRPr="0088575F">
              <w:rPr>
                <w:sz w:val="28"/>
                <w:szCs w:val="28"/>
              </w:rPr>
              <w:lastRenderedPageBreak/>
              <w:t xml:space="preserve">В целях совершенствования налогового администрирования в части вопросов </w:t>
            </w:r>
            <w:r w:rsidRPr="0088575F">
              <w:rPr>
                <w:sz w:val="28"/>
                <w:szCs w:val="28"/>
                <w:lang w:eastAsia="en-US"/>
              </w:rPr>
              <w:t xml:space="preserve">пересмотра механизма досудебного урегулирования налоговых споров по результатам проверки, а также </w:t>
            </w:r>
            <w:r w:rsidRPr="0088575F">
              <w:rPr>
                <w:sz w:val="28"/>
                <w:szCs w:val="28"/>
                <w:lang w:val="kk-KZ" w:eastAsia="en-US"/>
              </w:rPr>
              <w:t>введения</w:t>
            </w:r>
            <w:r w:rsidRPr="0088575F">
              <w:rPr>
                <w:sz w:val="28"/>
                <w:szCs w:val="28"/>
                <w:lang w:eastAsia="en-US"/>
              </w:rPr>
              <w:t xml:space="preserve"> механизма согласования с налогоплательщиком предварительного акта налоговой проверки.</w:t>
            </w: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bCs/>
                <w:sz w:val="28"/>
                <w:szCs w:val="28"/>
              </w:rPr>
            </w:pPr>
          </w:p>
          <w:p w:rsidR="0066012D" w:rsidRPr="0088575F" w:rsidRDefault="0066012D" w:rsidP="007A4620">
            <w:pPr>
              <w:ind w:firstLine="175"/>
              <w:jc w:val="both"/>
              <w:rPr>
                <w:sz w:val="28"/>
                <w:szCs w:val="28"/>
              </w:rPr>
            </w:pPr>
            <w:r w:rsidRPr="0088575F">
              <w:rPr>
                <w:bCs/>
                <w:sz w:val="28"/>
                <w:szCs w:val="28"/>
              </w:rPr>
              <w:t>В связи с изменениями в главу 93 и у</w:t>
            </w:r>
            <w:r w:rsidRPr="0088575F">
              <w:rPr>
                <w:sz w:val="28"/>
                <w:szCs w:val="28"/>
              </w:rPr>
              <w:t>точняющая поправка</w:t>
            </w:r>
          </w:p>
          <w:p w:rsidR="0066012D" w:rsidRPr="0088575F" w:rsidRDefault="0066012D" w:rsidP="007A4620">
            <w:pPr>
              <w:ind w:firstLine="175"/>
              <w:jc w:val="both"/>
              <w:rPr>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175"/>
              <w:jc w:val="both"/>
              <w:rPr>
                <w:i/>
                <w:sz w:val="28"/>
                <w:szCs w:val="28"/>
              </w:rPr>
            </w:pPr>
          </w:p>
          <w:p w:rsidR="0066012D" w:rsidRPr="0088575F" w:rsidRDefault="0066012D" w:rsidP="007A4620">
            <w:pPr>
              <w:ind w:firstLine="252"/>
              <w:jc w:val="both"/>
              <w:rPr>
                <w:sz w:val="28"/>
                <w:szCs w:val="28"/>
                <w:lang w:eastAsia="en-US"/>
              </w:rPr>
            </w:pPr>
            <w:r w:rsidRPr="0088575F">
              <w:rPr>
                <w:sz w:val="28"/>
                <w:szCs w:val="28"/>
              </w:rPr>
              <w:t xml:space="preserve">В целях совершенствования налогового администрирования в части вопросов </w:t>
            </w:r>
            <w:r w:rsidRPr="0088575F">
              <w:rPr>
                <w:sz w:val="28"/>
                <w:szCs w:val="28"/>
                <w:lang w:eastAsia="en-US"/>
              </w:rPr>
              <w:t xml:space="preserve">пересмотра механизма досудебного урегулирования налоговых споров по результатам проверки, а также </w:t>
            </w:r>
            <w:r w:rsidRPr="0088575F">
              <w:rPr>
                <w:sz w:val="28"/>
                <w:szCs w:val="28"/>
                <w:lang w:val="kk-KZ" w:eastAsia="en-US"/>
              </w:rPr>
              <w:t>введения</w:t>
            </w:r>
            <w:r w:rsidRPr="0088575F">
              <w:rPr>
                <w:sz w:val="28"/>
                <w:szCs w:val="28"/>
                <w:lang w:eastAsia="en-US"/>
              </w:rPr>
              <w:t xml:space="preserve"> </w:t>
            </w:r>
            <w:r w:rsidRPr="0088575F">
              <w:rPr>
                <w:sz w:val="28"/>
                <w:szCs w:val="28"/>
                <w:lang w:eastAsia="en-US"/>
              </w:rPr>
              <w:lastRenderedPageBreak/>
              <w:t>механизма согласования с налогоплательщиком предварительного акта налоговой проверки.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center"/>
              <w:outlineLvl w:val="0"/>
              <w:rPr>
                <w:bCs/>
                <w:sz w:val="28"/>
                <w:szCs w:val="28"/>
              </w:rPr>
            </w:pPr>
            <w:r w:rsidRPr="0088575F">
              <w:rPr>
                <w:bCs/>
                <w:sz w:val="28"/>
                <w:szCs w:val="28"/>
              </w:rPr>
              <w:t>Новая статья 636-1</w:t>
            </w:r>
          </w:p>
        </w:tc>
        <w:tc>
          <w:tcPr>
            <w:tcW w:w="5386" w:type="dxa"/>
            <w:shd w:val="clear" w:color="auto" w:fill="auto"/>
          </w:tcPr>
          <w:p w:rsidR="0066012D" w:rsidRPr="0088575F" w:rsidRDefault="0066012D" w:rsidP="007A4620">
            <w:pPr>
              <w:ind w:firstLine="317"/>
              <w:contextualSpacing/>
              <w:jc w:val="both"/>
              <w:rPr>
                <w:b/>
                <w:sz w:val="28"/>
                <w:szCs w:val="28"/>
              </w:rPr>
            </w:pPr>
            <w:r w:rsidRPr="0088575F">
              <w:rPr>
                <w:b/>
                <w:sz w:val="28"/>
                <w:szCs w:val="28"/>
              </w:rPr>
              <w:t>Отсутствует.</w:t>
            </w:r>
          </w:p>
        </w:tc>
        <w:tc>
          <w:tcPr>
            <w:tcW w:w="5529" w:type="dxa"/>
            <w:shd w:val="clear" w:color="auto" w:fill="auto"/>
          </w:tcPr>
          <w:p w:rsidR="0066012D" w:rsidRPr="0088575F" w:rsidRDefault="0066012D" w:rsidP="007A4620">
            <w:pPr>
              <w:ind w:firstLine="317"/>
              <w:contextualSpacing/>
              <w:jc w:val="both"/>
              <w:rPr>
                <w:b/>
                <w:sz w:val="28"/>
                <w:szCs w:val="28"/>
              </w:rPr>
            </w:pPr>
            <w:r w:rsidRPr="0088575F">
              <w:rPr>
                <w:b/>
                <w:sz w:val="28"/>
                <w:szCs w:val="28"/>
              </w:rPr>
              <w:t>Статья 636-1. Предварительный акт налоговой проверки</w:t>
            </w:r>
          </w:p>
          <w:p w:rsidR="0066012D" w:rsidRPr="0088575F" w:rsidRDefault="0066012D" w:rsidP="007A4620">
            <w:pPr>
              <w:jc w:val="both"/>
              <w:rPr>
                <w:b/>
                <w:sz w:val="28"/>
                <w:szCs w:val="28"/>
              </w:rPr>
            </w:pPr>
            <w:r w:rsidRPr="0088575F">
              <w:rPr>
                <w:b/>
                <w:sz w:val="28"/>
                <w:szCs w:val="28"/>
              </w:rPr>
              <w:t xml:space="preserve">     До составления акта налоговой проверки, предусмотренного статьей 637 настоящего Кодекса, должностным </w:t>
            </w:r>
            <w:r w:rsidRPr="0088575F">
              <w:rPr>
                <w:b/>
                <w:sz w:val="28"/>
                <w:szCs w:val="28"/>
              </w:rPr>
              <w:lastRenderedPageBreak/>
              <w:t>лицом налогового органа налогоплательщику вручается  предварительный акт налоговой проверки.</w:t>
            </w:r>
          </w:p>
          <w:p w:rsidR="0066012D" w:rsidRPr="0088575F" w:rsidRDefault="0066012D" w:rsidP="007A4620">
            <w:pPr>
              <w:ind w:firstLine="317"/>
              <w:jc w:val="both"/>
              <w:rPr>
                <w:b/>
                <w:sz w:val="28"/>
                <w:szCs w:val="28"/>
              </w:rPr>
            </w:pPr>
            <w:r w:rsidRPr="0088575F">
              <w:rPr>
                <w:b/>
                <w:sz w:val="28"/>
                <w:szCs w:val="28"/>
              </w:rPr>
              <w:t>Для целей настоящего Кодекса под предварительным актом налоговой проверки понимается документ о предварительных результатах налоговой проверки, составленный проверяющим в соответствии с налоговым законодательством Республики Казахстан.</w:t>
            </w:r>
          </w:p>
          <w:p w:rsidR="0066012D" w:rsidRPr="0088575F" w:rsidRDefault="0066012D" w:rsidP="007A4620">
            <w:pPr>
              <w:ind w:firstLine="317"/>
              <w:jc w:val="both"/>
              <w:rPr>
                <w:b/>
                <w:sz w:val="28"/>
                <w:szCs w:val="28"/>
              </w:rPr>
            </w:pPr>
            <w:r w:rsidRPr="0088575F">
              <w:rPr>
                <w:b/>
                <w:bCs/>
                <w:sz w:val="28"/>
                <w:szCs w:val="28"/>
              </w:rPr>
              <w:t>При этом налогоплательщик вправе предоставить письменное возражение к предварительному акту налоговой проверки</w:t>
            </w:r>
            <w:r w:rsidRPr="0088575F">
              <w:rPr>
                <w:bCs/>
                <w:sz w:val="28"/>
                <w:szCs w:val="28"/>
              </w:rPr>
              <w:t>.</w:t>
            </w:r>
          </w:p>
          <w:p w:rsidR="0066012D" w:rsidRPr="0088575F" w:rsidRDefault="0066012D" w:rsidP="007A4620">
            <w:pPr>
              <w:jc w:val="both"/>
              <w:rPr>
                <w:b/>
                <w:sz w:val="28"/>
                <w:szCs w:val="28"/>
              </w:rPr>
            </w:pPr>
            <w:r w:rsidRPr="0088575F">
              <w:rPr>
                <w:b/>
                <w:sz w:val="28"/>
                <w:szCs w:val="28"/>
              </w:rPr>
              <w:t xml:space="preserve">      Категории налогоплательщиков, в отношении которых применяются положения настоящей статьи, а также порядок и сроки вручения налогоплательщику предварительного акта налоговой проверки, предоставления  письменного возражения к предварительному акту налоговой проверки, а также рассмотрения такого возражения, утверждаются уполномоченным органом.</w:t>
            </w:r>
          </w:p>
        </w:tc>
        <w:tc>
          <w:tcPr>
            <w:tcW w:w="2409" w:type="dxa"/>
            <w:shd w:val="clear" w:color="auto" w:fill="auto"/>
          </w:tcPr>
          <w:p w:rsidR="0066012D" w:rsidRPr="0088575F" w:rsidRDefault="0066012D" w:rsidP="007A4620">
            <w:pPr>
              <w:ind w:firstLine="252"/>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firstLine="252"/>
              <w:jc w:val="both"/>
              <w:rPr>
                <w:sz w:val="28"/>
                <w:szCs w:val="28"/>
                <w:lang w:eastAsia="en-US"/>
              </w:rPr>
            </w:pPr>
            <w:r w:rsidRPr="0088575F">
              <w:rPr>
                <w:sz w:val="28"/>
                <w:szCs w:val="28"/>
              </w:rPr>
              <w:t>В целях совершенствован</w:t>
            </w:r>
            <w:r w:rsidRPr="0088575F">
              <w:rPr>
                <w:sz w:val="28"/>
                <w:szCs w:val="28"/>
              </w:rPr>
              <w:lastRenderedPageBreak/>
              <w:t xml:space="preserve">ия налогового администрирования в части вопросов </w:t>
            </w:r>
            <w:r w:rsidRPr="0088575F">
              <w:rPr>
                <w:sz w:val="28"/>
                <w:szCs w:val="28"/>
                <w:lang w:eastAsia="en-US"/>
              </w:rPr>
              <w:t xml:space="preserve">пересмотра механизма досудебного урегулирования налоговых споров по результатам проверки, а также </w:t>
            </w:r>
            <w:r w:rsidRPr="0088575F">
              <w:rPr>
                <w:sz w:val="28"/>
                <w:szCs w:val="28"/>
                <w:lang w:val="kk-KZ" w:eastAsia="en-US"/>
              </w:rPr>
              <w:t>введения</w:t>
            </w:r>
            <w:r w:rsidRPr="0088575F">
              <w:rPr>
                <w:sz w:val="28"/>
                <w:szCs w:val="28"/>
                <w:lang w:eastAsia="en-US"/>
              </w:rPr>
              <w:t xml:space="preserve"> механизма согласования с налогоплательщиком предварительного акта налоговой проверки.</w:t>
            </w:r>
          </w:p>
          <w:p w:rsidR="0066012D" w:rsidRPr="0088575F" w:rsidRDefault="0066012D" w:rsidP="007A4620">
            <w:pPr>
              <w:ind w:firstLine="252"/>
              <w:jc w:val="both"/>
              <w:rPr>
                <w:b/>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sz w:val="28"/>
                <w:szCs w:val="28"/>
              </w:rPr>
            </w:pPr>
            <w:r w:rsidRPr="0088575F">
              <w:rPr>
                <w:sz w:val="28"/>
                <w:szCs w:val="28"/>
              </w:rPr>
              <w:t>Пункт 1</w:t>
            </w:r>
          </w:p>
          <w:p w:rsidR="0066012D" w:rsidRPr="0088575F" w:rsidRDefault="0066012D" w:rsidP="007A4620">
            <w:pPr>
              <w:jc w:val="center"/>
              <w:rPr>
                <w:sz w:val="28"/>
                <w:szCs w:val="28"/>
              </w:rPr>
            </w:pPr>
            <w:r w:rsidRPr="0088575F">
              <w:rPr>
                <w:sz w:val="28"/>
                <w:szCs w:val="28"/>
              </w:rPr>
              <w:t xml:space="preserve">статьи  </w:t>
            </w:r>
            <w:r w:rsidRPr="0088575F">
              <w:rPr>
                <w:sz w:val="28"/>
                <w:szCs w:val="28"/>
              </w:rPr>
              <w:lastRenderedPageBreak/>
              <w:t>645</w:t>
            </w:r>
          </w:p>
        </w:tc>
        <w:tc>
          <w:tcPr>
            <w:tcW w:w="5386" w:type="dxa"/>
            <w:shd w:val="clear" w:color="auto" w:fill="auto"/>
          </w:tcPr>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rStyle w:val="s0"/>
                <w:b/>
                <w:sz w:val="28"/>
                <w:szCs w:val="28"/>
              </w:rPr>
            </w:pPr>
            <w:r w:rsidRPr="0088575F">
              <w:rPr>
                <w:rStyle w:val="s0"/>
                <w:b/>
                <w:sz w:val="28"/>
                <w:szCs w:val="28"/>
              </w:rPr>
              <w:lastRenderedPageBreak/>
              <w:t xml:space="preserve">Статья 645. </w:t>
            </w:r>
            <w:r w:rsidRPr="0088575F">
              <w:rPr>
                <w:rStyle w:val="s0"/>
                <w:sz w:val="28"/>
                <w:szCs w:val="28"/>
              </w:rPr>
              <w:t>Общие положения</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 xml:space="preserve">1. На территории Республики </w:t>
            </w:r>
            <w:r w:rsidRPr="0088575F">
              <w:rPr>
                <w:sz w:val="28"/>
                <w:szCs w:val="28"/>
              </w:rPr>
              <w:lastRenderedPageBreak/>
              <w:t>Казахстан денежные расчеты производятся с обязательным применением контрольно-кассовых машин, если иное не установлено настоящим пунктом.</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Положение настоящего пункта не распространяется на денежные расчеты:</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2) индивидуальных предпринимателей (кроме реализующих подакцизные товары), осуществляющих деятельность:</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с применением специального налогового режима на основе патента;</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в рамках специального налогового режима для субъектов малого бизнеса на территории открытых торговых рынков;</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 xml:space="preserve">3) в части оказания услуг населению по перевозкам в общественном городском транспорте с выдачей билетов по форме, </w:t>
            </w:r>
            <w:r w:rsidRPr="0088575F">
              <w:rPr>
                <w:sz w:val="28"/>
                <w:szCs w:val="28"/>
              </w:rPr>
              <w:lastRenderedPageBreak/>
              <w:t>утвержденной уполномоченным государственным органом в области транспорта по согласованию с уполномоченным органом;</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4) Национального Банка Республики Казахстан.</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в местах отсутствия сети телекоммуникаций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b/>
                <w:sz w:val="28"/>
                <w:szCs w:val="28"/>
              </w:rPr>
            </w:pPr>
            <w:r w:rsidRPr="0088575F">
              <w:rPr>
                <w:b/>
                <w:sz w:val="28"/>
                <w:szCs w:val="28"/>
              </w:rPr>
              <w:t>При осуществлении на территории Республики Казахстан отдельных видов деятельности, </w:t>
            </w:r>
            <w:hyperlink r:id="rId209" w:anchor="z4" w:history="1">
              <w:r w:rsidRPr="0088575F">
                <w:rPr>
                  <w:rStyle w:val="aa"/>
                  <w:b w:val="0"/>
                </w:rPr>
                <w:t>установленных</w:t>
              </w:r>
            </w:hyperlink>
            <w:r w:rsidRPr="0088575F">
              <w:rPr>
                <w:b/>
                <w:sz w:val="28"/>
                <w:szCs w:val="28"/>
              </w:rPr>
              <w:t xml:space="preserve"> Правительством Республики Казахстан, </w:t>
            </w:r>
            <w:r w:rsidRPr="0088575F">
              <w:rPr>
                <w:b/>
                <w:sz w:val="28"/>
                <w:szCs w:val="28"/>
              </w:rPr>
              <w:lastRenderedPageBreak/>
              <w:t>индивидуальные предприниматели и (или) юридические лица, за 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 с 1 января 2016 года.</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b/>
                <w:sz w:val="28"/>
                <w:szCs w:val="28"/>
              </w:rPr>
            </w:pPr>
            <w:r w:rsidRPr="0088575F">
              <w:rPr>
                <w:sz w:val="28"/>
                <w:szCs w:val="28"/>
              </w:rPr>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r w:rsidRPr="0088575F">
              <w:rPr>
                <w:b/>
                <w:sz w:val="28"/>
                <w:szCs w:val="28"/>
              </w:rPr>
              <w:t xml:space="preserve"> в порядке, </w:t>
            </w:r>
            <w:hyperlink r:id="rId210" w:anchor="z4" w:history="1">
              <w:r w:rsidRPr="0088575F">
                <w:rPr>
                  <w:rStyle w:val="aa"/>
                  <w:b w:val="0"/>
                </w:rPr>
                <w:t>установленном</w:t>
              </w:r>
            </w:hyperlink>
            <w:r w:rsidRPr="0088575F">
              <w:rPr>
                <w:b/>
                <w:sz w:val="28"/>
                <w:szCs w:val="28"/>
              </w:rPr>
              <w:t xml:space="preserve"> уполномоченным органом по согласованию с уполномоченным органом в сфере информатизации и связи.</w:t>
            </w:r>
            <w:bookmarkStart w:id="195" w:name="SUB6450400"/>
            <w:bookmarkEnd w:id="195"/>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rStyle w:val="s0"/>
                <w:sz w:val="28"/>
                <w:szCs w:val="28"/>
              </w:rPr>
            </w:pPr>
            <w:r w:rsidRPr="0088575F">
              <w:rPr>
                <w:sz w:val="28"/>
                <w:szCs w:val="28"/>
              </w:rPr>
              <w:t>…</w:t>
            </w:r>
          </w:p>
        </w:tc>
        <w:tc>
          <w:tcPr>
            <w:tcW w:w="5529" w:type="dxa"/>
            <w:shd w:val="clear" w:color="auto" w:fill="auto"/>
          </w:tcPr>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rStyle w:val="s0"/>
                <w:sz w:val="28"/>
                <w:szCs w:val="28"/>
              </w:rPr>
            </w:pPr>
            <w:r w:rsidRPr="0088575F">
              <w:rPr>
                <w:rStyle w:val="s0"/>
                <w:b/>
                <w:sz w:val="28"/>
                <w:szCs w:val="28"/>
              </w:rPr>
              <w:lastRenderedPageBreak/>
              <w:t xml:space="preserve">Статья 645. </w:t>
            </w:r>
            <w:r w:rsidRPr="0088575F">
              <w:rPr>
                <w:rStyle w:val="s0"/>
                <w:sz w:val="28"/>
                <w:szCs w:val="28"/>
              </w:rPr>
              <w:t>Общие положения</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 xml:space="preserve">1. На территории Республики Казахстан </w:t>
            </w:r>
            <w:r w:rsidRPr="0088575F">
              <w:rPr>
                <w:sz w:val="28"/>
                <w:szCs w:val="28"/>
              </w:rPr>
              <w:lastRenderedPageBreak/>
              <w:t>денежные расчеты производятся с обязательным применением контрольно-кассовых машин, если иное не установлено настоящим пунктом.</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Положение настоящего пункта не распространяется на денежные расчеты:</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1) физических лиц, не подлежащих обязательной государственной регистрации в качестве индивидуальных предпринимателей, кроме лиц, осуществляющих частную нотариальную деятельность или деятельность по исполнению исполнительных документов;</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2) индивидуальных предпринимателей (кроме реализующих подакцизные товары), осуществляющих деятельность:</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с применением специального налогового режима на основе патента;</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в рамках специального налогового режима для субъектов малого бизнеса на территории открытых торговых рынков;</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в рамках специального налогового режима для крестьянских или фермерских хозяйств, по деятельности, на которую распространяется данный специальный налоговый режим;</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 xml:space="preserve">3) в части оказания услуг населению по перевозкам в общественном городском транспорте с выдачей билетов по форме, утвержденной уполномоченным </w:t>
            </w:r>
            <w:r w:rsidRPr="0088575F">
              <w:rPr>
                <w:sz w:val="28"/>
                <w:szCs w:val="28"/>
              </w:rPr>
              <w:lastRenderedPageBreak/>
              <w:t>государственным органом в области транспорта по согласованию с уполномоченным органом;</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4) Национального Банка Республики Казахстан.</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Налогоплательщики, осуществляющие оптовую и (или) розничную реализацию бензина (кроме авиационного), дизельного топлива, алкогольной продукции, за исключением налогоплательщиков, деятельность которых находится в местах отсутствия сети телекоммуникаций общего пользования, при торговых операциях посредством денежных расчетов обязаны применять контрольно-кассовые машины с функцией фиксации и (или) передачи данных.</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При этом обязанность по применению таких контрольно-кассовых машин возникает у налогоплательщиков, осуществляющих оптовую и (или) розничную реализацию бензина (кроме авиационного), дизельного топлива, алкогольной продукции, с 1 июля 2015 года.</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b/>
                <w:sz w:val="28"/>
                <w:szCs w:val="28"/>
              </w:rPr>
            </w:pPr>
            <w:r w:rsidRPr="0088575F">
              <w:rPr>
                <w:b/>
                <w:sz w:val="28"/>
                <w:szCs w:val="28"/>
              </w:rPr>
              <w:t xml:space="preserve">Правительство Республики Казахстан определяет перечень видов деятельности, при осуществлении которых индивидуальные предприниматели и (или) юридические лица, за </w:t>
            </w:r>
            <w:r w:rsidRPr="0088575F">
              <w:rPr>
                <w:b/>
                <w:sz w:val="28"/>
                <w:szCs w:val="28"/>
              </w:rPr>
              <w:lastRenderedPageBreak/>
              <w:t xml:space="preserve">исключением налогоплательщиков, деятельность которых находится в местах отсутствия сети телекоммуникаций общего пользования, обязаны обеспечить применение контрольно-кассовых машин с функцией фиксации и (или) передачи данных. </w:t>
            </w:r>
          </w:p>
          <w:p w:rsidR="0066012D" w:rsidRPr="0088575F" w:rsidRDefault="0066012D" w:rsidP="007A4620">
            <w:pPr>
              <w:shd w:val="clear" w:color="auto" w:fill="FFFFFF"/>
              <w:ind w:firstLine="403"/>
              <w:contextualSpacing/>
              <w:jc w:val="both"/>
              <w:textAlignment w:val="baseline"/>
              <w:rPr>
                <w:b/>
                <w:sz w:val="28"/>
                <w:szCs w:val="28"/>
              </w:rPr>
            </w:pPr>
            <w:r w:rsidRPr="0088575F">
              <w:rPr>
                <w:b/>
                <w:sz w:val="28"/>
                <w:szCs w:val="28"/>
              </w:rPr>
              <w:t>При этом изменения и дополнения в перечень отдельных видов деятельности, установленных Правительством Республики Казахстан, должны быть приняты не позднее       чем за девяносто календарных дней до даты их введения в действие.</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sz w:val="28"/>
                <w:szCs w:val="28"/>
              </w:rPr>
            </w:pPr>
            <w:r w:rsidRPr="0088575F">
              <w:rPr>
                <w:sz w:val="28"/>
                <w:szCs w:val="28"/>
              </w:rPr>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66012D" w:rsidRPr="0088575F" w:rsidRDefault="0066012D" w:rsidP="007A4620">
            <w:pPr>
              <w:pStyle w:val="j19"/>
              <w:shd w:val="clear" w:color="auto" w:fill="FFFFFF"/>
              <w:spacing w:before="0" w:beforeAutospacing="0" w:after="0" w:afterAutospacing="0"/>
              <w:ind w:firstLine="403"/>
              <w:contextualSpacing/>
              <w:jc w:val="both"/>
              <w:textAlignment w:val="baseline"/>
              <w:rPr>
                <w:rStyle w:val="s0"/>
                <w:sz w:val="28"/>
                <w:szCs w:val="28"/>
              </w:rPr>
            </w:pPr>
            <w:r w:rsidRPr="0088575F">
              <w:rPr>
                <w:sz w:val="28"/>
                <w:szCs w:val="28"/>
              </w:rPr>
              <w:t>…</w:t>
            </w:r>
          </w:p>
        </w:tc>
        <w:tc>
          <w:tcPr>
            <w:tcW w:w="2409" w:type="dxa"/>
            <w:shd w:val="clear" w:color="auto" w:fill="auto"/>
          </w:tcPr>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lastRenderedPageBreak/>
              <w:t xml:space="preserve">Вводится в действие с 1 </w:t>
            </w:r>
            <w:r w:rsidRPr="0088575F">
              <w:rPr>
                <w:b/>
                <w:sz w:val="28"/>
                <w:szCs w:val="28"/>
              </w:rPr>
              <w:lastRenderedPageBreak/>
              <w:t>января 2017 года.</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Поэтапная отмена применения ККМ старого образца и постепенный перевод  налогоплательщиков на применение ККМ с функцией онлайн передачи данных.</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noProof/>
                <w:sz w:val="28"/>
                <w:szCs w:val="28"/>
              </w:rPr>
              <w:t>Статья 653</w:t>
            </w:r>
          </w:p>
        </w:tc>
        <w:tc>
          <w:tcPr>
            <w:tcW w:w="5386" w:type="dxa"/>
            <w:shd w:val="clear" w:color="auto" w:fill="auto"/>
          </w:tcPr>
          <w:p w:rsidR="0066012D" w:rsidRPr="0088575F" w:rsidRDefault="0066012D" w:rsidP="007A4620">
            <w:pPr>
              <w:ind w:firstLine="460"/>
              <w:jc w:val="both"/>
              <w:rPr>
                <w:rStyle w:val="s1"/>
                <w:b w:val="0"/>
                <w:bCs w:val="0"/>
              </w:rPr>
            </w:pPr>
            <w:r w:rsidRPr="0088575F">
              <w:rPr>
                <w:rStyle w:val="s1"/>
              </w:rPr>
              <w:t xml:space="preserve">Статья 653. </w:t>
            </w:r>
            <w:r w:rsidRPr="0088575F">
              <w:rPr>
                <w:rStyle w:val="s1"/>
                <w:b w:val="0"/>
              </w:rPr>
              <w:t xml:space="preserve">Контроль за подакцизными товарами, произведенными или </w:t>
            </w:r>
            <w:r w:rsidRPr="0088575F">
              <w:rPr>
                <w:rStyle w:val="s1"/>
                <w:b w:val="0"/>
              </w:rPr>
              <w:lastRenderedPageBreak/>
              <w:t>импортированными в Республику Казахстан</w:t>
            </w:r>
          </w:p>
          <w:p w:rsidR="0066012D" w:rsidRPr="0088575F" w:rsidRDefault="0066012D" w:rsidP="007A4620">
            <w:pPr>
              <w:ind w:firstLine="460"/>
              <w:jc w:val="both"/>
              <w:rPr>
                <w:rStyle w:val="s1"/>
                <w:bCs w:val="0"/>
              </w:rPr>
            </w:pPr>
            <w:r w:rsidRPr="0088575F">
              <w:rPr>
                <w:rStyle w:val="s1"/>
              </w:rPr>
              <w:t>…</w:t>
            </w:r>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 xml:space="preserve">5-1. Лицо, осуществляющее импорт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 xml:space="preserve">, представляет обязательство о целевом использовании учетно-контрольных марок при импорте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w:t>
            </w:r>
            <w:bookmarkStart w:id="196" w:name="z1201"/>
            <w:bookmarkEnd w:id="196"/>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 xml:space="preserve">5-2. Обязательство импортера о целевом использовании учетно-контрольных марок при импорте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 xml:space="preserve">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p w:rsidR="0066012D" w:rsidRPr="0088575F" w:rsidRDefault="0066012D" w:rsidP="007A4620">
            <w:pPr>
              <w:pStyle w:val="a4"/>
              <w:spacing w:before="0" w:beforeAutospacing="0" w:after="0" w:afterAutospacing="0"/>
              <w:ind w:firstLine="460"/>
              <w:jc w:val="both"/>
              <w:rPr>
                <w:sz w:val="28"/>
                <w:szCs w:val="28"/>
                <w:lang w:val="ru-RU"/>
              </w:rPr>
            </w:pPr>
            <w:bookmarkStart w:id="197" w:name="z1202"/>
            <w:bookmarkEnd w:id="197"/>
            <w:r w:rsidRPr="0088575F">
              <w:rPr>
                <w:sz w:val="28"/>
                <w:szCs w:val="28"/>
                <w:lang w:val="ru-RU"/>
              </w:rPr>
              <w:t xml:space="preserve">5-3. В случае непредставления импортером обязательства о целевом использовании учетно-контрольных марок при импорте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 xml:space="preserve"> учетно-контрольные марки импортеру не выдаются.</w:t>
            </w:r>
            <w:bookmarkStart w:id="198" w:name="z1544"/>
            <w:bookmarkEnd w:id="198"/>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5-4. Обязательство импортеров о целевом использовании учетно-</w:t>
            </w:r>
            <w:r w:rsidRPr="0088575F">
              <w:rPr>
                <w:sz w:val="28"/>
                <w:szCs w:val="28"/>
                <w:lang w:val="ru-RU"/>
              </w:rPr>
              <w:lastRenderedPageBreak/>
              <w:t xml:space="preserve">контрольных марок при импорте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 xml:space="preserve"> 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w:t>
            </w:r>
            <w:bookmarkStart w:id="199" w:name="z1545"/>
            <w:bookmarkEnd w:id="199"/>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w:t>
            </w:r>
          </w:p>
          <w:p w:rsidR="0066012D" w:rsidRPr="0088575F" w:rsidRDefault="0066012D" w:rsidP="007A4620">
            <w:pPr>
              <w:pStyle w:val="a4"/>
              <w:spacing w:before="0" w:beforeAutospacing="0" w:after="0" w:afterAutospacing="0"/>
              <w:ind w:firstLine="460"/>
              <w:jc w:val="both"/>
              <w:rPr>
                <w:sz w:val="28"/>
                <w:szCs w:val="28"/>
                <w:lang w:val="ru-RU"/>
              </w:rPr>
            </w:pPr>
            <w:bookmarkStart w:id="200" w:name="z1546"/>
            <w:bookmarkEnd w:id="200"/>
            <w:r w:rsidRPr="0088575F">
              <w:rPr>
                <w:sz w:val="28"/>
                <w:szCs w:val="28"/>
                <w:lang w:val="ru-RU"/>
              </w:rPr>
              <w:t xml:space="preserve">5-6.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w:t>
            </w:r>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Внесение денег на счет временного размещения денег производится в национальной валюте Республики Казахстан.</w:t>
            </w:r>
            <w:bookmarkStart w:id="201" w:name="z1547"/>
            <w:bookmarkEnd w:id="201"/>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 xml:space="preserve">5-7. При неисполнении импортером обязательства о целевом использовании учетно-контрольных марок при импорте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 xml:space="preserve">, обеспеченного деньгами, территориальное подразделение уполномоченного органа по областям, городам республиканского </w:t>
            </w:r>
            <w:r w:rsidRPr="0088575F">
              <w:rPr>
                <w:sz w:val="28"/>
                <w:szCs w:val="28"/>
                <w:lang w:val="ru-RU"/>
              </w:rPr>
              <w:lastRenderedPageBreak/>
              <w:t>значения и столицы по истечении пяти рабочих дней перечисляет деньги со счета временного размещения денег в доход республиканского бюджета.</w:t>
            </w:r>
            <w:bookmarkStart w:id="202" w:name="z1548"/>
            <w:bookmarkEnd w:id="202"/>
          </w:p>
          <w:p w:rsidR="0066012D" w:rsidRPr="0088575F" w:rsidRDefault="0066012D" w:rsidP="007A4620">
            <w:pPr>
              <w:pStyle w:val="a4"/>
              <w:spacing w:before="0" w:beforeAutospacing="0" w:after="0" w:afterAutospacing="0"/>
              <w:ind w:firstLine="460"/>
              <w:jc w:val="both"/>
              <w:rPr>
                <w:sz w:val="28"/>
                <w:szCs w:val="28"/>
                <w:lang w:val="ru-RU"/>
              </w:rPr>
            </w:pPr>
            <w:r w:rsidRPr="0088575F">
              <w:rPr>
                <w:sz w:val="28"/>
                <w:szCs w:val="28"/>
                <w:lang w:val="ru-RU"/>
              </w:rPr>
              <w:t xml:space="preserve">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 </w:t>
            </w:r>
            <w:r w:rsidRPr="0088575F">
              <w:rPr>
                <w:b/>
                <w:sz w:val="28"/>
                <w:szCs w:val="28"/>
                <w:lang w:val="ru-RU"/>
              </w:rPr>
              <w:t>из стран Таможенного союза</w:t>
            </w:r>
            <w:r w:rsidRPr="0088575F">
              <w:rPr>
                <w:sz w:val="28"/>
                <w:szCs w:val="28"/>
                <w:lang w:val="ru-RU"/>
              </w:rPr>
              <w:t>.</w:t>
            </w:r>
          </w:p>
          <w:p w:rsidR="0066012D" w:rsidRPr="0088575F" w:rsidRDefault="0066012D" w:rsidP="007A4620">
            <w:pPr>
              <w:ind w:firstLine="460"/>
              <w:jc w:val="both"/>
              <w:rPr>
                <w:sz w:val="28"/>
                <w:szCs w:val="28"/>
              </w:rPr>
            </w:pPr>
            <w:r w:rsidRPr="0088575F">
              <w:rPr>
                <w:sz w:val="28"/>
                <w:szCs w:val="28"/>
              </w:rPr>
              <w:t>6.</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rStyle w:val="s0"/>
                <w:sz w:val="28"/>
                <w:szCs w:val="28"/>
              </w:rPr>
            </w:pPr>
            <w:bookmarkStart w:id="203" w:name="SUB653050800"/>
            <w:bookmarkEnd w:id="203"/>
            <w:r w:rsidRPr="0088575F">
              <w:rPr>
                <w:rStyle w:val="s0"/>
                <w:sz w:val="28"/>
                <w:szCs w:val="28"/>
              </w:rPr>
              <w:t xml:space="preserve">2) </w:t>
            </w:r>
            <w:bookmarkStart w:id="204" w:name="sub1004431943"/>
            <w:r w:rsidRPr="0088575F">
              <w:rPr>
                <w:rStyle w:val="s0"/>
                <w:sz w:val="28"/>
                <w:szCs w:val="28"/>
              </w:rPr>
              <w:fldChar w:fldCharType="begin"/>
            </w:r>
            <w:r w:rsidRPr="0088575F">
              <w:rPr>
                <w:rStyle w:val="s0"/>
                <w:sz w:val="28"/>
                <w:szCs w:val="28"/>
              </w:rPr>
              <w:instrText xml:space="preserve"> HYPERLINK "jl:31659181.0%20" </w:instrText>
            </w:r>
            <w:r w:rsidRPr="0088575F">
              <w:rPr>
                <w:rStyle w:val="s0"/>
                <w:sz w:val="28"/>
                <w:szCs w:val="28"/>
              </w:rPr>
              <w:fldChar w:fldCharType="separate"/>
            </w:r>
            <w:r w:rsidRPr="0088575F">
              <w:rPr>
                <w:rStyle w:val="s0"/>
                <w:sz w:val="28"/>
                <w:szCs w:val="28"/>
              </w:rPr>
              <w:t>правила</w:t>
            </w:r>
            <w:r w:rsidRPr="0088575F">
              <w:rPr>
                <w:rStyle w:val="s0"/>
                <w:sz w:val="28"/>
                <w:szCs w:val="28"/>
              </w:rPr>
              <w:fldChar w:fldCharType="end"/>
            </w:r>
            <w:bookmarkEnd w:id="204"/>
            <w:r w:rsidRPr="0088575F">
              <w:rPr>
                <w:rStyle w:val="s0"/>
                <w:sz w:val="28"/>
                <w:szCs w:val="28"/>
              </w:rPr>
              <w:t xml:space="preserve">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 в Республику Казахстан</w:t>
            </w:r>
            <w:r w:rsidRPr="0088575F">
              <w:rPr>
                <w:rStyle w:val="s0"/>
                <w:b/>
                <w:sz w:val="28"/>
                <w:szCs w:val="28"/>
              </w:rPr>
              <w:t xml:space="preserve"> из стран Таможенного союза</w:t>
            </w:r>
            <w:r w:rsidRPr="0088575F">
              <w:rPr>
                <w:rStyle w:val="s0"/>
                <w:sz w:val="28"/>
                <w:szCs w:val="28"/>
              </w:rPr>
              <w:t>, а также порядок учета и размер обеспечения такого обязательства утверждаются уполномоченным органом;</w:t>
            </w:r>
          </w:p>
          <w:p w:rsidR="0066012D" w:rsidRPr="0088575F" w:rsidRDefault="0066012D" w:rsidP="007A4620">
            <w:pPr>
              <w:ind w:firstLine="460"/>
              <w:jc w:val="both"/>
              <w:rPr>
                <w:sz w:val="28"/>
                <w:szCs w:val="28"/>
              </w:rPr>
            </w:pPr>
            <w:r w:rsidRPr="0088575F">
              <w:rPr>
                <w:rStyle w:val="s0"/>
                <w:sz w:val="28"/>
                <w:szCs w:val="28"/>
              </w:rPr>
              <w:t>…</w:t>
            </w:r>
          </w:p>
        </w:tc>
        <w:tc>
          <w:tcPr>
            <w:tcW w:w="5529" w:type="dxa"/>
            <w:shd w:val="clear" w:color="auto" w:fill="auto"/>
          </w:tcPr>
          <w:p w:rsidR="0066012D" w:rsidRPr="0088575F" w:rsidRDefault="0066012D" w:rsidP="007A4620">
            <w:pPr>
              <w:ind w:firstLine="459"/>
              <w:jc w:val="both"/>
              <w:rPr>
                <w:rStyle w:val="s1"/>
                <w:b w:val="0"/>
                <w:bCs w:val="0"/>
              </w:rPr>
            </w:pPr>
            <w:r w:rsidRPr="0088575F">
              <w:rPr>
                <w:rStyle w:val="s1"/>
              </w:rPr>
              <w:lastRenderedPageBreak/>
              <w:t xml:space="preserve">Статья 653. </w:t>
            </w:r>
            <w:r w:rsidRPr="0088575F">
              <w:rPr>
                <w:rStyle w:val="s1"/>
                <w:b w:val="0"/>
              </w:rPr>
              <w:t xml:space="preserve">Контроль за подакцизными товарами, произведенными или </w:t>
            </w:r>
            <w:r w:rsidRPr="0088575F">
              <w:rPr>
                <w:rStyle w:val="s1"/>
                <w:b w:val="0"/>
              </w:rPr>
              <w:lastRenderedPageBreak/>
              <w:t>импортированными в Республику Казахстан</w:t>
            </w:r>
          </w:p>
          <w:p w:rsidR="0066012D" w:rsidRPr="0088575F" w:rsidRDefault="0066012D" w:rsidP="007A4620">
            <w:pPr>
              <w:ind w:firstLine="459"/>
              <w:jc w:val="both"/>
              <w:rPr>
                <w:rStyle w:val="s1"/>
              </w:rPr>
            </w:pPr>
            <w:r w:rsidRPr="0088575F">
              <w:rPr>
                <w:rStyle w:val="s1"/>
              </w:rPr>
              <w:t>…</w:t>
            </w:r>
          </w:p>
          <w:p w:rsidR="0066012D" w:rsidRPr="0088575F" w:rsidRDefault="0066012D" w:rsidP="007A4620">
            <w:pPr>
              <w:ind w:firstLine="459"/>
              <w:jc w:val="both"/>
              <w:rPr>
                <w:sz w:val="28"/>
                <w:szCs w:val="28"/>
              </w:rPr>
            </w:pPr>
            <w:r w:rsidRPr="0088575F">
              <w:rPr>
                <w:sz w:val="28"/>
                <w:szCs w:val="28"/>
              </w:rPr>
              <w:t>5-1. Лицо, осуществляющее импорт алкогольной продукции</w:t>
            </w:r>
            <w:r w:rsidRPr="0088575F">
              <w:rPr>
                <w:b/>
                <w:sz w:val="28"/>
                <w:szCs w:val="28"/>
              </w:rPr>
              <w:t xml:space="preserve"> </w:t>
            </w:r>
            <w:r w:rsidRPr="0088575F">
              <w:rPr>
                <w:sz w:val="28"/>
                <w:szCs w:val="28"/>
              </w:rPr>
              <w:t>в</w:t>
            </w:r>
            <w:r w:rsidRPr="0088575F">
              <w:rPr>
                <w:b/>
                <w:sz w:val="28"/>
                <w:szCs w:val="28"/>
              </w:rPr>
              <w:t xml:space="preserve"> </w:t>
            </w:r>
            <w:r w:rsidRPr="0088575F">
              <w:rPr>
                <w:sz w:val="28"/>
                <w:szCs w:val="28"/>
              </w:rPr>
              <w:t>Республику Казахстан, представляет обязательство о целевом использовании учетно-контрольных марок при импорте алкогольной продукции</w:t>
            </w:r>
            <w:r w:rsidRPr="0088575F">
              <w:rPr>
                <w:b/>
                <w:sz w:val="28"/>
                <w:szCs w:val="28"/>
              </w:rPr>
              <w:t xml:space="preserve"> </w:t>
            </w:r>
            <w:r w:rsidRPr="0088575F">
              <w:rPr>
                <w:sz w:val="28"/>
                <w:szCs w:val="28"/>
              </w:rPr>
              <w:t>в</w:t>
            </w:r>
            <w:r w:rsidRPr="0088575F">
              <w:rPr>
                <w:b/>
                <w:sz w:val="28"/>
                <w:szCs w:val="28"/>
              </w:rPr>
              <w:t xml:space="preserve"> </w:t>
            </w:r>
            <w:r w:rsidRPr="0088575F">
              <w:rPr>
                <w:sz w:val="28"/>
                <w:szCs w:val="28"/>
              </w:rPr>
              <w:t>Республику Казахстан.</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5-2. Обязательство импортера о целевом использовании учетно-контрольных марок при импорте алкогольной продукции</w:t>
            </w:r>
            <w:r w:rsidRPr="0088575F">
              <w:rPr>
                <w:b/>
                <w:sz w:val="28"/>
                <w:szCs w:val="28"/>
              </w:rPr>
              <w:t xml:space="preserve"> </w:t>
            </w:r>
            <w:r w:rsidRPr="0088575F">
              <w:rPr>
                <w:sz w:val="28"/>
                <w:szCs w:val="28"/>
              </w:rPr>
              <w:t>в Республику Казахстан представляется в территориальное подразделение уполномоченного органа по областям, городам республиканского значения и столицы до получения учетно-контрольных марок.</w:t>
            </w:r>
          </w:p>
          <w:p w:rsidR="0066012D" w:rsidRPr="0088575F" w:rsidRDefault="0066012D" w:rsidP="007A4620">
            <w:pPr>
              <w:ind w:firstLine="459"/>
              <w:jc w:val="both"/>
              <w:rPr>
                <w:sz w:val="28"/>
                <w:szCs w:val="28"/>
              </w:rPr>
            </w:pPr>
            <w:r w:rsidRPr="0088575F">
              <w:rPr>
                <w:sz w:val="28"/>
                <w:szCs w:val="28"/>
              </w:rPr>
              <w:t>5-3. В случае непредставления импортером обязательства о целевом использовании учетно-контрольных марок при импорте алкогольной продукции</w:t>
            </w:r>
            <w:r w:rsidRPr="0088575F">
              <w:rPr>
                <w:b/>
                <w:sz w:val="28"/>
                <w:szCs w:val="28"/>
              </w:rPr>
              <w:t xml:space="preserve"> </w:t>
            </w:r>
            <w:r w:rsidRPr="0088575F">
              <w:rPr>
                <w:sz w:val="28"/>
                <w:szCs w:val="28"/>
              </w:rPr>
              <w:t>в Республику Казахстан учетно-контрольные марки импортеру не выдаются.</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5-4. Обязательство импортеров о целевом использовании учетно-</w:t>
            </w:r>
            <w:r w:rsidRPr="0088575F">
              <w:rPr>
                <w:sz w:val="28"/>
                <w:szCs w:val="28"/>
              </w:rPr>
              <w:lastRenderedPageBreak/>
              <w:t>контрольных марок при импорте алкогольной продукции</w:t>
            </w:r>
            <w:r w:rsidRPr="0088575F">
              <w:rPr>
                <w:b/>
                <w:sz w:val="28"/>
                <w:szCs w:val="28"/>
              </w:rPr>
              <w:t xml:space="preserve"> </w:t>
            </w:r>
            <w:r w:rsidRPr="0088575F">
              <w:rPr>
                <w:sz w:val="28"/>
                <w:szCs w:val="28"/>
              </w:rPr>
              <w:t>в Республику Казахстан</w:t>
            </w:r>
            <w:r w:rsidRPr="0088575F">
              <w:rPr>
                <w:b/>
                <w:sz w:val="28"/>
                <w:szCs w:val="28"/>
              </w:rPr>
              <w:t xml:space="preserve"> </w:t>
            </w:r>
            <w:r w:rsidRPr="0088575F">
              <w:rPr>
                <w:sz w:val="28"/>
                <w:szCs w:val="28"/>
              </w:rPr>
              <w:t>обеспечивается путем внесения денег на счет временного размещения денег территориального подразделения уполномоченного органа по областям, городам республиканского значения и столицы.</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b/>
                <w:sz w:val="28"/>
                <w:szCs w:val="28"/>
              </w:rPr>
            </w:pPr>
            <w:r w:rsidRPr="0088575F">
              <w:rPr>
                <w:sz w:val="28"/>
                <w:szCs w:val="28"/>
              </w:rPr>
              <w:t>5-6. Счет временного размещения денег уполномоченного органа по областям, городам республиканского значения и столицы предназначен для внесения денег лицом, осуществляющим импорт алкогольной продукции</w:t>
            </w:r>
            <w:r w:rsidRPr="0088575F">
              <w:rPr>
                <w:b/>
                <w:sz w:val="28"/>
                <w:szCs w:val="28"/>
              </w:rPr>
              <w:t xml:space="preserve"> </w:t>
            </w:r>
            <w:r w:rsidRPr="0088575F">
              <w:rPr>
                <w:sz w:val="28"/>
                <w:szCs w:val="28"/>
              </w:rPr>
              <w:t>в Республику Казахстан</w:t>
            </w:r>
            <w:r w:rsidRPr="0088575F">
              <w:rPr>
                <w:b/>
                <w:sz w:val="28"/>
                <w:szCs w:val="28"/>
              </w:rPr>
              <w:t>.</w:t>
            </w:r>
          </w:p>
          <w:p w:rsidR="0066012D" w:rsidRPr="0088575F" w:rsidRDefault="0066012D" w:rsidP="007A4620">
            <w:pPr>
              <w:ind w:firstLine="459"/>
              <w:jc w:val="both"/>
              <w:rPr>
                <w:sz w:val="28"/>
                <w:szCs w:val="28"/>
              </w:rPr>
            </w:pPr>
            <w:r w:rsidRPr="0088575F">
              <w:rPr>
                <w:sz w:val="28"/>
                <w:szCs w:val="28"/>
              </w:rPr>
              <w:t>Внесение денег на счет временного размещения денег производится в национальной валюте Республики Казахстан.</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5-7. При неисполнении импортером обязательства о целевом использовании учетно-контрольных марок при импорте алкогольной продукции</w:t>
            </w:r>
            <w:r w:rsidRPr="0088575F">
              <w:rPr>
                <w:b/>
                <w:sz w:val="28"/>
                <w:szCs w:val="28"/>
              </w:rPr>
              <w:t xml:space="preserve"> </w:t>
            </w:r>
            <w:r w:rsidRPr="0088575F">
              <w:rPr>
                <w:sz w:val="28"/>
                <w:szCs w:val="28"/>
              </w:rPr>
              <w:t xml:space="preserve">в Республику Казахстан, обеспеченного деньгами, территориальное подразделение уполномоченного органа по областям, городам республиканского значения и </w:t>
            </w:r>
            <w:r w:rsidRPr="0088575F">
              <w:rPr>
                <w:sz w:val="28"/>
                <w:szCs w:val="28"/>
              </w:rPr>
              <w:lastRenderedPageBreak/>
              <w:t>столицы по истечении пяти рабочих дней перечисляет деньги со счета временного размещения денег в доход республиканского бюджета.</w:t>
            </w:r>
          </w:p>
          <w:p w:rsidR="0066012D" w:rsidRPr="0088575F" w:rsidRDefault="0066012D" w:rsidP="007A4620">
            <w:pPr>
              <w:ind w:firstLine="459"/>
              <w:jc w:val="both"/>
              <w:rPr>
                <w:sz w:val="28"/>
                <w:szCs w:val="28"/>
              </w:rPr>
            </w:pPr>
            <w:r w:rsidRPr="0088575F">
              <w:rPr>
                <w:sz w:val="28"/>
                <w:szCs w:val="28"/>
              </w:rPr>
              <w:t>5-8. Возврат (зачет) внесенных денег на счет временного размещения денег уполномоченного органа по областям, городам республиканского значения и столицы осуществляется в течение десяти рабочих дней после представления отчета об исполнении обязательства импортера о целевом использовании учетно-контрольных марок при импорте алкогольной продукции в Республику Казахстан.</w:t>
            </w:r>
          </w:p>
          <w:p w:rsidR="0066012D" w:rsidRPr="0088575F" w:rsidRDefault="0066012D" w:rsidP="007A4620">
            <w:pPr>
              <w:ind w:firstLine="459"/>
              <w:jc w:val="both"/>
              <w:rPr>
                <w:sz w:val="28"/>
                <w:szCs w:val="28"/>
              </w:rPr>
            </w:pPr>
            <w:r w:rsidRPr="0088575F">
              <w:rPr>
                <w:sz w:val="28"/>
                <w:szCs w:val="28"/>
              </w:rPr>
              <w:t>6.</w:t>
            </w:r>
          </w:p>
          <w:p w:rsidR="0066012D" w:rsidRPr="0088575F" w:rsidRDefault="0066012D" w:rsidP="007A4620">
            <w:pPr>
              <w:ind w:firstLine="459"/>
              <w:jc w:val="both"/>
              <w:rPr>
                <w:bCs/>
                <w:sz w:val="28"/>
                <w:szCs w:val="28"/>
              </w:rPr>
            </w:pPr>
            <w:r w:rsidRPr="0088575F">
              <w:rPr>
                <w:bCs/>
                <w:sz w:val="28"/>
                <w:szCs w:val="28"/>
              </w:rPr>
              <w:t>…</w:t>
            </w:r>
          </w:p>
          <w:p w:rsidR="0066012D" w:rsidRPr="0088575F" w:rsidRDefault="0066012D" w:rsidP="007A4620">
            <w:pPr>
              <w:ind w:firstLine="459"/>
              <w:jc w:val="both"/>
              <w:rPr>
                <w:rStyle w:val="s0"/>
                <w:sz w:val="28"/>
                <w:szCs w:val="28"/>
              </w:rPr>
            </w:pPr>
            <w:r w:rsidRPr="0088575F">
              <w:rPr>
                <w:rStyle w:val="s0"/>
                <w:sz w:val="28"/>
                <w:szCs w:val="28"/>
              </w:rPr>
              <w:t xml:space="preserve">2) </w:t>
            </w:r>
            <w:hyperlink r:id="rId211" w:history="1">
              <w:r w:rsidRPr="0088575F">
                <w:rPr>
                  <w:rStyle w:val="s0"/>
                  <w:sz w:val="28"/>
                  <w:szCs w:val="28"/>
                </w:rPr>
                <w:t>правила</w:t>
              </w:r>
            </w:hyperlink>
            <w:r w:rsidRPr="0088575F">
              <w:rPr>
                <w:rStyle w:val="s0"/>
                <w:sz w:val="28"/>
                <w:szCs w:val="28"/>
              </w:rPr>
              <w:t xml:space="preserve"> получения, учета, хранения, выдачи акцизных и учетно-контрольных марок и представления обязательства, отчета импортеров о целевом использовании учетно-контрольных марок при импорте алкогольной продукции</w:t>
            </w:r>
            <w:r w:rsidRPr="0088575F">
              <w:rPr>
                <w:rStyle w:val="s0"/>
                <w:b/>
                <w:sz w:val="28"/>
                <w:szCs w:val="28"/>
              </w:rPr>
              <w:t xml:space="preserve"> </w:t>
            </w:r>
            <w:r w:rsidRPr="0088575F">
              <w:rPr>
                <w:rStyle w:val="s0"/>
                <w:sz w:val="28"/>
                <w:szCs w:val="28"/>
              </w:rPr>
              <w:t>в Республику Казахстан, а также порядок учета и размер обеспечения такого обязательства утверждаются уполномоченным органом;</w:t>
            </w:r>
          </w:p>
          <w:p w:rsidR="0066012D" w:rsidRPr="0088575F" w:rsidRDefault="0066012D" w:rsidP="007A4620">
            <w:pPr>
              <w:ind w:firstLine="459"/>
              <w:jc w:val="both"/>
              <w:rPr>
                <w:b/>
                <w:sz w:val="28"/>
                <w:szCs w:val="28"/>
              </w:rPr>
            </w:pPr>
            <w:r w:rsidRPr="0088575F">
              <w:rPr>
                <w:rStyle w:val="s0"/>
                <w:sz w:val="28"/>
                <w:szCs w:val="28"/>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pStyle w:val="ab"/>
              <w:jc w:val="both"/>
              <w:rPr>
                <w:rFonts w:ascii="Times New Roman" w:hAnsi="Times New Roman"/>
                <w:sz w:val="28"/>
                <w:szCs w:val="28"/>
              </w:rPr>
            </w:pPr>
            <w:r w:rsidRPr="0088575F">
              <w:rPr>
                <w:rFonts w:ascii="Times New Roman" w:hAnsi="Times New Roman"/>
                <w:sz w:val="28"/>
                <w:szCs w:val="28"/>
              </w:rPr>
              <w:lastRenderedPageBreak/>
              <w:t>Распространение обязательства импортеров о целевом использовании учетно-контрольных марок при импорте  алкогольной продукции в Республику Казахстан с территории государств-членов ЕАЭС является дискриминирующей нормой в отношении алкогольной продукции ЕАЭС в сравнении с импортом алкогольной продукции из 3-х стран.</w:t>
            </w: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pStyle w:val="ab"/>
              <w:jc w:val="both"/>
              <w:rPr>
                <w:rFonts w:ascii="Times New Roman" w:hAnsi="Times New Roman"/>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 xml:space="preserve">Статья </w:t>
            </w:r>
            <w:r w:rsidRPr="0088575F">
              <w:rPr>
                <w:sz w:val="28"/>
                <w:szCs w:val="28"/>
              </w:rPr>
              <w:lastRenderedPageBreak/>
              <w:t>666</w:t>
            </w:r>
          </w:p>
        </w:tc>
        <w:tc>
          <w:tcPr>
            <w:tcW w:w="5386" w:type="dxa"/>
            <w:shd w:val="clear" w:color="auto" w:fill="auto"/>
          </w:tcPr>
          <w:p w:rsidR="0066012D" w:rsidRPr="0088575F" w:rsidRDefault="0066012D" w:rsidP="007A4620">
            <w:pPr>
              <w:ind w:firstLine="601"/>
              <w:jc w:val="both"/>
              <w:rPr>
                <w:rStyle w:val="s1"/>
                <w:bCs w:val="0"/>
              </w:rPr>
            </w:pPr>
            <w:r w:rsidRPr="0088575F">
              <w:rPr>
                <w:rStyle w:val="s1"/>
                <w:bCs w:val="0"/>
              </w:rPr>
              <w:lastRenderedPageBreak/>
              <w:t xml:space="preserve">Статья 666. Органы, </w:t>
            </w:r>
            <w:r w:rsidRPr="0088575F">
              <w:rPr>
                <w:rStyle w:val="s1"/>
                <w:bCs w:val="0"/>
              </w:rPr>
              <w:lastRenderedPageBreak/>
              <w:t>рассматривающие жалобы                      налогоплательщиков (налоговых агентов) на уведомления о результатах проверки</w:t>
            </w:r>
          </w:p>
          <w:p w:rsidR="0066012D" w:rsidRPr="0088575F" w:rsidRDefault="0066012D" w:rsidP="007A4620">
            <w:pPr>
              <w:ind w:firstLine="601"/>
              <w:jc w:val="both"/>
              <w:rPr>
                <w:rStyle w:val="s1"/>
                <w:bCs w:val="0"/>
              </w:rPr>
            </w:pPr>
            <w:r w:rsidRPr="0088575F">
              <w:rPr>
                <w:rStyle w:val="s1"/>
                <w:bCs w:val="0"/>
              </w:rPr>
              <w:t xml:space="preserve">1. В соответствии с положениями, предусмотренными настоящим Кодексом, рассмотрение жалобы налогоплательщика (налогового агента) на уведомление о результатах проверки производится вышестоящим налоговым органом. </w:t>
            </w:r>
          </w:p>
          <w:p w:rsidR="0066012D" w:rsidRPr="0088575F" w:rsidRDefault="0066012D" w:rsidP="007A4620">
            <w:pPr>
              <w:ind w:firstLine="601"/>
              <w:jc w:val="both"/>
              <w:rPr>
                <w:rStyle w:val="s1"/>
                <w:bCs w:val="0"/>
              </w:rPr>
            </w:pPr>
            <w:r w:rsidRPr="0088575F">
              <w:rPr>
                <w:rStyle w:val="s1"/>
                <w:bCs w:val="0"/>
              </w:rPr>
              <w:t>2. Рассмотрение жалобы налогоплательщика (налогового агента) на уведомление о результатах проверки уполномоченного органа производится непосредственно уполномоченным органом в порядке, установленном статьями 667 – 675 настоящего Кодекса.</w:t>
            </w:r>
          </w:p>
          <w:p w:rsidR="0066012D" w:rsidRPr="0088575F" w:rsidRDefault="0066012D" w:rsidP="007A4620">
            <w:pPr>
              <w:ind w:firstLine="601"/>
              <w:jc w:val="both"/>
              <w:rPr>
                <w:rStyle w:val="s1"/>
                <w:bCs w:val="0"/>
              </w:rPr>
            </w:pPr>
            <w:r w:rsidRPr="0088575F">
              <w:rPr>
                <w:rStyle w:val="s1"/>
                <w:bCs w:val="0"/>
              </w:rPr>
              <w:t>3.</w:t>
            </w:r>
            <w:r w:rsidRPr="0088575F">
              <w:rPr>
                <w:rStyle w:val="s1"/>
                <w:b w:val="0"/>
                <w:bCs w:val="0"/>
              </w:rPr>
              <w:t xml:space="preserve"> Налогоплательщик (налоговый агент) вправе обжаловать уведомление о результатах проверки в суд.</w:t>
            </w:r>
          </w:p>
        </w:tc>
        <w:tc>
          <w:tcPr>
            <w:tcW w:w="5529" w:type="dxa"/>
            <w:shd w:val="clear" w:color="auto" w:fill="auto"/>
          </w:tcPr>
          <w:p w:rsidR="0066012D" w:rsidRPr="0088575F" w:rsidRDefault="0066012D" w:rsidP="007A4620">
            <w:pPr>
              <w:ind w:firstLine="459"/>
              <w:jc w:val="both"/>
              <w:rPr>
                <w:rStyle w:val="s1"/>
                <w:b w:val="0"/>
                <w:bCs w:val="0"/>
              </w:rPr>
            </w:pPr>
            <w:r w:rsidRPr="0088575F">
              <w:rPr>
                <w:rStyle w:val="s1"/>
                <w:bCs w:val="0"/>
              </w:rPr>
              <w:lastRenderedPageBreak/>
              <w:t>Статья 666.</w:t>
            </w:r>
            <w:r w:rsidRPr="0088575F">
              <w:rPr>
                <w:rStyle w:val="s1"/>
                <w:b w:val="0"/>
                <w:bCs w:val="0"/>
              </w:rPr>
              <w:t xml:space="preserve"> </w:t>
            </w:r>
            <w:r w:rsidRPr="0088575F">
              <w:rPr>
                <w:rStyle w:val="s1"/>
                <w:bCs w:val="0"/>
              </w:rPr>
              <w:t>Общие положения</w:t>
            </w:r>
          </w:p>
          <w:p w:rsidR="0066012D" w:rsidRPr="0088575F" w:rsidRDefault="0066012D" w:rsidP="007A4620">
            <w:pPr>
              <w:ind w:firstLine="459"/>
              <w:jc w:val="both"/>
              <w:rPr>
                <w:rStyle w:val="s1"/>
                <w:bCs w:val="0"/>
              </w:rPr>
            </w:pPr>
          </w:p>
          <w:p w:rsidR="0066012D" w:rsidRPr="0088575F" w:rsidRDefault="0066012D" w:rsidP="007A4620">
            <w:pPr>
              <w:ind w:firstLine="459"/>
              <w:jc w:val="both"/>
              <w:rPr>
                <w:rStyle w:val="s1"/>
                <w:bCs w:val="0"/>
              </w:rPr>
            </w:pPr>
          </w:p>
          <w:p w:rsidR="0066012D" w:rsidRPr="0088575F" w:rsidRDefault="0066012D" w:rsidP="007A4620">
            <w:pPr>
              <w:ind w:firstLine="459"/>
              <w:jc w:val="both"/>
              <w:rPr>
                <w:rStyle w:val="s1"/>
                <w:bCs w:val="0"/>
              </w:rPr>
            </w:pPr>
          </w:p>
          <w:p w:rsidR="0066012D" w:rsidRPr="0088575F" w:rsidRDefault="0066012D" w:rsidP="007A4620">
            <w:pPr>
              <w:ind w:firstLine="459"/>
              <w:jc w:val="both"/>
              <w:rPr>
                <w:rStyle w:val="s1"/>
                <w:bCs w:val="0"/>
              </w:rPr>
            </w:pPr>
          </w:p>
          <w:p w:rsidR="0066012D" w:rsidRPr="0088575F" w:rsidRDefault="0066012D" w:rsidP="007A4620">
            <w:pPr>
              <w:ind w:firstLine="459"/>
              <w:jc w:val="both"/>
              <w:rPr>
                <w:rStyle w:val="s1"/>
                <w:bCs w:val="0"/>
              </w:rPr>
            </w:pPr>
            <w:r w:rsidRPr="0088575F">
              <w:rPr>
                <w:rStyle w:val="s1"/>
                <w:bCs w:val="0"/>
              </w:rPr>
              <w:t xml:space="preserve">1. Подача и рассмотрение жалобы на уведомление о результатах проверки производится в порядке, установленном статьями 667-675 настоящего Кодекса. </w:t>
            </w:r>
          </w:p>
          <w:p w:rsidR="0066012D" w:rsidRPr="0088575F" w:rsidRDefault="0066012D" w:rsidP="007A4620">
            <w:pPr>
              <w:ind w:firstLine="459"/>
              <w:jc w:val="both"/>
              <w:rPr>
                <w:rStyle w:val="s1"/>
                <w:b w:val="0"/>
                <w:bCs w:val="0"/>
              </w:rPr>
            </w:pPr>
          </w:p>
          <w:p w:rsidR="0066012D" w:rsidRPr="0088575F" w:rsidRDefault="0066012D" w:rsidP="007A4620">
            <w:pPr>
              <w:ind w:firstLine="459"/>
              <w:jc w:val="both"/>
              <w:rPr>
                <w:rStyle w:val="s1"/>
                <w:b w:val="0"/>
                <w:bCs w:val="0"/>
              </w:rPr>
            </w:pPr>
          </w:p>
          <w:p w:rsidR="0066012D" w:rsidRPr="0088575F" w:rsidRDefault="0066012D" w:rsidP="007A4620">
            <w:pPr>
              <w:ind w:firstLine="459"/>
              <w:jc w:val="both"/>
              <w:rPr>
                <w:rStyle w:val="s1"/>
                <w:bCs w:val="0"/>
              </w:rPr>
            </w:pPr>
          </w:p>
          <w:p w:rsidR="0066012D" w:rsidRPr="0088575F" w:rsidRDefault="0066012D" w:rsidP="007A4620">
            <w:pPr>
              <w:ind w:firstLine="459"/>
              <w:jc w:val="both"/>
              <w:rPr>
                <w:rStyle w:val="s1"/>
                <w:b w:val="0"/>
                <w:bCs w:val="0"/>
              </w:rPr>
            </w:pPr>
            <w:r w:rsidRPr="0088575F">
              <w:rPr>
                <w:rStyle w:val="s1"/>
                <w:bCs w:val="0"/>
              </w:rPr>
              <w:t>2.</w:t>
            </w:r>
            <w:r w:rsidRPr="0088575F">
              <w:rPr>
                <w:rStyle w:val="s1"/>
                <w:b w:val="0"/>
                <w:bCs w:val="0"/>
              </w:rPr>
              <w:t xml:space="preserve"> Налогоплательщик (налоговый агент) вправе обжаловать уведомление о результатах проверки в суд.</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w:t>
            </w:r>
            <w:r w:rsidRPr="0088575F">
              <w:rPr>
                <w:b/>
                <w:sz w:val="28"/>
                <w:szCs w:val="28"/>
              </w:rPr>
              <w:lastRenderedPageBreak/>
              <w:t xml:space="preserve">действие с 01.07.2017 г. </w:t>
            </w:r>
          </w:p>
          <w:p w:rsidR="0066012D" w:rsidRPr="0088575F" w:rsidRDefault="0066012D" w:rsidP="007A4620">
            <w:pPr>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667</w:t>
            </w:r>
          </w:p>
        </w:tc>
        <w:tc>
          <w:tcPr>
            <w:tcW w:w="5386" w:type="dxa"/>
            <w:shd w:val="clear" w:color="auto" w:fill="auto"/>
          </w:tcPr>
          <w:p w:rsidR="0066012D" w:rsidRPr="0088575F" w:rsidRDefault="0066012D" w:rsidP="007A4620">
            <w:pPr>
              <w:shd w:val="clear" w:color="auto" w:fill="FFFFFF"/>
              <w:ind w:firstLine="318"/>
              <w:jc w:val="both"/>
              <w:rPr>
                <w:bCs/>
                <w:sz w:val="28"/>
                <w:szCs w:val="28"/>
              </w:rPr>
            </w:pPr>
            <w:r w:rsidRPr="0088575F">
              <w:rPr>
                <w:b/>
                <w:bCs/>
                <w:sz w:val="28"/>
                <w:szCs w:val="28"/>
              </w:rPr>
              <w:t>Статья 667.</w:t>
            </w:r>
            <w:r w:rsidRPr="0088575F">
              <w:rPr>
                <w:bCs/>
                <w:sz w:val="28"/>
                <w:szCs w:val="28"/>
              </w:rPr>
              <w:t xml:space="preserve"> Порядок подачи жалобы налогоплательщиком  (налоговым агентом) </w:t>
            </w:r>
          </w:p>
          <w:p w:rsidR="0066012D" w:rsidRPr="0088575F" w:rsidRDefault="0066012D" w:rsidP="007A4620">
            <w:pPr>
              <w:shd w:val="clear" w:color="auto" w:fill="FFFFFF"/>
              <w:ind w:firstLine="318"/>
              <w:jc w:val="both"/>
              <w:rPr>
                <w:bCs/>
                <w:sz w:val="28"/>
                <w:szCs w:val="28"/>
              </w:rPr>
            </w:pPr>
            <w:r w:rsidRPr="0088575F">
              <w:rPr>
                <w:bCs/>
                <w:sz w:val="28"/>
                <w:szCs w:val="28"/>
              </w:rPr>
              <w:t xml:space="preserve">1. Жалоба налогоплательщика </w:t>
            </w:r>
            <w:r w:rsidRPr="0088575F">
              <w:rPr>
                <w:bCs/>
                <w:sz w:val="28"/>
                <w:szCs w:val="28"/>
              </w:rPr>
              <w:lastRenderedPageBreak/>
              <w:t xml:space="preserve">(налогового агента) на уведомление о результатах проверки подается в </w:t>
            </w:r>
            <w:r w:rsidRPr="0088575F">
              <w:rPr>
                <w:b/>
                <w:bCs/>
                <w:sz w:val="28"/>
                <w:szCs w:val="28"/>
              </w:rPr>
              <w:t>вышестоящий налоговый</w:t>
            </w:r>
            <w:r w:rsidRPr="0088575F">
              <w:rPr>
                <w:bCs/>
                <w:sz w:val="28"/>
                <w:szCs w:val="28"/>
              </w:rPr>
              <w:t xml:space="preserve"> </w:t>
            </w:r>
            <w:r w:rsidRPr="0088575F">
              <w:rPr>
                <w:b/>
                <w:bCs/>
                <w:sz w:val="28"/>
                <w:szCs w:val="28"/>
              </w:rPr>
              <w:t>орган</w:t>
            </w:r>
            <w:r w:rsidRPr="0088575F">
              <w:rPr>
                <w:bCs/>
                <w:sz w:val="28"/>
                <w:szCs w:val="28"/>
              </w:rPr>
              <w:t xml:space="preserve"> в течение тридцати рабочих дней со дня, следующего за днем вручения налогоплательщику (налоговому агенту) уведомления.</w:t>
            </w:r>
          </w:p>
          <w:p w:rsidR="0066012D" w:rsidRPr="0088575F" w:rsidRDefault="0066012D" w:rsidP="007A4620">
            <w:pPr>
              <w:shd w:val="clear" w:color="auto" w:fill="FFFFFF"/>
              <w:ind w:firstLine="318"/>
              <w:jc w:val="both"/>
              <w:rPr>
                <w:bCs/>
                <w:sz w:val="28"/>
                <w:szCs w:val="28"/>
              </w:rPr>
            </w:pPr>
            <w:r w:rsidRPr="0088575F">
              <w:rPr>
                <w:bCs/>
                <w:sz w:val="28"/>
                <w:szCs w:val="28"/>
              </w:rPr>
              <w:t>При этом копия жалобы должна быть направлена налогоплательщиком (налоговым агентом) в налоговый орган, проводивший налоговую проверку.</w:t>
            </w:r>
          </w:p>
          <w:p w:rsidR="0066012D" w:rsidRPr="0088575F" w:rsidRDefault="0066012D" w:rsidP="007A4620">
            <w:pPr>
              <w:shd w:val="clear" w:color="auto" w:fill="FFFFFF"/>
              <w:ind w:firstLine="318"/>
              <w:jc w:val="both"/>
              <w:rPr>
                <w:bCs/>
                <w:sz w:val="28"/>
                <w:szCs w:val="28"/>
              </w:rPr>
            </w:pPr>
          </w:p>
          <w:p w:rsidR="0066012D" w:rsidRPr="0088575F" w:rsidRDefault="0066012D" w:rsidP="007A4620">
            <w:pPr>
              <w:shd w:val="clear" w:color="auto" w:fill="FFFFFF"/>
              <w:ind w:firstLine="318"/>
              <w:jc w:val="both"/>
              <w:rPr>
                <w:bCs/>
                <w:sz w:val="28"/>
                <w:szCs w:val="28"/>
              </w:rPr>
            </w:pPr>
          </w:p>
          <w:p w:rsidR="0066012D" w:rsidRPr="0088575F" w:rsidRDefault="0066012D" w:rsidP="007A4620">
            <w:pPr>
              <w:shd w:val="clear" w:color="auto" w:fill="FFFFFF"/>
              <w:ind w:firstLine="318"/>
              <w:jc w:val="both"/>
              <w:rPr>
                <w:bCs/>
                <w:sz w:val="28"/>
                <w:szCs w:val="28"/>
              </w:rPr>
            </w:pPr>
          </w:p>
          <w:p w:rsidR="0066012D" w:rsidRPr="0088575F" w:rsidRDefault="0066012D" w:rsidP="007A4620">
            <w:pPr>
              <w:shd w:val="clear" w:color="auto" w:fill="FFFFFF"/>
              <w:ind w:firstLine="318"/>
              <w:jc w:val="both"/>
              <w:rPr>
                <w:bCs/>
                <w:sz w:val="28"/>
                <w:szCs w:val="28"/>
              </w:rPr>
            </w:pPr>
          </w:p>
          <w:p w:rsidR="0066012D" w:rsidRPr="0088575F" w:rsidRDefault="0066012D" w:rsidP="007A4620">
            <w:pPr>
              <w:shd w:val="clear" w:color="auto" w:fill="FFFFFF"/>
              <w:ind w:firstLine="318"/>
              <w:jc w:val="both"/>
              <w:rPr>
                <w:bCs/>
                <w:sz w:val="28"/>
                <w:szCs w:val="28"/>
              </w:rPr>
            </w:pPr>
            <w:r w:rsidRPr="0088575F">
              <w:rPr>
                <w:bCs/>
                <w:sz w:val="28"/>
                <w:szCs w:val="28"/>
              </w:rPr>
              <w:t>Датой подачи жалобы в налоговые органы в зависимости от способа подачи являются:</w:t>
            </w:r>
          </w:p>
          <w:p w:rsidR="0066012D" w:rsidRPr="0088575F" w:rsidRDefault="0066012D" w:rsidP="007A4620">
            <w:pPr>
              <w:shd w:val="clear" w:color="auto" w:fill="FFFFFF"/>
              <w:ind w:firstLine="318"/>
              <w:jc w:val="both"/>
              <w:rPr>
                <w:bCs/>
                <w:sz w:val="28"/>
                <w:szCs w:val="28"/>
              </w:rPr>
            </w:pPr>
            <w:r w:rsidRPr="0088575F">
              <w:rPr>
                <w:bCs/>
                <w:sz w:val="28"/>
                <w:szCs w:val="28"/>
              </w:rPr>
              <w:t>1) в явочном порядке - дата получения жалобы налоговыми органами;</w:t>
            </w:r>
          </w:p>
          <w:p w:rsidR="0066012D" w:rsidRPr="0088575F" w:rsidRDefault="0066012D" w:rsidP="007A4620">
            <w:pPr>
              <w:shd w:val="clear" w:color="auto" w:fill="FFFFFF"/>
              <w:ind w:firstLine="318"/>
              <w:jc w:val="both"/>
              <w:rPr>
                <w:bCs/>
                <w:sz w:val="28"/>
                <w:szCs w:val="28"/>
              </w:rPr>
            </w:pPr>
            <w:r w:rsidRPr="0088575F">
              <w:rPr>
                <w:bCs/>
                <w:sz w:val="28"/>
                <w:szCs w:val="28"/>
              </w:rPr>
              <w:t>2) по почте - дата отметки о приеме почтовой или иной организации связи.</w:t>
            </w:r>
          </w:p>
          <w:p w:rsidR="0066012D" w:rsidRPr="0088575F" w:rsidRDefault="0066012D" w:rsidP="007A4620">
            <w:pPr>
              <w:shd w:val="clear" w:color="auto" w:fill="FFFFFF"/>
              <w:ind w:firstLine="318"/>
              <w:jc w:val="both"/>
              <w:rPr>
                <w:bCs/>
                <w:sz w:val="28"/>
                <w:szCs w:val="28"/>
              </w:rPr>
            </w:pPr>
            <w:r w:rsidRPr="0088575F">
              <w:rPr>
                <w:bCs/>
                <w:sz w:val="28"/>
                <w:szCs w:val="28"/>
              </w:rPr>
              <w:t xml:space="preserve">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w:t>
            </w:r>
            <w:r w:rsidRPr="0088575F">
              <w:rPr>
                <w:b/>
                <w:bCs/>
                <w:sz w:val="28"/>
                <w:szCs w:val="28"/>
              </w:rPr>
              <w:t>вышестоящим налоговым</w:t>
            </w:r>
            <w:r w:rsidRPr="0088575F">
              <w:rPr>
                <w:bCs/>
                <w:sz w:val="28"/>
                <w:szCs w:val="28"/>
              </w:rPr>
              <w:t xml:space="preserve"> органом, рассматривающим жалобу. </w:t>
            </w:r>
          </w:p>
          <w:p w:rsidR="0066012D" w:rsidRPr="0088575F" w:rsidRDefault="0066012D" w:rsidP="007A4620">
            <w:pPr>
              <w:shd w:val="clear" w:color="auto" w:fill="FFFFFF"/>
              <w:ind w:firstLine="318"/>
              <w:jc w:val="both"/>
              <w:rPr>
                <w:bCs/>
                <w:sz w:val="28"/>
                <w:szCs w:val="28"/>
              </w:rPr>
            </w:pPr>
            <w:r w:rsidRPr="0088575F">
              <w:rPr>
                <w:bCs/>
                <w:sz w:val="28"/>
                <w:szCs w:val="28"/>
              </w:rPr>
              <w:lastRenderedPageBreak/>
              <w:t xml:space="preserve">3. В целях восстановления пропущенного срока подачи жалобы </w:t>
            </w:r>
            <w:r w:rsidRPr="0088575F">
              <w:rPr>
                <w:b/>
                <w:bCs/>
                <w:sz w:val="28"/>
                <w:szCs w:val="28"/>
              </w:rPr>
              <w:t>вышестоящим налоговым</w:t>
            </w:r>
            <w:r w:rsidRPr="0088575F">
              <w:rPr>
                <w:bCs/>
                <w:sz w:val="28"/>
                <w:szCs w:val="28"/>
              </w:rPr>
              <w:t xml:space="preserve"> </w:t>
            </w:r>
            <w:r w:rsidRPr="0088575F">
              <w:rPr>
                <w:b/>
                <w:bCs/>
                <w:sz w:val="28"/>
                <w:szCs w:val="28"/>
              </w:rPr>
              <w:t>органом</w:t>
            </w:r>
            <w:r w:rsidRPr="0088575F">
              <w:rPr>
                <w:bCs/>
                <w:sz w:val="28"/>
                <w:szCs w:val="28"/>
              </w:rPr>
              <w:t xml:space="preserve">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rsidR="0066012D" w:rsidRPr="0088575F" w:rsidRDefault="0066012D" w:rsidP="007A4620">
            <w:pPr>
              <w:shd w:val="clear" w:color="auto" w:fill="FFFFFF"/>
              <w:ind w:firstLine="318"/>
              <w:jc w:val="both"/>
              <w:rPr>
                <w:bCs/>
                <w:sz w:val="28"/>
                <w:szCs w:val="28"/>
              </w:rPr>
            </w:pPr>
            <w:r w:rsidRPr="0088575F">
              <w:rPr>
                <w:bCs/>
                <w:sz w:val="28"/>
                <w:szCs w:val="28"/>
              </w:rPr>
              <w:t>…</w:t>
            </w:r>
          </w:p>
          <w:p w:rsidR="0066012D" w:rsidRPr="0088575F" w:rsidRDefault="0066012D" w:rsidP="007A4620">
            <w:pPr>
              <w:shd w:val="clear" w:color="auto" w:fill="FFFFFF"/>
              <w:ind w:firstLine="318"/>
              <w:jc w:val="both"/>
              <w:rPr>
                <w:bCs/>
                <w:sz w:val="28"/>
                <w:szCs w:val="28"/>
              </w:rPr>
            </w:pPr>
            <w:r w:rsidRPr="0088575F">
              <w:rPr>
                <w:bCs/>
                <w:sz w:val="28"/>
                <w:szCs w:val="28"/>
              </w:rPr>
              <w:t xml:space="preserve">4. Ходатайство налогоплательщика (налогового агента) о восстановлении пропущенного срока подачи жалобы </w:t>
            </w:r>
            <w:r w:rsidRPr="0088575F">
              <w:rPr>
                <w:b/>
                <w:bCs/>
                <w:sz w:val="28"/>
                <w:szCs w:val="28"/>
              </w:rPr>
              <w:t>вышестоящим налоговым органом</w:t>
            </w:r>
            <w:r w:rsidRPr="0088575F">
              <w:rPr>
                <w:bCs/>
                <w:sz w:val="28"/>
                <w:szCs w:val="28"/>
              </w:rPr>
              <w:t xml:space="preserve">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66012D" w:rsidRPr="0088575F" w:rsidRDefault="0066012D" w:rsidP="007A4620">
            <w:pPr>
              <w:shd w:val="clear" w:color="auto" w:fill="FFFFFF"/>
              <w:ind w:firstLine="318"/>
              <w:jc w:val="both"/>
              <w:rPr>
                <w:bCs/>
                <w:sz w:val="28"/>
                <w:szCs w:val="28"/>
              </w:rPr>
            </w:pPr>
            <w:r w:rsidRPr="0088575F">
              <w:rPr>
                <w:bCs/>
                <w:sz w:val="28"/>
                <w:szCs w:val="28"/>
              </w:rPr>
              <w:t>5. Налогоплательщик (налоговый агент), подавший жалобу в</w:t>
            </w:r>
            <w:r w:rsidRPr="0088575F">
              <w:rPr>
                <w:b/>
                <w:bCs/>
                <w:sz w:val="28"/>
                <w:szCs w:val="28"/>
              </w:rPr>
              <w:t xml:space="preserve"> вышестоящий орган налоговой службы</w:t>
            </w:r>
            <w:r w:rsidRPr="0088575F">
              <w:rPr>
                <w:bCs/>
                <w:sz w:val="28"/>
                <w:szCs w:val="28"/>
              </w:rPr>
              <w:t xml:space="preserve">,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w:t>
            </w:r>
            <w:r w:rsidRPr="0088575F">
              <w:rPr>
                <w:bCs/>
                <w:sz w:val="28"/>
                <w:szCs w:val="28"/>
              </w:rPr>
              <w:lastRenderedPageBreak/>
              <w:t xml:space="preserve">жалобы при условии соблюдения сроков, установленных пунктом 1 настоящей статьи. </w:t>
            </w:r>
          </w:p>
          <w:p w:rsidR="0066012D" w:rsidRPr="0088575F" w:rsidRDefault="0066012D" w:rsidP="007A4620">
            <w:pPr>
              <w:shd w:val="clear" w:color="auto" w:fill="FFFFFF"/>
              <w:ind w:firstLine="318"/>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shd w:val="clear" w:color="auto" w:fill="FFFFFF"/>
              <w:ind w:firstLine="317"/>
              <w:jc w:val="both"/>
              <w:rPr>
                <w:bCs/>
                <w:sz w:val="28"/>
                <w:szCs w:val="28"/>
              </w:rPr>
            </w:pPr>
            <w:r w:rsidRPr="0088575F">
              <w:rPr>
                <w:b/>
                <w:bCs/>
                <w:sz w:val="28"/>
                <w:szCs w:val="28"/>
              </w:rPr>
              <w:lastRenderedPageBreak/>
              <w:t>Статья 667.</w:t>
            </w:r>
            <w:r w:rsidRPr="0088575F">
              <w:rPr>
                <w:bCs/>
                <w:sz w:val="28"/>
                <w:szCs w:val="28"/>
              </w:rPr>
              <w:t xml:space="preserve"> Порядок подачи жалобы налогоплательщиком (налоговым агентом) </w:t>
            </w:r>
          </w:p>
          <w:p w:rsidR="0066012D" w:rsidRPr="0088575F" w:rsidRDefault="0066012D" w:rsidP="007A4620">
            <w:pPr>
              <w:shd w:val="clear" w:color="auto" w:fill="FFFFFF"/>
              <w:ind w:firstLine="317"/>
              <w:jc w:val="both"/>
              <w:rPr>
                <w:bCs/>
                <w:sz w:val="28"/>
                <w:szCs w:val="28"/>
              </w:rPr>
            </w:pPr>
            <w:r w:rsidRPr="0088575F">
              <w:rPr>
                <w:bCs/>
                <w:sz w:val="28"/>
                <w:szCs w:val="28"/>
              </w:rPr>
              <w:t xml:space="preserve">1. Жалоба налогоплательщика (налогового агента) на уведомление о </w:t>
            </w:r>
            <w:r w:rsidRPr="0088575F">
              <w:rPr>
                <w:bCs/>
                <w:sz w:val="28"/>
                <w:szCs w:val="28"/>
              </w:rPr>
              <w:lastRenderedPageBreak/>
              <w:t xml:space="preserve">результатах проверки подается в </w:t>
            </w:r>
            <w:r w:rsidRPr="0088575F">
              <w:rPr>
                <w:b/>
                <w:bCs/>
                <w:sz w:val="28"/>
                <w:szCs w:val="28"/>
              </w:rPr>
              <w:t>уполномоченный</w:t>
            </w:r>
            <w:r w:rsidRPr="0088575F">
              <w:rPr>
                <w:bCs/>
                <w:sz w:val="28"/>
                <w:szCs w:val="28"/>
              </w:rPr>
              <w:t xml:space="preserve"> </w:t>
            </w:r>
            <w:r w:rsidRPr="0088575F">
              <w:rPr>
                <w:b/>
                <w:bCs/>
                <w:sz w:val="28"/>
                <w:szCs w:val="28"/>
              </w:rPr>
              <w:t xml:space="preserve">орган </w:t>
            </w:r>
            <w:r w:rsidRPr="0088575F">
              <w:rPr>
                <w:bCs/>
                <w:sz w:val="28"/>
                <w:szCs w:val="28"/>
              </w:rPr>
              <w:t>в течение тридцати рабочих дней со дня, следующего за днем вручения налогоплательщику (налоговому агенту) уведомления.</w:t>
            </w:r>
          </w:p>
          <w:p w:rsidR="0066012D" w:rsidRPr="0088575F" w:rsidRDefault="0066012D" w:rsidP="007A4620">
            <w:pPr>
              <w:shd w:val="clear" w:color="auto" w:fill="FFFFFF"/>
              <w:ind w:firstLine="317"/>
              <w:jc w:val="both"/>
              <w:rPr>
                <w:bCs/>
                <w:sz w:val="28"/>
                <w:szCs w:val="28"/>
              </w:rPr>
            </w:pPr>
          </w:p>
          <w:p w:rsidR="0066012D" w:rsidRPr="0088575F" w:rsidRDefault="0066012D" w:rsidP="007A4620">
            <w:pPr>
              <w:shd w:val="clear" w:color="auto" w:fill="FFFFFF"/>
              <w:ind w:firstLine="317"/>
              <w:jc w:val="both"/>
              <w:rPr>
                <w:bCs/>
                <w:sz w:val="28"/>
                <w:szCs w:val="28"/>
              </w:rPr>
            </w:pPr>
          </w:p>
          <w:p w:rsidR="0066012D" w:rsidRPr="0088575F" w:rsidRDefault="0066012D" w:rsidP="007A4620">
            <w:pPr>
              <w:shd w:val="clear" w:color="auto" w:fill="FFFFFF"/>
              <w:ind w:firstLine="317"/>
              <w:jc w:val="both"/>
              <w:rPr>
                <w:bCs/>
                <w:sz w:val="28"/>
                <w:szCs w:val="28"/>
              </w:rPr>
            </w:pPr>
            <w:r w:rsidRPr="0088575F">
              <w:rPr>
                <w:bCs/>
                <w:sz w:val="28"/>
                <w:szCs w:val="28"/>
              </w:rPr>
              <w:t xml:space="preserve">При этом копия жалобы должна быть направлена налогоплательщиком (налоговым агентом) в </w:t>
            </w:r>
            <w:r w:rsidRPr="0088575F">
              <w:rPr>
                <w:b/>
                <w:bCs/>
                <w:sz w:val="28"/>
                <w:szCs w:val="28"/>
              </w:rPr>
              <w:t xml:space="preserve">налоговые органы, проводивший налоговую проверку и рассматривавший возражения налогоплательщика (налогового агента) к предварительному акту налоговой проверки. </w:t>
            </w:r>
          </w:p>
          <w:p w:rsidR="0066012D" w:rsidRPr="0088575F" w:rsidRDefault="0066012D" w:rsidP="007A4620">
            <w:pPr>
              <w:shd w:val="clear" w:color="auto" w:fill="FFFFFF"/>
              <w:ind w:firstLine="374"/>
              <w:jc w:val="both"/>
              <w:rPr>
                <w:bCs/>
                <w:sz w:val="28"/>
                <w:szCs w:val="28"/>
              </w:rPr>
            </w:pPr>
            <w:r w:rsidRPr="0088575F">
              <w:rPr>
                <w:bCs/>
                <w:sz w:val="28"/>
                <w:szCs w:val="28"/>
              </w:rPr>
              <w:t xml:space="preserve">Датой подачи жалобы в </w:t>
            </w:r>
            <w:r w:rsidRPr="0088575F">
              <w:rPr>
                <w:b/>
                <w:bCs/>
                <w:sz w:val="28"/>
                <w:szCs w:val="28"/>
              </w:rPr>
              <w:t>уполномоченный орган</w:t>
            </w:r>
            <w:r w:rsidRPr="0088575F">
              <w:rPr>
                <w:bCs/>
                <w:sz w:val="28"/>
                <w:szCs w:val="28"/>
              </w:rPr>
              <w:t xml:space="preserve"> в зависимости от способа подачи являются:</w:t>
            </w:r>
          </w:p>
          <w:p w:rsidR="0066012D" w:rsidRPr="0088575F" w:rsidRDefault="0066012D" w:rsidP="007A4620">
            <w:pPr>
              <w:shd w:val="clear" w:color="auto" w:fill="FFFFFF"/>
              <w:ind w:firstLine="374"/>
              <w:jc w:val="both"/>
              <w:rPr>
                <w:bCs/>
                <w:sz w:val="28"/>
                <w:szCs w:val="28"/>
              </w:rPr>
            </w:pPr>
            <w:r w:rsidRPr="0088575F">
              <w:rPr>
                <w:bCs/>
                <w:sz w:val="28"/>
                <w:szCs w:val="28"/>
              </w:rPr>
              <w:t xml:space="preserve">1) в явочном порядке - дата получения жалобы </w:t>
            </w:r>
            <w:r w:rsidRPr="0088575F">
              <w:rPr>
                <w:b/>
                <w:bCs/>
                <w:sz w:val="28"/>
                <w:szCs w:val="28"/>
              </w:rPr>
              <w:t>уполномоченным органом</w:t>
            </w:r>
            <w:r w:rsidRPr="0088575F">
              <w:rPr>
                <w:bCs/>
                <w:sz w:val="28"/>
                <w:szCs w:val="28"/>
              </w:rPr>
              <w:t>;</w:t>
            </w:r>
          </w:p>
          <w:p w:rsidR="0066012D" w:rsidRPr="0088575F" w:rsidRDefault="0066012D" w:rsidP="007A4620">
            <w:pPr>
              <w:shd w:val="clear" w:color="auto" w:fill="FFFFFF"/>
              <w:ind w:firstLine="374"/>
              <w:jc w:val="both"/>
              <w:rPr>
                <w:bCs/>
                <w:sz w:val="28"/>
                <w:szCs w:val="28"/>
              </w:rPr>
            </w:pPr>
            <w:r w:rsidRPr="0088575F">
              <w:rPr>
                <w:bCs/>
                <w:sz w:val="28"/>
                <w:szCs w:val="28"/>
              </w:rPr>
              <w:t>2) по почте - дата отметки о приеме почтовой или иной организации связи.</w:t>
            </w:r>
          </w:p>
          <w:p w:rsidR="0066012D" w:rsidRPr="0088575F" w:rsidRDefault="0066012D" w:rsidP="007A4620">
            <w:pPr>
              <w:shd w:val="clear" w:color="auto" w:fill="FFFFFF"/>
              <w:ind w:firstLine="374"/>
              <w:jc w:val="both"/>
              <w:rPr>
                <w:bCs/>
                <w:sz w:val="28"/>
                <w:szCs w:val="28"/>
              </w:rPr>
            </w:pPr>
            <w:r w:rsidRPr="0088575F">
              <w:rPr>
                <w:bCs/>
                <w:sz w:val="28"/>
                <w:szCs w:val="28"/>
              </w:rPr>
              <w:t xml:space="preserve">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w:t>
            </w:r>
            <w:r w:rsidRPr="0088575F">
              <w:rPr>
                <w:b/>
                <w:bCs/>
                <w:sz w:val="28"/>
                <w:szCs w:val="28"/>
              </w:rPr>
              <w:t>уполномоченным</w:t>
            </w:r>
            <w:r w:rsidRPr="0088575F">
              <w:rPr>
                <w:bCs/>
                <w:sz w:val="28"/>
                <w:szCs w:val="28"/>
              </w:rPr>
              <w:t xml:space="preserve"> </w:t>
            </w:r>
            <w:r w:rsidRPr="0088575F">
              <w:rPr>
                <w:b/>
                <w:bCs/>
                <w:sz w:val="28"/>
                <w:szCs w:val="28"/>
              </w:rPr>
              <w:t>органом</w:t>
            </w:r>
            <w:r w:rsidRPr="0088575F">
              <w:rPr>
                <w:bCs/>
                <w:sz w:val="28"/>
                <w:szCs w:val="28"/>
              </w:rPr>
              <w:t>, рассматривающим жалобу.</w:t>
            </w:r>
          </w:p>
          <w:p w:rsidR="0066012D" w:rsidRPr="0088575F" w:rsidRDefault="0066012D" w:rsidP="007A4620">
            <w:pPr>
              <w:shd w:val="clear" w:color="auto" w:fill="FFFFFF"/>
              <w:ind w:firstLine="374"/>
              <w:jc w:val="both"/>
              <w:rPr>
                <w:bCs/>
                <w:sz w:val="28"/>
                <w:szCs w:val="28"/>
              </w:rPr>
            </w:pPr>
          </w:p>
          <w:p w:rsidR="0066012D" w:rsidRPr="0088575F" w:rsidRDefault="0066012D" w:rsidP="007A4620">
            <w:pPr>
              <w:shd w:val="clear" w:color="auto" w:fill="FFFFFF"/>
              <w:ind w:firstLine="374"/>
              <w:jc w:val="both"/>
              <w:rPr>
                <w:bCs/>
                <w:sz w:val="28"/>
                <w:szCs w:val="28"/>
              </w:rPr>
            </w:pPr>
            <w:r w:rsidRPr="0088575F">
              <w:rPr>
                <w:bCs/>
                <w:sz w:val="28"/>
                <w:szCs w:val="28"/>
              </w:rPr>
              <w:lastRenderedPageBreak/>
              <w:t xml:space="preserve">3. В целях восстановления пропущенного срока подачи жалобы </w:t>
            </w:r>
            <w:r w:rsidRPr="0088575F">
              <w:rPr>
                <w:b/>
                <w:bCs/>
                <w:sz w:val="28"/>
                <w:szCs w:val="28"/>
              </w:rPr>
              <w:t>уполномоченным</w:t>
            </w:r>
            <w:r w:rsidRPr="0088575F">
              <w:rPr>
                <w:bCs/>
                <w:sz w:val="28"/>
                <w:szCs w:val="28"/>
              </w:rPr>
              <w:t xml:space="preserve"> </w:t>
            </w:r>
            <w:r w:rsidRPr="0088575F">
              <w:rPr>
                <w:b/>
                <w:bCs/>
                <w:sz w:val="28"/>
                <w:szCs w:val="28"/>
              </w:rPr>
              <w:t>органом</w:t>
            </w:r>
            <w:r w:rsidRPr="0088575F">
              <w:rPr>
                <w:bCs/>
                <w:sz w:val="28"/>
                <w:szCs w:val="28"/>
              </w:rPr>
              <w:t xml:space="preserve"> в качестве уважительной причины признается временная нетрудоспособность физического лица, в отношении которого проведена налоговая проверка, а также руководителя и (или) главного бухгалтера (при его наличии) налогоплательщика (налогового агента).</w:t>
            </w:r>
          </w:p>
          <w:p w:rsidR="0066012D" w:rsidRPr="0088575F" w:rsidRDefault="0066012D" w:rsidP="007A4620">
            <w:pPr>
              <w:shd w:val="clear" w:color="auto" w:fill="FFFFFF"/>
              <w:ind w:firstLine="374"/>
              <w:jc w:val="both"/>
              <w:rPr>
                <w:bCs/>
                <w:sz w:val="28"/>
                <w:szCs w:val="28"/>
              </w:rPr>
            </w:pPr>
            <w:r w:rsidRPr="0088575F">
              <w:rPr>
                <w:bCs/>
                <w:sz w:val="28"/>
                <w:szCs w:val="28"/>
              </w:rPr>
              <w:t>…</w:t>
            </w:r>
          </w:p>
          <w:p w:rsidR="0066012D" w:rsidRPr="0088575F" w:rsidRDefault="0066012D" w:rsidP="007A4620">
            <w:pPr>
              <w:shd w:val="clear" w:color="auto" w:fill="FFFFFF"/>
              <w:ind w:firstLine="374"/>
              <w:jc w:val="both"/>
              <w:rPr>
                <w:bCs/>
                <w:sz w:val="28"/>
                <w:szCs w:val="28"/>
              </w:rPr>
            </w:pPr>
            <w:r w:rsidRPr="0088575F">
              <w:rPr>
                <w:bCs/>
                <w:sz w:val="28"/>
                <w:szCs w:val="28"/>
              </w:rPr>
              <w:t xml:space="preserve">4. Ходатайство налогоплательщика (налогового агента) о восстановлении пропущенного срока подачи жалобы </w:t>
            </w:r>
            <w:r w:rsidRPr="0088575F">
              <w:rPr>
                <w:b/>
                <w:bCs/>
                <w:sz w:val="28"/>
                <w:szCs w:val="28"/>
              </w:rPr>
              <w:t>уполномоченным органом</w:t>
            </w:r>
            <w:r w:rsidRPr="0088575F">
              <w:rPr>
                <w:bCs/>
                <w:sz w:val="28"/>
                <w:szCs w:val="28"/>
              </w:rPr>
              <w:t xml:space="preserve"> удовлетворяется только при условии, 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66012D" w:rsidRPr="0088575F" w:rsidRDefault="0066012D" w:rsidP="007A4620">
            <w:pPr>
              <w:shd w:val="clear" w:color="auto" w:fill="FFFFFF"/>
              <w:ind w:firstLine="374"/>
              <w:jc w:val="both"/>
              <w:rPr>
                <w:bCs/>
                <w:sz w:val="28"/>
                <w:szCs w:val="28"/>
              </w:rPr>
            </w:pPr>
            <w:r w:rsidRPr="0088575F">
              <w:rPr>
                <w:bCs/>
                <w:sz w:val="28"/>
                <w:szCs w:val="28"/>
              </w:rPr>
              <w:t xml:space="preserve">5. Налогоплательщик (налоговый агент), подавший жалобу в </w:t>
            </w:r>
            <w:r w:rsidRPr="0088575F">
              <w:rPr>
                <w:b/>
                <w:bCs/>
                <w:sz w:val="28"/>
                <w:szCs w:val="28"/>
              </w:rPr>
              <w:t>уполномоченный</w:t>
            </w:r>
            <w:r w:rsidRPr="0088575F">
              <w:rPr>
                <w:bCs/>
                <w:sz w:val="28"/>
                <w:szCs w:val="28"/>
              </w:rPr>
              <w:t xml:space="preserve"> орган, до принятия решения по этой жалобе может ее отозвать на основании своего письменного заявления. Отзыв жалобы налогоплательщика (налогового агента) не лишает его права на подачу повторной жалобы при условии соблюдения сроков, </w:t>
            </w:r>
            <w:r w:rsidRPr="0088575F">
              <w:rPr>
                <w:bCs/>
                <w:sz w:val="28"/>
                <w:szCs w:val="28"/>
              </w:rPr>
              <w:lastRenderedPageBreak/>
              <w:t>установленных пунктом 1 настоящей статьи.</w:t>
            </w:r>
          </w:p>
          <w:p w:rsidR="0066012D" w:rsidRPr="0088575F" w:rsidRDefault="0066012D" w:rsidP="007A4620">
            <w:pPr>
              <w:shd w:val="clear" w:color="auto" w:fill="FFFFFF"/>
              <w:ind w:firstLine="374"/>
              <w:jc w:val="both"/>
              <w:rPr>
                <w:bCs/>
                <w:sz w:val="28"/>
                <w:szCs w:val="28"/>
              </w:rPr>
            </w:pPr>
            <w:r w:rsidRPr="0088575F">
              <w:rPr>
                <w:bCs/>
                <w:sz w:val="28"/>
                <w:szCs w:val="28"/>
              </w:rPr>
              <w:t xml:space="preserve">…     </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shd w:val="clear" w:color="auto" w:fill="FFFFFF"/>
              <w:ind w:firstLine="107"/>
              <w:jc w:val="both"/>
              <w:rPr>
                <w:sz w:val="28"/>
                <w:szCs w:val="28"/>
              </w:rPr>
            </w:pPr>
            <w:r w:rsidRPr="0088575F">
              <w:rPr>
                <w:bCs/>
                <w:sz w:val="28"/>
                <w:szCs w:val="28"/>
              </w:rPr>
              <w:t xml:space="preserve">В соответствии с </w:t>
            </w:r>
            <w:r w:rsidRPr="0088575F">
              <w:rPr>
                <w:bCs/>
                <w:sz w:val="28"/>
                <w:szCs w:val="28"/>
              </w:rPr>
              <w:lastRenderedPageBreak/>
              <w:t>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668</w:t>
            </w:r>
          </w:p>
        </w:tc>
        <w:tc>
          <w:tcPr>
            <w:tcW w:w="5386" w:type="dxa"/>
            <w:shd w:val="clear" w:color="auto" w:fill="auto"/>
          </w:tcPr>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
                <w:bCs/>
                <w:sz w:val="28"/>
                <w:szCs w:val="28"/>
              </w:rPr>
              <w:t>Статья 668</w:t>
            </w:r>
            <w:r w:rsidRPr="0088575F">
              <w:rPr>
                <w:bCs/>
                <w:sz w:val="28"/>
                <w:szCs w:val="28"/>
              </w:rPr>
              <w:t xml:space="preserve">. Форма и содержание жалобы налогоплательщика (налогового агента) </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 xml:space="preserve">2. В жалобе должны быть указаны: </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 xml:space="preserve">2) наименование </w:t>
            </w:r>
            <w:r w:rsidRPr="0088575F">
              <w:rPr>
                <w:b/>
                <w:bCs/>
                <w:sz w:val="28"/>
                <w:szCs w:val="28"/>
              </w:rPr>
              <w:t>вышестоящего налогового органа</w:t>
            </w:r>
            <w:r w:rsidRPr="0088575F">
              <w:rPr>
                <w:bCs/>
                <w:sz w:val="28"/>
                <w:szCs w:val="28"/>
              </w:rPr>
              <w:t xml:space="preserve">, в который подается жалоба; </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 xml:space="preserve">5. К жалобе прилагаются: </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 xml:space="preserve">1) </w:t>
            </w:r>
            <w:r w:rsidRPr="0088575F">
              <w:rPr>
                <w:b/>
                <w:bCs/>
                <w:sz w:val="28"/>
                <w:szCs w:val="28"/>
              </w:rPr>
              <w:t>отсутствует</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 xml:space="preserve">2) документы, подтверждающие обстоятельства, на которых налогоплательщик (налоговый агент) основывает свои требования; </w:t>
            </w:r>
          </w:p>
          <w:p w:rsidR="0066012D" w:rsidRPr="0088575F" w:rsidRDefault="0066012D" w:rsidP="007A4620">
            <w:pPr>
              <w:pStyle w:val="j17"/>
              <w:shd w:val="clear" w:color="auto" w:fill="FFFFFF"/>
              <w:spacing w:before="0" w:beforeAutospacing="0" w:after="0" w:afterAutospacing="0" w:line="0" w:lineRule="atLeast"/>
              <w:ind w:firstLine="318"/>
              <w:jc w:val="both"/>
              <w:textAlignment w:val="baseline"/>
              <w:rPr>
                <w:bCs/>
                <w:sz w:val="28"/>
                <w:szCs w:val="28"/>
              </w:rPr>
            </w:pPr>
            <w:r w:rsidRPr="0088575F">
              <w:rPr>
                <w:bCs/>
                <w:sz w:val="28"/>
                <w:szCs w:val="28"/>
              </w:rPr>
              <w:t xml:space="preserve">3) иные документы, имеющие отношение к делу. </w:t>
            </w:r>
          </w:p>
        </w:tc>
        <w:tc>
          <w:tcPr>
            <w:tcW w:w="5529" w:type="dxa"/>
            <w:shd w:val="clear" w:color="auto" w:fill="auto"/>
          </w:tcPr>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b/>
                <w:sz w:val="28"/>
                <w:szCs w:val="28"/>
              </w:rPr>
              <w:t>Статья 668.</w:t>
            </w:r>
            <w:r w:rsidRPr="0088575F">
              <w:rPr>
                <w:sz w:val="28"/>
                <w:szCs w:val="28"/>
              </w:rPr>
              <w:t xml:space="preserve"> Форма и содержание жалобы налогоплательщика (налогового агента) </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 xml:space="preserve">2. В жалобе должны быть указаны: </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 xml:space="preserve">2) наименование </w:t>
            </w:r>
            <w:r w:rsidRPr="0088575F">
              <w:rPr>
                <w:b/>
                <w:sz w:val="28"/>
                <w:szCs w:val="28"/>
              </w:rPr>
              <w:t>уполномоченного</w:t>
            </w:r>
            <w:r w:rsidRPr="0088575F">
              <w:rPr>
                <w:sz w:val="28"/>
                <w:szCs w:val="28"/>
              </w:rPr>
              <w:t xml:space="preserve"> </w:t>
            </w:r>
            <w:r w:rsidRPr="0088575F">
              <w:rPr>
                <w:b/>
                <w:sz w:val="28"/>
                <w:szCs w:val="28"/>
              </w:rPr>
              <w:t>органа</w:t>
            </w:r>
            <w:r w:rsidRPr="0088575F">
              <w:rPr>
                <w:sz w:val="28"/>
                <w:szCs w:val="28"/>
              </w:rPr>
              <w:t xml:space="preserve">, в который подается жалоба; </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5. К жалобе прилагаются:</w:t>
            </w:r>
          </w:p>
          <w:p w:rsidR="0066012D" w:rsidRPr="0088575F" w:rsidRDefault="0066012D" w:rsidP="007A4620">
            <w:pPr>
              <w:pStyle w:val="j17"/>
              <w:shd w:val="clear" w:color="auto" w:fill="FFFFFF"/>
              <w:spacing w:before="0" w:beforeAutospacing="0" w:after="0" w:afterAutospacing="0"/>
              <w:ind w:firstLine="459"/>
              <w:jc w:val="both"/>
              <w:textAlignment w:val="baseline"/>
              <w:rPr>
                <w:b/>
                <w:sz w:val="28"/>
                <w:szCs w:val="28"/>
              </w:rPr>
            </w:pPr>
            <w:r w:rsidRPr="0088575F">
              <w:rPr>
                <w:b/>
                <w:sz w:val="28"/>
                <w:szCs w:val="28"/>
              </w:rPr>
              <w:t xml:space="preserve">1) копии акта и обжалуемого уведомления; </w:t>
            </w:r>
          </w:p>
          <w:p w:rsidR="0066012D" w:rsidRPr="0088575F" w:rsidRDefault="0066012D" w:rsidP="007A4620">
            <w:pPr>
              <w:pStyle w:val="j17"/>
              <w:shd w:val="clear" w:color="auto" w:fill="FFFFFF"/>
              <w:spacing w:before="0" w:beforeAutospacing="0" w:after="0" w:afterAutospacing="0"/>
              <w:ind w:firstLine="459"/>
              <w:jc w:val="both"/>
              <w:textAlignment w:val="baseline"/>
              <w:rPr>
                <w:sz w:val="28"/>
                <w:szCs w:val="28"/>
              </w:rPr>
            </w:pPr>
            <w:r w:rsidRPr="0088575F">
              <w:rPr>
                <w:sz w:val="28"/>
                <w:szCs w:val="28"/>
              </w:rPr>
              <w:t>2) документы, подтверждающие обстоятельства, на которых налогоплательщик (налоговый агент) основывает свои требования;</w:t>
            </w:r>
          </w:p>
          <w:p w:rsidR="0066012D" w:rsidRPr="0088575F" w:rsidRDefault="0066012D" w:rsidP="007A4620">
            <w:pPr>
              <w:pStyle w:val="j17"/>
              <w:shd w:val="clear" w:color="auto" w:fill="FFFFFF"/>
              <w:spacing w:before="0" w:beforeAutospacing="0" w:after="0" w:afterAutospacing="0"/>
              <w:ind w:firstLine="459"/>
              <w:jc w:val="both"/>
              <w:textAlignment w:val="baseline"/>
              <w:rPr>
                <w:b/>
                <w:sz w:val="28"/>
                <w:szCs w:val="28"/>
              </w:rPr>
            </w:pPr>
            <w:r w:rsidRPr="0088575F">
              <w:rPr>
                <w:sz w:val="28"/>
                <w:szCs w:val="28"/>
              </w:rPr>
              <w:t>3) иные документы, имеющие отношение к делу.</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shd w:val="clear" w:color="auto" w:fill="FFFFFF"/>
              <w:ind w:firstLine="249"/>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669</w:t>
            </w:r>
          </w:p>
        </w:tc>
        <w:tc>
          <w:tcPr>
            <w:tcW w:w="5386" w:type="dxa"/>
            <w:shd w:val="clear" w:color="auto" w:fill="auto"/>
          </w:tcPr>
          <w:p w:rsidR="0066012D" w:rsidRPr="0088575F" w:rsidRDefault="0066012D" w:rsidP="007A4620">
            <w:pPr>
              <w:pStyle w:val="a4"/>
              <w:spacing w:after="0" w:afterAutospacing="0" w:line="0" w:lineRule="atLeast"/>
              <w:ind w:firstLine="318"/>
              <w:jc w:val="both"/>
              <w:rPr>
                <w:bCs/>
                <w:sz w:val="28"/>
                <w:szCs w:val="28"/>
              </w:rPr>
            </w:pPr>
            <w:r w:rsidRPr="0088575F">
              <w:rPr>
                <w:b/>
                <w:bCs/>
                <w:sz w:val="28"/>
                <w:szCs w:val="28"/>
              </w:rPr>
              <w:t>Статья 669.</w:t>
            </w:r>
            <w:r w:rsidRPr="0088575F">
              <w:rPr>
                <w:bCs/>
                <w:sz w:val="28"/>
                <w:szCs w:val="28"/>
              </w:rPr>
              <w:t xml:space="preserve"> Отказ в рассмотрении жалобы </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1. </w:t>
            </w:r>
            <w:r w:rsidRPr="0088575F">
              <w:rPr>
                <w:b/>
                <w:bCs/>
                <w:sz w:val="28"/>
                <w:szCs w:val="28"/>
              </w:rPr>
              <w:t xml:space="preserve">Вышестоящий налоговый орган </w:t>
            </w:r>
            <w:r w:rsidRPr="0088575F">
              <w:rPr>
                <w:bCs/>
                <w:sz w:val="28"/>
                <w:szCs w:val="28"/>
              </w:rPr>
              <w:t xml:space="preserve">отказывает в рассмотрении жалобы налогоплательщика (налогового агента) в следующих случаях: </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 1) подачи налогоплательщиком </w:t>
            </w:r>
            <w:r w:rsidRPr="0088575F">
              <w:rPr>
                <w:bCs/>
                <w:sz w:val="28"/>
                <w:szCs w:val="28"/>
              </w:rPr>
              <w:lastRenderedPageBreak/>
              <w:t xml:space="preserve">(налоговым агентом) жалобы с пропуском срока обжалования, установленного пунктом 1 статьи 667 настоящего Кодекса; </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 2) несоответствия формы и содержания жалобы налогоплательщика (налогового агента) требованиям, установленным статьей 668 настоящего Кодекса; </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 3) подачи жалобы за налогоплательщика (налогового агента) лицом, не являющимся его представителем; </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 4) подачи налогоплательщиком (налоговым агентом) искового заявления в суд по вопросам, изложенным в жалобе. </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2. В случаях, предусмотренных подпунктами 1), 2) и 3) пункта 1 настоящей статьи, </w:t>
            </w:r>
            <w:r w:rsidRPr="0088575F">
              <w:rPr>
                <w:b/>
                <w:bCs/>
                <w:sz w:val="28"/>
                <w:szCs w:val="28"/>
              </w:rPr>
              <w:t>вышестоящий налоговый</w:t>
            </w:r>
            <w:r w:rsidRPr="0088575F">
              <w:rPr>
                <w:bCs/>
                <w:sz w:val="28"/>
                <w:szCs w:val="28"/>
              </w:rPr>
              <w:t xml:space="preserve"> </w:t>
            </w:r>
            <w:r w:rsidRPr="0088575F">
              <w:rPr>
                <w:b/>
                <w:bCs/>
                <w:sz w:val="28"/>
                <w:szCs w:val="28"/>
              </w:rPr>
              <w:t>орган</w:t>
            </w:r>
            <w:r w:rsidRPr="0088575F">
              <w:rPr>
                <w:bCs/>
                <w:sz w:val="28"/>
                <w:szCs w:val="28"/>
              </w:rPr>
              <w:t xml:space="preserve"> в письменной форме извещает налогоплательщика (налогового агента) об отказе в рассмотрении жалобы в течение десяти рабочих дней с даты поступления жалобы.</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
                <w:bCs/>
                <w:sz w:val="28"/>
                <w:szCs w:val="28"/>
              </w:rPr>
              <w:t>Вышестоящий налоговый</w:t>
            </w:r>
            <w:r w:rsidRPr="0088575F">
              <w:rPr>
                <w:bCs/>
                <w:sz w:val="28"/>
                <w:szCs w:val="28"/>
              </w:rPr>
              <w:t xml:space="preserve"> </w:t>
            </w:r>
            <w:r w:rsidRPr="0088575F">
              <w:rPr>
                <w:b/>
                <w:bCs/>
                <w:sz w:val="28"/>
                <w:szCs w:val="28"/>
              </w:rPr>
              <w:t>орган</w:t>
            </w:r>
            <w:r w:rsidRPr="0088575F">
              <w:rPr>
                <w:bCs/>
                <w:sz w:val="28"/>
                <w:szCs w:val="28"/>
              </w:rPr>
              <w:t xml:space="preserve">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w:t>
            </w:r>
            <w:r w:rsidRPr="0088575F">
              <w:rPr>
                <w:bCs/>
                <w:sz w:val="28"/>
                <w:szCs w:val="28"/>
              </w:rPr>
              <w:lastRenderedPageBreak/>
              <w:t>обращения налогоплательщика (налогового агента) в суд.</w:t>
            </w:r>
          </w:p>
          <w:p w:rsidR="0066012D" w:rsidRPr="0088575F" w:rsidRDefault="0066012D" w:rsidP="007A4620">
            <w:pPr>
              <w:pStyle w:val="a4"/>
              <w:spacing w:before="0" w:beforeAutospacing="0" w:after="0" w:afterAutospacing="0" w:line="0" w:lineRule="atLeast"/>
              <w:ind w:firstLine="318"/>
              <w:jc w:val="both"/>
              <w:rPr>
                <w:bCs/>
                <w:sz w:val="28"/>
                <w:szCs w:val="28"/>
              </w:rPr>
            </w:pPr>
            <w:r w:rsidRPr="0088575F">
              <w:rPr>
                <w:bCs/>
                <w:sz w:val="28"/>
                <w:szCs w:val="28"/>
              </w:rPr>
              <w:t xml:space="preserve">3. В случаях, предусмотренных подпунктами </w:t>
            </w:r>
            <w:r w:rsidRPr="0088575F">
              <w:rPr>
                <w:b/>
                <w:bCs/>
                <w:sz w:val="28"/>
                <w:szCs w:val="28"/>
              </w:rPr>
              <w:t>1),</w:t>
            </w:r>
            <w:r w:rsidRPr="0088575F">
              <w:rPr>
                <w:bCs/>
                <w:sz w:val="28"/>
                <w:szCs w:val="28"/>
              </w:rPr>
              <w:t xml:space="preserve"> 2) и 3) пункта 1 настоящей статьи, отказ </w:t>
            </w:r>
            <w:r w:rsidRPr="0088575F">
              <w:rPr>
                <w:b/>
                <w:bCs/>
                <w:sz w:val="28"/>
                <w:szCs w:val="28"/>
              </w:rPr>
              <w:t>вышестоящего налогового органа</w:t>
            </w:r>
            <w:r w:rsidRPr="0088575F">
              <w:rPr>
                <w:bCs/>
                <w:sz w:val="28"/>
                <w:szCs w:val="28"/>
              </w:rPr>
              <w:t xml:space="preserve"> в рассмотрении жалобы не исключает права налогоплательщика (налогового агента) в пределах срока, установленного пунктом 1 статьи 667 настоящего Кодекса, повторно подать жалобу, если им будут устранены допущенные нарушения.</w:t>
            </w:r>
          </w:p>
        </w:tc>
        <w:tc>
          <w:tcPr>
            <w:tcW w:w="5529" w:type="dxa"/>
            <w:shd w:val="clear" w:color="auto" w:fill="auto"/>
          </w:tcPr>
          <w:p w:rsidR="0066012D" w:rsidRPr="0088575F" w:rsidRDefault="0066012D" w:rsidP="007A4620">
            <w:pPr>
              <w:pStyle w:val="j17"/>
              <w:spacing w:before="0" w:beforeAutospacing="0" w:after="0" w:afterAutospacing="0"/>
              <w:ind w:firstLine="459"/>
              <w:jc w:val="both"/>
              <w:rPr>
                <w:sz w:val="28"/>
                <w:szCs w:val="28"/>
              </w:rPr>
            </w:pPr>
            <w:r w:rsidRPr="0088575F">
              <w:rPr>
                <w:b/>
                <w:sz w:val="28"/>
                <w:szCs w:val="28"/>
              </w:rPr>
              <w:lastRenderedPageBreak/>
              <w:t>Статья 669.</w:t>
            </w:r>
            <w:r w:rsidRPr="0088575F">
              <w:rPr>
                <w:sz w:val="28"/>
                <w:szCs w:val="28"/>
              </w:rPr>
              <w:t xml:space="preserve"> Отказ в рассмотрении жалобы</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1. </w:t>
            </w:r>
            <w:r w:rsidRPr="0088575F">
              <w:rPr>
                <w:b/>
                <w:sz w:val="28"/>
                <w:szCs w:val="28"/>
              </w:rPr>
              <w:t>Уполномоченный орган</w:t>
            </w:r>
            <w:r w:rsidRPr="0088575F">
              <w:rPr>
                <w:sz w:val="28"/>
                <w:szCs w:val="28"/>
              </w:rPr>
              <w:t xml:space="preserve"> отказывает в рассмотрении жалобы налогоплательщика (налогового агента) в следующих случаях: </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1) подачи налогоплательщиком (налоговым агентом) жалобы с пропуском </w:t>
            </w:r>
            <w:r w:rsidRPr="0088575F">
              <w:rPr>
                <w:sz w:val="28"/>
                <w:szCs w:val="28"/>
              </w:rPr>
              <w:lastRenderedPageBreak/>
              <w:t xml:space="preserve">срока обжалования, установленного пунктом 1 статьи 667 настоящего Кодекса; </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2) несоответствия формы и содержания жалобы налогоплательщика (налогового агента) требованиям, установленным статьей 668 настоящего Кодекса; </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3) подачи жалобы за налогоплательщика (налогового агента) лицом, не являющимся его представителем; </w:t>
            </w: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4) подачи налогоплательщиком (налоговым агентом) искового заявления в суд по вопросам, изложенным в жалобе. </w:t>
            </w:r>
          </w:p>
          <w:p w:rsidR="0066012D" w:rsidRPr="0088575F" w:rsidRDefault="0066012D" w:rsidP="007A4620">
            <w:pPr>
              <w:pStyle w:val="j17"/>
              <w:spacing w:before="0" w:beforeAutospacing="0" w:after="0" w:afterAutospacing="0"/>
              <w:ind w:firstLine="459"/>
              <w:jc w:val="both"/>
              <w:rPr>
                <w:sz w:val="28"/>
                <w:szCs w:val="28"/>
              </w:rPr>
            </w:pPr>
          </w:p>
          <w:p w:rsidR="0066012D" w:rsidRPr="0088575F" w:rsidRDefault="0066012D" w:rsidP="007A4620">
            <w:pPr>
              <w:pStyle w:val="j17"/>
              <w:spacing w:before="0" w:beforeAutospacing="0" w:after="0" w:afterAutospacing="0"/>
              <w:ind w:firstLine="459"/>
              <w:jc w:val="both"/>
              <w:rPr>
                <w:sz w:val="28"/>
                <w:szCs w:val="28"/>
              </w:rPr>
            </w:pP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2. В случаях, предусмотренных подпунктами 1), 2) и 3) пункта 1 настоящей статьи, </w:t>
            </w:r>
            <w:r w:rsidRPr="0088575F">
              <w:rPr>
                <w:b/>
                <w:sz w:val="28"/>
                <w:szCs w:val="28"/>
              </w:rPr>
              <w:t>уполномоченный</w:t>
            </w:r>
            <w:r w:rsidRPr="0088575F">
              <w:rPr>
                <w:sz w:val="28"/>
                <w:szCs w:val="28"/>
              </w:rPr>
              <w:t xml:space="preserve"> </w:t>
            </w:r>
            <w:r w:rsidRPr="0088575F">
              <w:rPr>
                <w:b/>
                <w:sz w:val="28"/>
                <w:szCs w:val="28"/>
              </w:rPr>
              <w:t>орган</w:t>
            </w:r>
            <w:r w:rsidRPr="0088575F">
              <w:rPr>
                <w:sz w:val="28"/>
                <w:szCs w:val="28"/>
              </w:rPr>
              <w:t xml:space="preserve"> в письменной форме извещает налогоплательщика (налогового агента) об отказе в рассмотрении жалобы в течение десяти рабочих дней с даты поступления жалобы.</w:t>
            </w:r>
          </w:p>
          <w:p w:rsidR="0066012D" w:rsidRPr="0088575F" w:rsidRDefault="0066012D" w:rsidP="007A4620">
            <w:pPr>
              <w:pStyle w:val="j17"/>
              <w:spacing w:before="0" w:beforeAutospacing="0" w:after="0" w:afterAutospacing="0"/>
              <w:ind w:firstLine="459"/>
              <w:jc w:val="both"/>
              <w:rPr>
                <w:sz w:val="28"/>
                <w:szCs w:val="28"/>
              </w:rPr>
            </w:pPr>
            <w:r w:rsidRPr="0088575F">
              <w:rPr>
                <w:b/>
                <w:sz w:val="28"/>
                <w:szCs w:val="28"/>
              </w:rPr>
              <w:t>Уполномоченный</w:t>
            </w:r>
            <w:r w:rsidRPr="0088575F">
              <w:rPr>
                <w:sz w:val="28"/>
                <w:szCs w:val="28"/>
              </w:rPr>
              <w:t xml:space="preserve"> </w:t>
            </w:r>
            <w:r w:rsidRPr="0088575F">
              <w:rPr>
                <w:b/>
                <w:sz w:val="28"/>
                <w:szCs w:val="28"/>
              </w:rPr>
              <w:t>орган</w:t>
            </w:r>
            <w:r w:rsidRPr="0088575F">
              <w:rPr>
                <w:sz w:val="28"/>
                <w:szCs w:val="28"/>
              </w:rPr>
              <w:t xml:space="preserve"> в случае, предусмотренном подпунктом 4) пункта 1 настоящей статьи, в письменной форме извещает налогоплательщика (налогового агента) об отказе в рассмотрении жалобы с указанием причины такого отказа в течение десяти рабочих дней со дня установления факта обращения налогоплательщика </w:t>
            </w:r>
            <w:r w:rsidRPr="0088575F">
              <w:rPr>
                <w:sz w:val="28"/>
                <w:szCs w:val="28"/>
              </w:rPr>
              <w:lastRenderedPageBreak/>
              <w:t>(налогового агента) в суд.</w:t>
            </w:r>
          </w:p>
          <w:p w:rsidR="0066012D" w:rsidRPr="0088575F" w:rsidRDefault="0066012D" w:rsidP="007A4620">
            <w:pPr>
              <w:pStyle w:val="j17"/>
              <w:spacing w:before="0" w:beforeAutospacing="0" w:after="0" w:afterAutospacing="0"/>
              <w:ind w:firstLine="459"/>
              <w:jc w:val="both"/>
              <w:rPr>
                <w:sz w:val="28"/>
                <w:szCs w:val="28"/>
              </w:rPr>
            </w:pPr>
          </w:p>
          <w:p w:rsidR="0066012D" w:rsidRPr="0088575F" w:rsidRDefault="0066012D" w:rsidP="007A4620">
            <w:pPr>
              <w:pStyle w:val="j17"/>
              <w:spacing w:before="0" w:beforeAutospacing="0" w:after="0" w:afterAutospacing="0"/>
              <w:ind w:firstLine="459"/>
              <w:jc w:val="both"/>
              <w:rPr>
                <w:sz w:val="28"/>
                <w:szCs w:val="28"/>
              </w:rPr>
            </w:pPr>
            <w:r w:rsidRPr="0088575F">
              <w:rPr>
                <w:sz w:val="28"/>
                <w:szCs w:val="28"/>
              </w:rPr>
              <w:t xml:space="preserve">3. В случаях, предусмотренных подпунктами 2) и 3) пункта 1 настоящей статьи, отказ </w:t>
            </w:r>
            <w:r w:rsidRPr="0088575F">
              <w:rPr>
                <w:b/>
                <w:sz w:val="28"/>
                <w:szCs w:val="28"/>
              </w:rPr>
              <w:t>уполномоченного</w:t>
            </w:r>
            <w:r w:rsidRPr="0088575F">
              <w:rPr>
                <w:sz w:val="28"/>
                <w:szCs w:val="28"/>
              </w:rPr>
              <w:t xml:space="preserve">  </w:t>
            </w:r>
            <w:r w:rsidRPr="0088575F">
              <w:rPr>
                <w:b/>
                <w:sz w:val="28"/>
                <w:szCs w:val="28"/>
              </w:rPr>
              <w:t>органа</w:t>
            </w:r>
            <w:r w:rsidRPr="0088575F">
              <w:rPr>
                <w:sz w:val="28"/>
                <w:szCs w:val="28"/>
              </w:rPr>
              <w:t xml:space="preserve"> в рассмотрении жалобы не исключает права налогоплательщика (налогового агента) в пределах срока, установленного пунктом 1 статьи 667 настоящего Кодекса, повторно подать жалобу, если им будут устранены допущенные нарушения.</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jc w:val="both"/>
              <w:rPr>
                <w:sz w:val="28"/>
                <w:szCs w:val="28"/>
              </w:rPr>
            </w:pPr>
            <w:r w:rsidRPr="0088575F">
              <w:rPr>
                <w:sz w:val="28"/>
                <w:szCs w:val="28"/>
              </w:rPr>
              <w:t xml:space="preserve">Уточняющая поправка, запрещающая повторную </w:t>
            </w:r>
            <w:r w:rsidRPr="0088575F">
              <w:rPr>
                <w:sz w:val="28"/>
                <w:szCs w:val="28"/>
              </w:rPr>
              <w:lastRenderedPageBreak/>
              <w:t>подачу жалобы в случае истечения сроков подачи жалобы.</w:t>
            </w:r>
          </w:p>
          <w:p w:rsidR="0066012D" w:rsidRPr="0088575F" w:rsidRDefault="0066012D" w:rsidP="007A4620">
            <w:pPr>
              <w:jc w:val="both"/>
              <w:rPr>
                <w:sz w:val="28"/>
                <w:szCs w:val="28"/>
              </w:rPr>
            </w:pPr>
          </w:p>
          <w:p w:rsidR="0066012D" w:rsidRPr="0088575F" w:rsidRDefault="0066012D" w:rsidP="007A4620">
            <w:pPr>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tabs>
                <w:tab w:val="left" w:pos="-28"/>
              </w:tabs>
              <w:jc w:val="both"/>
              <w:rPr>
                <w:rFonts w:eastAsia="Calibri"/>
                <w:sz w:val="28"/>
                <w:szCs w:val="28"/>
              </w:rPr>
            </w:pPr>
            <w:r w:rsidRPr="0088575F">
              <w:rPr>
                <w:rFonts w:eastAsia="Calibri"/>
                <w:sz w:val="28"/>
                <w:szCs w:val="28"/>
              </w:rPr>
              <w:t>Статья 670</w:t>
            </w:r>
          </w:p>
        </w:tc>
        <w:tc>
          <w:tcPr>
            <w:tcW w:w="5386" w:type="dxa"/>
            <w:shd w:val="clear" w:color="auto" w:fill="auto"/>
          </w:tcPr>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Статья 670. Порядок рассмотрения жалобы, направленной в </w:t>
            </w:r>
            <w:r w:rsidRPr="0088575F">
              <w:rPr>
                <w:rFonts w:eastAsia="Calibri"/>
                <w:b/>
                <w:sz w:val="28"/>
                <w:szCs w:val="28"/>
              </w:rPr>
              <w:t>вышестоящий налоговый</w:t>
            </w:r>
            <w:r w:rsidRPr="0088575F">
              <w:rPr>
                <w:rFonts w:eastAsia="Calibri"/>
                <w:sz w:val="28"/>
                <w:szCs w:val="28"/>
              </w:rPr>
              <w:t xml:space="preserve"> </w:t>
            </w:r>
            <w:r w:rsidRPr="0088575F">
              <w:rPr>
                <w:rFonts w:eastAsia="Calibri"/>
                <w:b/>
                <w:sz w:val="28"/>
                <w:szCs w:val="28"/>
              </w:rPr>
              <w:t>орган</w:t>
            </w:r>
            <w:r w:rsidRPr="0088575F">
              <w:rPr>
                <w:rFonts w:eastAsia="Calibri"/>
                <w:sz w:val="28"/>
                <w:szCs w:val="28"/>
              </w:rPr>
              <w:t xml:space="preserve">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672 настоящего Кодекса.</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2. </w:t>
            </w:r>
            <w:r w:rsidRPr="0088575F">
              <w:rPr>
                <w:rFonts w:eastAsia="Calibri"/>
                <w:b/>
                <w:sz w:val="28"/>
                <w:szCs w:val="28"/>
              </w:rPr>
              <w:t>Вышестоящий налоговый орган</w:t>
            </w:r>
            <w:r w:rsidRPr="0088575F">
              <w:rPr>
                <w:rFonts w:eastAsia="Calibri"/>
                <w:sz w:val="28"/>
                <w:szCs w:val="28"/>
              </w:rPr>
              <w:t xml:space="preserve"> при рассмотрении жалобы </w:t>
            </w:r>
            <w:r w:rsidRPr="0088575F">
              <w:rPr>
                <w:rFonts w:eastAsia="Calibri"/>
                <w:sz w:val="28"/>
                <w:szCs w:val="28"/>
              </w:rPr>
              <w:lastRenderedPageBreak/>
              <w:t xml:space="preserve">налогоплательщика (налогового агента) </w:t>
            </w:r>
            <w:r w:rsidRPr="0088575F">
              <w:rPr>
                <w:rFonts w:eastAsia="Calibri"/>
                <w:b/>
                <w:sz w:val="28"/>
                <w:szCs w:val="28"/>
              </w:rPr>
              <w:t>вправе назначить тематическую проверку, а также повторную тематическую проверку</w:t>
            </w:r>
            <w:r w:rsidRPr="0088575F">
              <w:rPr>
                <w:rFonts w:eastAsia="Calibri"/>
                <w:sz w:val="28"/>
                <w:szCs w:val="28"/>
              </w:rPr>
              <w:t xml:space="preserve"> в порядке, установленном статьей 675 настоящего Кодекса.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3. Срок рассмотрения жалобы может продлеваться и (или) приостанавливаться в порядке, установленном статьей 672 настоящего Кодекса.</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4. Жалоба рассматривается в пределах обжалуемых налогоплательщиком (налоговым агентом) вопросов.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5. В случае представления налогоплательщиком (налоговым агентом) к рассмотрению жалобы документов, не представлявшихся им в ходе налоговой проверки, </w:t>
            </w:r>
            <w:r w:rsidRPr="0088575F">
              <w:rPr>
                <w:rFonts w:eastAsia="Calibri"/>
                <w:b/>
                <w:sz w:val="28"/>
                <w:szCs w:val="28"/>
              </w:rPr>
              <w:t>вышестоящий налоговый орган вправе устанавливать достоверность таких документов в ходе тематической проверки.</w:t>
            </w:r>
            <w:r w:rsidRPr="0088575F">
              <w:rPr>
                <w:rFonts w:eastAsia="Calibri"/>
                <w:sz w:val="28"/>
                <w:szCs w:val="28"/>
              </w:rPr>
              <w:t xml:space="preserve">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6. </w:t>
            </w:r>
            <w:r w:rsidRPr="0088575F">
              <w:rPr>
                <w:rFonts w:eastAsia="Calibri"/>
                <w:b/>
                <w:sz w:val="28"/>
                <w:szCs w:val="28"/>
              </w:rPr>
              <w:t>Вышестоящий налоговый</w:t>
            </w:r>
            <w:r w:rsidRPr="0088575F">
              <w:rPr>
                <w:rFonts w:eastAsia="Calibri"/>
                <w:sz w:val="28"/>
                <w:szCs w:val="28"/>
              </w:rPr>
              <w:t xml:space="preserve"> орган при рассмотрении жалобы налогоплательщика (налогового агента) в случае необходимости вправе: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1) направлять запросы налогоплательщику (налоговому агенту) и (или) в </w:t>
            </w:r>
            <w:r w:rsidRPr="0088575F">
              <w:rPr>
                <w:rFonts w:eastAsia="Calibri"/>
                <w:b/>
                <w:sz w:val="28"/>
                <w:szCs w:val="28"/>
              </w:rPr>
              <w:t>налоговый орган</w:t>
            </w:r>
            <w:r w:rsidRPr="0088575F">
              <w:rPr>
                <w:rFonts w:eastAsia="Calibri"/>
                <w:sz w:val="28"/>
                <w:szCs w:val="28"/>
              </w:rPr>
              <w:t xml:space="preserve">, проводивший </w:t>
            </w:r>
            <w:r w:rsidRPr="0088575F">
              <w:rPr>
                <w:rFonts w:eastAsia="Calibri"/>
                <w:sz w:val="28"/>
                <w:szCs w:val="28"/>
              </w:rPr>
              <w:lastRenderedPageBreak/>
              <w:t xml:space="preserve">налоговую проверку, о предоставлении в письменной форме дополнительной информации либо пояснения по вопросам, изложенным в жалобе;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w:t>
            </w:r>
          </w:p>
          <w:p w:rsidR="0066012D" w:rsidRPr="0088575F" w:rsidRDefault="0066012D" w:rsidP="007A4620">
            <w:pPr>
              <w:spacing w:line="0" w:lineRule="atLeast"/>
              <w:ind w:firstLine="459"/>
              <w:jc w:val="both"/>
              <w:rPr>
                <w:rFonts w:eastAsia="Calibri"/>
                <w:sz w:val="28"/>
                <w:szCs w:val="28"/>
              </w:rPr>
            </w:pPr>
          </w:p>
          <w:p w:rsidR="0066012D" w:rsidRPr="0088575F" w:rsidRDefault="0066012D" w:rsidP="007A4620">
            <w:pPr>
              <w:spacing w:line="0" w:lineRule="atLeast"/>
              <w:ind w:firstLine="459"/>
              <w:jc w:val="both"/>
              <w:rPr>
                <w:rFonts w:eastAsia="Calibri"/>
                <w:sz w:val="28"/>
                <w:szCs w:val="28"/>
              </w:rPr>
            </w:pPr>
          </w:p>
          <w:p w:rsidR="0066012D" w:rsidRPr="0088575F" w:rsidRDefault="0066012D" w:rsidP="007A4620">
            <w:pPr>
              <w:spacing w:line="0" w:lineRule="atLeast"/>
              <w:ind w:firstLine="459"/>
              <w:jc w:val="both"/>
              <w:rPr>
                <w:rFonts w:eastAsia="Calibri"/>
                <w:sz w:val="28"/>
                <w:szCs w:val="28"/>
              </w:rPr>
            </w:pPr>
          </w:p>
          <w:p w:rsidR="0066012D" w:rsidRPr="0088575F" w:rsidRDefault="0066012D" w:rsidP="007A4620">
            <w:pPr>
              <w:spacing w:line="0" w:lineRule="atLeast"/>
              <w:ind w:firstLine="459"/>
              <w:jc w:val="both"/>
              <w:rPr>
                <w:rFonts w:eastAsia="Calibri"/>
                <w:b/>
                <w:sz w:val="28"/>
                <w:szCs w:val="28"/>
              </w:rPr>
            </w:pPr>
            <w:r w:rsidRPr="0088575F">
              <w:rPr>
                <w:rFonts w:eastAsia="Calibri"/>
                <w:sz w:val="28"/>
                <w:szCs w:val="28"/>
              </w:rPr>
              <w:t>2) направлять запросы в государственные органы</w:t>
            </w:r>
            <w:r w:rsidRPr="0088575F">
              <w:rPr>
                <w:rFonts w:eastAsia="Calibri"/>
                <w:b/>
                <w:sz w:val="28"/>
                <w:szCs w:val="28"/>
              </w:rPr>
              <w:t xml:space="preserve"> и юридическим лицам со стопроцентным участием государства, а также в компетентные органы иностранных государств </w:t>
            </w:r>
            <w:r w:rsidRPr="0088575F">
              <w:rPr>
                <w:rFonts w:eastAsia="Calibri"/>
                <w:sz w:val="28"/>
                <w:szCs w:val="28"/>
              </w:rPr>
              <w:t>по вопросам, находящимся в компетенции таких органов и</w:t>
            </w:r>
            <w:r w:rsidRPr="0088575F">
              <w:rPr>
                <w:rFonts w:eastAsia="Calibri"/>
                <w:b/>
                <w:sz w:val="28"/>
                <w:szCs w:val="28"/>
              </w:rPr>
              <w:t xml:space="preserve"> юридических лиц;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3) проводить встречи с налогоплательщиком (налоговым агентом) по вопросам, изложенным в жалобе;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       4) запрашивать у сотрудников налоговых органов, принимавших участие в проведении налоговой проверки, дополнительную информацию и (или) пояснения по возникшим вопросам. </w:t>
            </w:r>
          </w:p>
          <w:p w:rsidR="0066012D" w:rsidRPr="0088575F" w:rsidRDefault="0066012D" w:rsidP="007A4620">
            <w:pPr>
              <w:spacing w:line="0" w:lineRule="atLeast"/>
              <w:ind w:firstLine="318"/>
              <w:jc w:val="both"/>
              <w:rPr>
                <w:rFonts w:eastAsia="Calibri"/>
                <w:sz w:val="28"/>
                <w:szCs w:val="28"/>
              </w:rPr>
            </w:pPr>
            <w:r w:rsidRPr="0088575F">
              <w:rPr>
                <w:rFonts w:eastAsia="Calibri"/>
                <w:sz w:val="28"/>
                <w:szCs w:val="28"/>
              </w:rPr>
              <w:t xml:space="preserve">       </w:t>
            </w:r>
          </w:p>
          <w:p w:rsidR="0066012D" w:rsidRPr="0088575F" w:rsidRDefault="0066012D" w:rsidP="007A4620">
            <w:pPr>
              <w:spacing w:line="0" w:lineRule="atLeast"/>
              <w:ind w:firstLine="318"/>
              <w:jc w:val="both"/>
              <w:rPr>
                <w:rFonts w:eastAsia="Calibri"/>
                <w:sz w:val="28"/>
                <w:szCs w:val="28"/>
              </w:rPr>
            </w:pPr>
          </w:p>
          <w:p w:rsidR="0066012D" w:rsidRPr="0088575F" w:rsidRDefault="0066012D" w:rsidP="007A4620">
            <w:pPr>
              <w:spacing w:line="0" w:lineRule="atLeast"/>
              <w:ind w:firstLine="318"/>
              <w:jc w:val="both"/>
              <w:rPr>
                <w:rFonts w:eastAsia="Calibri"/>
                <w:sz w:val="28"/>
                <w:szCs w:val="28"/>
              </w:rPr>
            </w:pPr>
          </w:p>
          <w:p w:rsidR="0066012D" w:rsidRPr="0088575F" w:rsidRDefault="0066012D" w:rsidP="007A4620">
            <w:pPr>
              <w:spacing w:line="0" w:lineRule="atLeast"/>
              <w:ind w:firstLine="318"/>
              <w:jc w:val="both"/>
              <w:rPr>
                <w:rFonts w:eastAsia="Calibri"/>
                <w:sz w:val="28"/>
                <w:szCs w:val="28"/>
              </w:rPr>
            </w:pPr>
            <w:r w:rsidRPr="0088575F">
              <w:rPr>
                <w:rFonts w:eastAsia="Calibri"/>
                <w:sz w:val="28"/>
                <w:szCs w:val="28"/>
              </w:rPr>
              <w:t xml:space="preserve">7. Запрещаются вмешательство в деятельность </w:t>
            </w:r>
            <w:r w:rsidRPr="0088575F">
              <w:rPr>
                <w:rFonts w:eastAsia="Calibri"/>
                <w:b/>
                <w:sz w:val="28"/>
                <w:szCs w:val="28"/>
              </w:rPr>
              <w:t>вышестоящего налогового</w:t>
            </w:r>
            <w:r w:rsidRPr="0088575F">
              <w:rPr>
                <w:rFonts w:eastAsia="Calibri"/>
                <w:sz w:val="28"/>
                <w:szCs w:val="28"/>
              </w:rPr>
              <w:t xml:space="preserve"> органа при осуществлении им своих полномочий по рассмотрению жалобы и </w:t>
            </w:r>
            <w:r w:rsidRPr="0088575F">
              <w:rPr>
                <w:rFonts w:eastAsia="Calibri"/>
                <w:sz w:val="28"/>
                <w:szCs w:val="28"/>
              </w:rPr>
              <w:lastRenderedPageBreak/>
              <w:t>оказание какого-либо воздействия на должностных лиц, причастных к рассмотрению жалобы.</w:t>
            </w:r>
          </w:p>
        </w:tc>
        <w:tc>
          <w:tcPr>
            <w:tcW w:w="5529" w:type="dxa"/>
            <w:shd w:val="clear" w:color="auto" w:fill="auto"/>
          </w:tcPr>
          <w:p w:rsidR="0066012D" w:rsidRPr="0088575F" w:rsidRDefault="0066012D" w:rsidP="007A4620">
            <w:pPr>
              <w:ind w:firstLine="459"/>
              <w:jc w:val="both"/>
              <w:rPr>
                <w:rFonts w:eastAsia="Calibri"/>
                <w:sz w:val="28"/>
                <w:szCs w:val="28"/>
              </w:rPr>
            </w:pPr>
            <w:r w:rsidRPr="0088575F">
              <w:rPr>
                <w:rFonts w:eastAsia="Calibri"/>
                <w:sz w:val="28"/>
                <w:szCs w:val="28"/>
              </w:rPr>
              <w:lastRenderedPageBreak/>
              <w:t xml:space="preserve">Статья 670. Порядок рассмотрения жалобы, направленной в </w:t>
            </w:r>
            <w:r w:rsidRPr="0088575F">
              <w:rPr>
                <w:rFonts w:eastAsia="Calibri"/>
                <w:b/>
                <w:sz w:val="28"/>
                <w:szCs w:val="28"/>
              </w:rPr>
              <w:t>уполномоченный</w:t>
            </w:r>
            <w:r w:rsidRPr="0088575F">
              <w:rPr>
                <w:rFonts w:eastAsia="Calibri"/>
                <w:sz w:val="28"/>
                <w:szCs w:val="28"/>
              </w:rPr>
              <w:t xml:space="preserve"> </w:t>
            </w:r>
            <w:r w:rsidRPr="0088575F">
              <w:rPr>
                <w:rFonts w:eastAsia="Calibri"/>
                <w:b/>
                <w:sz w:val="28"/>
                <w:szCs w:val="28"/>
              </w:rPr>
              <w:t>орган</w:t>
            </w:r>
            <w:r w:rsidRPr="0088575F">
              <w:rPr>
                <w:rFonts w:eastAsia="Calibri"/>
                <w:sz w:val="28"/>
                <w:szCs w:val="28"/>
              </w:rPr>
              <w:t xml:space="preserve">      </w:t>
            </w:r>
          </w:p>
          <w:p w:rsidR="0066012D" w:rsidRPr="0088575F" w:rsidRDefault="0066012D" w:rsidP="007A4620">
            <w:pPr>
              <w:ind w:firstLine="459"/>
              <w:jc w:val="both"/>
              <w:rPr>
                <w:rFonts w:eastAsia="Calibri"/>
                <w:sz w:val="28"/>
                <w:szCs w:val="28"/>
              </w:rPr>
            </w:pPr>
            <w:r w:rsidRPr="0088575F">
              <w:rPr>
                <w:rFonts w:eastAsia="Calibri"/>
                <w:sz w:val="28"/>
                <w:szCs w:val="28"/>
              </w:rPr>
              <w:t>1. По жалобе налогоплательщика (налогового агента) выносится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672 настоящего Кодекса.</w:t>
            </w:r>
          </w:p>
          <w:p w:rsidR="0066012D" w:rsidRPr="0088575F" w:rsidRDefault="0066012D" w:rsidP="007A4620">
            <w:pPr>
              <w:spacing w:line="0" w:lineRule="atLeast"/>
              <w:jc w:val="both"/>
              <w:rPr>
                <w:rFonts w:eastAsia="Calibri"/>
                <w:sz w:val="28"/>
                <w:szCs w:val="28"/>
              </w:rPr>
            </w:pPr>
            <w:r w:rsidRPr="0088575F">
              <w:rPr>
                <w:rFonts w:eastAsia="Calibri"/>
                <w:sz w:val="28"/>
                <w:szCs w:val="28"/>
              </w:rPr>
              <w:t xml:space="preserve">      </w:t>
            </w:r>
          </w:p>
          <w:p w:rsidR="0066012D" w:rsidRPr="0088575F" w:rsidRDefault="0066012D" w:rsidP="007A4620">
            <w:pPr>
              <w:spacing w:line="0" w:lineRule="atLeast"/>
              <w:ind w:firstLine="459"/>
              <w:jc w:val="both"/>
              <w:rPr>
                <w:rFonts w:eastAsia="Calibri"/>
                <w:sz w:val="28"/>
                <w:szCs w:val="28"/>
              </w:rPr>
            </w:pPr>
            <w:r w:rsidRPr="0088575F">
              <w:rPr>
                <w:rFonts w:eastAsia="Calibri"/>
                <w:sz w:val="28"/>
                <w:szCs w:val="28"/>
              </w:rPr>
              <w:t xml:space="preserve">2. </w:t>
            </w:r>
            <w:r w:rsidRPr="0088575F">
              <w:rPr>
                <w:rFonts w:eastAsia="Calibri"/>
                <w:b/>
                <w:sz w:val="28"/>
                <w:szCs w:val="28"/>
              </w:rPr>
              <w:t>Апелляционная комиссия</w:t>
            </w:r>
            <w:r w:rsidRPr="0088575F">
              <w:rPr>
                <w:rFonts w:eastAsia="Calibri"/>
                <w:sz w:val="28"/>
                <w:szCs w:val="28"/>
              </w:rPr>
              <w:t xml:space="preserve"> при рассмотрении жалобы налогоплательщика </w:t>
            </w:r>
            <w:r w:rsidRPr="0088575F">
              <w:rPr>
                <w:rFonts w:eastAsia="Calibri"/>
                <w:sz w:val="28"/>
                <w:szCs w:val="28"/>
              </w:rPr>
              <w:lastRenderedPageBreak/>
              <w:t xml:space="preserve">(налогового агента) </w:t>
            </w:r>
            <w:r w:rsidRPr="0088575F">
              <w:rPr>
                <w:rFonts w:eastAsia="Calibri"/>
                <w:b/>
                <w:sz w:val="28"/>
                <w:szCs w:val="28"/>
              </w:rPr>
              <w:t>вправе назначить тематическую проверку, а также повторную тематическую проверку</w:t>
            </w:r>
            <w:r w:rsidRPr="0088575F">
              <w:rPr>
                <w:rFonts w:eastAsia="Calibri"/>
                <w:sz w:val="28"/>
                <w:szCs w:val="28"/>
              </w:rPr>
              <w:t xml:space="preserve"> в порядке, установленном статьей 675 настоящего Кодекса. </w:t>
            </w:r>
          </w:p>
          <w:p w:rsidR="0066012D" w:rsidRPr="0088575F" w:rsidRDefault="0066012D" w:rsidP="007A4620">
            <w:pPr>
              <w:ind w:firstLine="459"/>
              <w:jc w:val="both"/>
              <w:rPr>
                <w:rFonts w:eastAsia="Calibri"/>
                <w:sz w:val="28"/>
                <w:szCs w:val="28"/>
              </w:rPr>
            </w:pPr>
          </w:p>
          <w:p w:rsidR="0066012D" w:rsidRPr="0088575F" w:rsidRDefault="0066012D" w:rsidP="007A4620">
            <w:pPr>
              <w:ind w:firstLine="459"/>
              <w:jc w:val="both"/>
              <w:rPr>
                <w:rFonts w:eastAsia="Calibri"/>
                <w:sz w:val="28"/>
                <w:szCs w:val="28"/>
              </w:rPr>
            </w:pPr>
            <w:r w:rsidRPr="0088575F">
              <w:rPr>
                <w:rFonts w:eastAsia="Calibri"/>
                <w:sz w:val="28"/>
                <w:szCs w:val="28"/>
              </w:rPr>
              <w:t>3. Срок рассмотрения жалобы может продлеваться и (или) приостанавливаться в порядке, установленном статьей 672 настоящего Кодекса.</w:t>
            </w:r>
          </w:p>
          <w:p w:rsidR="0066012D" w:rsidRPr="0088575F" w:rsidRDefault="0066012D" w:rsidP="007A4620">
            <w:pPr>
              <w:ind w:firstLine="459"/>
              <w:jc w:val="both"/>
              <w:rPr>
                <w:rFonts w:eastAsia="Calibri"/>
                <w:b/>
                <w:sz w:val="28"/>
                <w:szCs w:val="28"/>
              </w:rPr>
            </w:pPr>
            <w:r w:rsidRPr="0088575F">
              <w:rPr>
                <w:rFonts w:eastAsia="Calibri"/>
                <w:b/>
                <w:sz w:val="28"/>
                <w:szCs w:val="28"/>
              </w:rPr>
              <w:t xml:space="preserve">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4. Жалоба рассматривается в пределах обжалуемых налогоплательщиком (налоговым агентом) вопросов.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5. В случае представления налогоплательщиком (налоговым агентом) к рассмотрению жалобы документов, не представлявшихся им в ходе налоговой проверки, </w:t>
            </w:r>
            <w:r w:rsidRPr="0088575F">
              <w:rPr>
                <w:rFonts w:eastAsia="Calibri"/>
                <w:b/>
                <w:sz w:val="28"/>
                <w:szCs w:val="28"/>
              </w:rPr>
              <w:t>налоговый орган вправе</w:t>
            </w:r>
            <w:r w:rsidRPr="0088575F">
              <w:rPr>
                <w:rFonts w:eastAsia="Calibri"/>
                <w:sz w:val="28"/>
                <w:szCs w:val="28"/>
              </w:rPr>
              <w:t xml:space="preserve"> </w:t>
            </w:r>
            <w:r w:rsidRPr="0088575F">
              <w:rPr>
                <w:rFonts w:eastAsia="Calibri"/>
                <w:b/>
                <w:sz w:val="28"/>
                <w:szCs w:val="28"/>
              </w:rPr>
              <w:t>устанавливать достоверность таких документов в ходе тематической проверки</w:t>
            </w:r>
            <w:r w:rsidRPr="0088575F">
              <w:rPr>
                <w:rFonts w:eastAsia="Calibri"/>
                <w:sz w:val="28"/>
                <w:szCs w:val="28"/>
              </w:rPr>
              <w:t xml:space="preserve">. </w:t>
            </w:r>
            <w:r w:rsidRPr="0088575F">
              <w:rPr>
                <w:rFonts w:eastAsia="Calibri"/>
                <w:b/>
                <w:sz w:val="28"/>
                <w:szCs w:val="28"/>
              </w:rPr>
              <w:t xml:space="preserve">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  6. </w:t>
            </w:r>
            <w:r w:rsidRPr="0088575F">
              <w:rPr>
                <w:rFonts w:eastAsia="Calibri"/>
                <w:b/>
                <w:sz w:val="28"/>
                <w:szCs w:val="28"/>
              </w:rPr>
              <w:t>Уполномоченный</w:t>
            </w:r>
            <w:r w:rsidRPr="0088575F">
              <w:rPr>
                <w:rFonts w:eastAsia="Calibri"/>
                <w:sz w:val="28"/>
                <w:szCs w:val="28"/>
              </w:rPr>
              <w:t xml:space="preserve"> </w:t>
            </w:r>
            <w:r w:rsidRPr="0088575F">
              <w:rPr>
                <w:rFonts w:eastAsia="Calibri"/>
                <w:b/>
                <w:sz w:val="28"/>
                <w:szCs w:val="28"/>
              </w:rPr>
              <w:t>орган</w:t>
            </w:r>
            <w:r w:rsidRPr="0088575F">
              <w:rPr>
                <w:rFonts w:eastAsia="Calibri"/>
                <w:sz w:val="28"/>
                <w:szCs w:val="28"/>
              </w:rPr>
              <w:t xml:space="preserve"> при рассмотрении жалобы налогоплательщика (налогового агента) в случае необходимости вправе: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       1) направлять запросы налогоплательщику (налоговому агенту) и (или) в </w:t>
            </w:r>
            <w:r w:rsidRPr="0088575F">
              <w:rPr>
                <w:rFonts w:eastAsia="Calibri"/>
                <w:b/>
                <w:sz w:val="28"/>
                <w:szCs w:val="28"/>
              </w:rPr>
              <w:t>налоговые органы</w:t>
            </w:r>
            <w:r w:rsidRPr="0088575F">
              <w:rPr>
                <w:rFonts w:eastAsia="Calibri"/>
                <w:sz w:val="28"/>
                <w:szCs w:val="28"/>
              </w:rPr>
              <w:t xml:space="preserve">, проводивший </w:t>
            </w:r>
            <w:r w:rsidRPr="0088575F">
              <w:rPr>
                <w:rFonts w:eastAsia="Calibri"/>
                <w:sz w:val="28"/>
                <w:szCs w:val="28"/>
              </w:rPr>
              <w:lastRenderedPageBreak/>
              <w:t xml:space="preserve">налоговую проверку </w:t>
            </w:r>
            <w:r w:rsidRPr="0088575F">
              <w:rPr>
                <w:rFonts w:eastAsia="Calibri"/>
                <w:b/>
                <w:sz w:val="28"/>
                <w:szCs w:val="28"/>
              </w:rPr>
              <w:t>и рассматривавший возражения налогоплательщика (налогового агента) к предварительному акту  налоговой проверки</w:t>
            </w:r>
            <w:r w:rsidRPr="0088575F">
              <w:rPr>
                <w:rFonts w:eastAsia="Calibri"/>
                <w:sz w:val="28"/>
                <w:szCs w:val="28"/>
              </w:rPr>
              <w:t xml:space="preserve">, о предоставлении в письменной форме дополнительной информации либо пояснения по вопросам, изложенным в жалобе; </w:t>
            </w:r>
          </w:p>
          <w:p w:rsidR="0066012D" w:rsidRPr="0088575F" w:rsidRDefault="0066012D" w:rsidP="007A4620">
            <w:pPr>
              <w:ind w:firstLine="459"/>
              <w:jc w:val="both"/>
              <w:rPr>
                <w:rFonts w:eastAsia="Calibri"/>
                <w:b/>
                <w:sz w:val="28"/>
                <w:szCs w:val="28"/>
              </w:rPr>
            </w:pPr>
            <w:r w:rsidRPr="0088575F">
              <w:rPr>
                <w:rFonts w:eastAsia="Calibri"/>
                <w:sz w:val="28"/>
                <w:szCs w:val="28"/>
              </w:rPr>
              <w:t xml:space="preserve">       2) направлять запросы в государственные органы</w:t>
            </w:r>
            <w:r w:rsidRPr="0088575F">
              <w:rPr>
                <w:rFonts w:eastAsia="Calibri"/>
                <w:b/>
                <w:sz w:val="28"/>
                <w:szCs w:val="28"/>
              </w:rPr>
              <w:t xml:space="preserve">,  соответствующие органы иностранных государств и иные организации </w:t>
            </w:r>
            <w:r w:rsidRPr="0088575F">
              <w:rPr>
                <w:rFonts w:eastAsia="Calibri"/>
                <w:sz w:val="28"/>
                <w:szCs w:val="28"/>
              </w:rPr>
              <w:t>по вопросам, находящимся в компетенции таких органов и</w:t>
            </w:r>
            <w:r w:rsidRPr="0088575F">
              <w:rPr>
                <w:rFonts w:eastAsia="Calibri"/>
                <w:b/>
                <w:sz w:val="28"/>
                <w:szCs w:val="28"/>
              </w:rPr>
              <w:t xml:space="preserve"> организаций;</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3) проводить встречи с налогоплательщиком (налоговым агентом) по вопросам, изложенным в жалобе;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4) запрашивать у сотрудников налоговых органов, принимавших участие в проведении налоговой проверки </w:t>
            </w:r>
            <w:r w:rsidRPr="0088575F">
              <w:rPr>
                <w:rFonts w:eastAsia="Calibri"/>
                <w:b/>
                <w:sz w:val="28"/>
                <w:szCs w:val="28"/>
              </w:rPr>
              <w:t>и рассматривавших возражения налогоплательщика (налогового агента) к предварительному акту налоговой проверки</w:t>
            </w:r>
            <w:r w:rsidRPr="0088575F">
              <w:rPr>
                <w:rFonts w:eastAsia="Calibri"/>
                <w:sz w:val="28"/>
                <w:szCs w:val="28"/>
              </w:rPr>
              <w:t xml:space="preserve">, дополнительную информацию и (или) пояснения по возникшим вопросам. </w:t>
            </w:r>
          </w:p>
          <w:p w:rsidR="0066012D" w:rsidRPr="0088575F" w:rsidRDefault="0066012D" w:rsidP="007A4620">
            <w:pPr>
              <w:ind w:firstLine="459"/>
              <w:jc w:val="both"/>
              <w:rPr>
                <w:rFonts w:eastAsia="Calibri"/>
                <w:sz w:val="28"/>
                <w:szCs w:val="28"/>
              </w:rPr>
            </w:pPr>
            <w:r w:rsidRPr="0088575F">
              <w:rPr>
                <w:rFonts w:eastAsia="Calibri"/>
                <w:sz w:val="28"/>
                <w:szCs w:val="28"/>
              </w:rPr>
              <w:t xml:space="preserve">       7. Запрещаются вмешательство в деятельность </w:t>
            </w:r>
            <w:r w:rsidRPr="0088575F">
              <w:rPr>
                <w:rFonts w:eastAsia="Calibri"/>
                <w:b/>
                <w:sz w:val="28"/>
                <w:szCs w:val="28"/>
              </w:rPr>
              <w:t>уполномоченного</w:t>
            </w:r>
            <w:r w:rsidRPr="0088575F">
              <w:rPr>
                <w:rFonts w:eastAsia="Calibri"/>
                <w:sz w:val="28"/>
                <w:szCs w:val="28"/>
              </w:rPr>
              <w:t xml:space="preserve"> </w:t>
            </w:r>
            <w:r w:rsidRPr="0088575F">
              <w:rPr>
                <w:rFonts w:eastAsia="Calibri"/>
                <w:b/>
                <w:sz w:val="28"/>
                <w:szCs w:val="28"/>
              </w:rPr>
              <w:t>органа и Апелляционной комиссии</w:t>
            </w:r>
            <w:r w:rsidRPr="0088575F">
              <w:rPr>
                <w:rFonts w:eastAsia="Calibri"/>
                <w:sz w:val="28"/>
                <w:szCs w:val="28"/>
              </w:rPr>
              <w:t xml:space="preserve"> при осуществлении ими своих полномочий по </w:t>
            </w:r>
            <w:r w:rsidRPr="0088575F">
              <w:rPr>
                <w:rFonts w:eastAsia="Calibri"/>
                <w:sz w:val="28"/>
                <w:szCs w:val="28"/>
              </w:rPr>
              <w:lastRenderedPageBreak/>
              <w:t>рассмотрению жалобы и оказание какого-либо воздействия на лиц, причастных к рассмотрению жалобы.</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jc w:val="both"/>
              <w:rPr>
                <w:rFonts w:eastAsia="Calibri"/>
                <w:sz w:val="28"/>
                <w:szCs w:val="28"/>
              </w:rPr>
            </w:pPr>
          </w:p>
          <w:p w:rsidR="0066012D" w:rsidRPr="0088575F" w:rsidRDefault="0066012D" w:rsidP="007A4620">
            <w:pPr>
              <w:jc w:val="both"/>
              <w:rPr>
                <w:rFonts w:eastAsia="Calibri"/>
                <w:sz w:val="28"/>
                <w:szCs w:val="28"/>
              </w:rPr>
            </w:pPr>
            <w:r w:rsidRPr="0088575F">
              <w:rPr>
                <w:rFonts w:eastAsia="Calibri"/>
                <w:sz w:val="28"/>
                <w:szCs w:val="28"/>
              </w:rPr>
              <w:t xml:space="preserve">Уточняющие поправки по аналогии с процедурой обжалования, предусмотренной Таможенным кодексом. </w:t>
            </w:r>
          </w:p>
          <w:p w:rsidR="0066012D" w:rsidRPr="0088575F" w:rsidRDefault="0066012D" w:rsidP="007A4620">
            <w:pPr>
              <w:jc w:val="both"/>
              <w:rPr>
                <w:rFonts w:eastAsia="Calibri"/>
                <w:sz w:val="28"/>
                <w:szCs w:val="28"/>
              </w:rPr>
            </w:pPr>
          </w:p>
          <w:p w:rsidR="0066012D" w:rsidRPr="0088575F" w:rsidRDefault="0066012D" w:rsidP="007A4620">
            <w:pPr>
              <w:jc w:val="both"/>
              <w:rPr>
                <w:rFonts w:eastAsia="Calibri"/>
                <w:sz w:val="28"/>
                <w:szCs w:val="28"/>
              </w:rPr>
            </w:pPr>
            <w:r w:rsidRPr="0088575F">
              <w:rPr>
                <w:bCs/>
                <w:sz w:val="28"/>
                <w:szCs w:val="28"/>
              </w:rPr>
              <w:t xml:space="preserve">В соответствии с протоколом совещания КПМ №20-5/И-368 от 02.08.2016г. по </w:t>
            </w:r>
            <w:r w:rsidRPr="0088575F">
              <w:rPr>
                <w:bCs/>
                <w:sz w:val="28"/>
                <w:szCs w:val="28"/>
              </w:rPr>
              <w:lastRenderedPageBreak/>
              <w:t>апелляционному урегулированию налоговых и таможенных споров в апелляционной комиссии</w:t>
            </w:r>
          </w:p>
          <w:p w:rsidR="0066012D" w:rsidRPr="0088575F" w:rsidRDefault="0066012D" w:rsidP="007A4620">
            <w:pPr>
              <w:ind w:left="34" w:firstLine="141"/>
              <w:jc w:val="both"/>
              <w:rPr>
                <w:rFonts w:eastAsia="Calibri"/>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671</w:t>
            </w:r>
          </w:p>
        </w:tc>
        <w:tc>
          <w:tcPr>
            <w:tcW w:w="5386" w:type="dxa"/>
            <w:shd w:val="clear" w:color="auto" w:fill="auto"/>
          </w:tcPr>
          <w:p w:rsidR="0066012D" w:rsidRPr="0088575F" w:rsidRDefault="0066012D" w:rsidP="007A4620">
            <w:pPr>
              <w:ind w:firstLine="318"/>
              <w:jc w:val="both"/>
              <w:rPr>
                <w:sz w:val="28"/>
                <w:szCs w:val="28"/>
              </w:rPr>
            </w:pPr>
            <w:r w:rsidRPr="0088575F">
              <w:rPr>
                <w:b/>
                <w:sz w:val="28"/>
                <w:szCs w:val="28"/>
              </w:rPr>
              <w:t>Статья 671.</w:t>
            </w:r>
            <w:r w:rsidRPr="0088575F">
              <w:rPr>
                <w:sz w:val="28"/>
                <w:szCs w:val="28"/>
              </w:rPr>
              <w:t xml:space="preserve"> Вынесение решения по результатам рассмотрения жалобы </w:t>
            </w:r>
          </w:p>
          <w:p w:rsidR="0066012D" w:rsidRPr="0088575F" w:rsidRDefault="0066012D" w:rsidP="007A4620">
            <w:pPr>
              <w:ind w:firstLine="318"/>
              <w:jc w:val="both"/>
              <w:rPr>
                <w:sz w:val="28"/>
                <w:szCs w:val="28"/>
              </w:rPr>
            </w:pPr>
            <w:r w:rsidRPr="0088575F">
              <w:rPr>
                <w:sz w:val="28"/>
                <w:szCs w:val="28"/>
              </w:rPr>
              <w:t xml:space="preserve">1. По окончании рассмотрения жалобы по существу </w:t>
            </w:r>
            <w:r w:rsidRPr="0088575F">
              <w:rPr>
                <w:b/>
                <w:sz w:val="28"/>
                <w:szCs w:val="28"/>
              </w:rPr>
              <w:t>вышестоящий налоговый орган</w:t>
            </w:r>
            <w:r w:rsidRPr="0088575F">
              <w:rPr>
                <w:sz w:val="28"/>
                <w:szCs w:val="28"/>
              </w:rPr>
              <w:t xml:space="preserve"> выносит мотивированное решение в письменной форме и направляет его по почте заказным письмом с уведомлением или вручает его налогоплательщику (налоговому агенту) под роспись, а копию направляет в налоговый орган, проводивший налоговую проверку. </w:t>
            </w:r>
          </w:p>
          <w:p w:rsidR="0066012D" w:rsidRPr="0088575F" w:rsidRDefault="0066012D" w:rsidP="007A4620">
            <w:pPr>
              <w:ind w:firstLine="318"/>
              <w:jc w:val="both"/>
              <w:rPr>
                <w:sz w:val="28"/>
                <w:szCs w:val="28"/>
              </w:rPr>
            </w:pPr>
            <w:r w:rsidRPr="0088575F">
              <w:rPr>
                <w:sz w:val="28"/>
                <w:szCs w:val="28"/>
              </w:rPr>
              <w:t xml:space="preserve">       </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 xml:space="preserve">2. По итогам рассмотрения жалобы налогоплательщика (налогового агента) на уведомление о результатах проверки </w:t>
            </w:r>
            <w:r w:rsidRPr="0088575F">
              <w:rPr>
                <w:b/>
                <w:sz w:val="28"/>
                <w:szCs w:val="28"/>
              </w:rPr>
              <w:t>вышестоящим налоговым органом</w:t>
            </w:r>
            <w:r w:rsidRPr="0088575F">
              <w:rPr>
                <w:sz w:val="28"/>
                <w:szCs w:val="28"/>
              </w:rPr>
              <w:t xml:space="preserve"> выносится одно из следующих решений: </w:t>
            </w:r>
          </w:p>
          <w:p w:rsidR="0066012D" w:rsidRPr="0088575F" w:rsidRDefault="0066012D" w:rsidP="007A4620">
            <w:pPr>
              <w:ind w:firstLine="318"/>
              <w:jc w:val="both"/>
              <w:rPr>
                <w:sz w:val="28"/>
                <w:szCs w:val="28"/>
              </w:rPr>
            </w:pPr>
            <w:r w:rsidRPr="0088575F">
              <w:rPr>
                <w:sz w:val="28"/>
                <w:szCs w:val="28"/>
              </w:rPr>
              <w:t xml:space="preserve">1) оставить обжалуемое уведомление о результатах проверки без изменения, а жалобу без удовлетворения; </w:t>
            </w:r>
          </w:p>
          <w:p w:rsidR="0066012D" w:rsidRPr="0088575F" w:rsidRDefault="0066012D" w:rsidP="007A4620">
            <w:pPr>
              <w:ind w:firstLine="318"/>
              <w:jc w:val="both"/>
              <w:rPr>
                <w:sz w:val="28"/>
                <w:szCs w:val="28"/>
              </w:rPr>
            </w:pPr>
            <w:r w:rsidRPr="0088575F">
              <w:rPr>
                <w:sz w:val="28"/>
                <w:szCs w:val="28"/>
              </w:rPr>
              <w:t xml:space="preserve">2) отменить обжалуемое уведомление о результатах проверки полностью или в части. </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 xml:space="preserve">3. В случае отмены по результатам рассмотрения жалобы обжалуемого уведомления в части налоговый орган,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w:t>
            </w:r>
            <w:r w:rsidRPr="0088575F">
              <w:rPr>
                <w:b/>
                <w:sz w:val="28"/>
                <w:szCs w:val="28"/>
              </w:rPr>
              <w:t>и (или) решение вышестоящего налогового органа, вынесенное по результатам рассмотрения жалобы на уведомление</w:t>
            </w:r>
            <w:r w:rsidRPr="0088575F">
              <w:rPr>
                <w:sz w:val="28"/>
                <w:szCs w:val="28"/>
              </w:rPr>
              <w:t xml:space="preserve">, и направляет его налогоплательщику (налоговому агенту) в срок, установленный статьей 607 настоящего Кодекса. </w:t>
            </w:r>
          </w:p>
          <w:p w:rsidR="0066012D" w:rsidRPr="0088575F" w:rsidRDefault="0066012D" w:rsidP="007A4620">
            <w:pPr>
              <w:ind w:firstLine="318"/>
              <w:jc w:val="both"/>
              <w:rPr>
                <w:sz w:val="28"/>
                <w:szCs w:val="28"/>
              </w:rPr>
            </w:pPr>
            <w:r w:rsidRPr="0088575F">
              <w:rPr>
                <w:sz w:val="28"/>
                <w:szCs w:val="28"/>
              </w:rPr>
              <w:t xml:space="preserve">Решение </w:t>
            </w:r>
            <w:r w:rsidRPr="0088575F">
              <w:rPr>
                <w:b/>
                <w:sz w:val="28"/>
                <w:szCs w:val="28"/>
              </w:rPr>
              <w:t>вышестоящего налогового органа</w:t>
            </w:r>
            <w:r w:rsidRPr="0088575F">
              <w:rPr>
                <w:sz w:val="28"/>
                <w:szCs w:val="28"/>
              </w:rPr>
              <w:t>, вынесенное на основании и в порядке, установленных настоящим Кодексом, обязательно для исполнения налоговыми органами.</w:t>
            </w:r>
          </w:p>
        </w:tc>
        <w:tc>
          <w:tcPr>
            <w:tcW w:w="5529" w:type="dxa"/>
            <w:shd w:val="clear" w:color="auto" w:fill="auto"/>
          </w:tcPr>
          <w:p w:rsidR="0066012D" w:rsidRPr="0088575F" w:rsidRDefault="0066012D" w:rsidP="007A4620">
            <w:pPr>
              <w:ind w:firstLine="459"/>
              <w:jc w:val="both"/>
              <w:rPr>
                <w:sz w:val="28"/>
                <w:szCs w:val="28"/>
              </w:rPr>
            </w:pPr>
            <w:r w:rsidRPr="0088575F">
              <w:rPr>
                <w:b/>
                <w:sz w:val="28"/>
                <w:szCs w:val="28"/>
              </w:rPr>
              <w:lastRenderedPageBreak/>
              <w:t>Статья 671.</w:t>
            </w:r>
            <w:r w:rsidRPr="0088575F">
              <w:rPr>
                <w:sz w:val="28"/>
                <w:szCs w:val="28"/>
              </w:rPr>
              <w:t xml:space="preserve"> Вынесение решения по результатам рассмотрения жалобы </w:t>
            </w:r>
          </w:p>
          <w:p w:rsidR="0066012D" w:rsidRPr="0088575F" w:rsidRDefault="0066012D" w:rsidP="007A4620">
            <w:pPr>
              <w:ind w:firstLine="459"/>
              <w:jc w:val="both"/>
              <w:rPr>
                <w:sz w:val="28"/>
                <w:szCs w:val="28"/>
              </w:rPr>
            </w:pPr>
            <w:r w:rsidRPr="0088575F">
              <w:rPr>
                <w:sz w:val="28"/>
                <w:szCs w:val="28"/>
              </w:rPr>
              <w:t xml:space="preserve">1. По окончании рассмотрения жалобы, </w:t>
            </w:r>
            <w:r w:rsidRPr="0088575F">
              <w:rPr>
                <w:b/>
                <w:sz w:val="28"/>
                <w:szCs w:val="28"/>
              </w:rPr>
              <w:t>направленной в уполномоченный орган</w:t>
            </w:r>
            <w:r w:rsidRPr="0088575F">
              <w:rPr>
                <w:sz w:val="28"/>
                <w:szCs w:val="28"/>
              </w:rPr>
              <w:t xml:space="preserve">,  </w:t>
            </w:r>
            <w:r w:rsidRPr="0088575F">
              <w:rPr>
                <w:b/>
                <w:sz w:val="28"/>
                <w:szCs w:val="28"/>
              </w:rPr>
              <w:t>Апелляционная комиссия</w:t>
            </w:r>
            <w:r w:rsidRPr="0088575F">
              <w:rPr>
                <w:sz w:val="28"/>
                <w:szCs w:val="28"/>
              </w:rPr>
              <w:t xml:space="preserve"> выносит мотивированное решение.</w:t>
            </w:r>
          </w:p>
          <w:p w:rsidR="0066012D" w:rsidRPr="0088575F" w:rsidRDefault="0066012D" w:rsidP="007A4620">
            <w:pPr>
              <w:ind w:firstLine="459"/>
              <w:jc w:val="both"/>
              <w:rPr>
                <w:b/>
                <w:sz w:val="28"/>
                <w:szCs w:val="28"/>
              </w:rPr>
            </w:pPr>
            <w:r w:rsidRPr="0088575F">
              <w:rPr>
                <w:b/>
                <w:sz w:val="28"/>
                <w:szCs w:val="28"/>
              </w:rPr>
              <w:t>Апелляционная комиссия создается при уполномоченном органе для рассмотрения жалоб на уведомление о результатах проверки в порядке, установленном настоящим Кодексом.</w:t>
            </w:r>
          </w:p>
          <w:p w:rsidR="0066012D" w:rsidRPr="0088575F" w:rsidRDefault="0066012D" w:rsidP="007A4620">
            <w:pPr>
              <w:ind w:firstLine="459"/>
              <w:jc w:val="both"/>
              <w:rPr>
                <w:b/>
                <w:sz w:val="28"/>
                <w:szCs w:val="28"/>
              </w:rPr>
            </w:pPr>
            <w:r w:rsidRPr="0088575F">
              <w:rPr>
                <w:b/>
                <w:sz w:val="28"/>
                <w:szCs w:val="28"/>
              </w:rPr>
              <w:t xml:space="preserve"> Порядок создания, состав и  положение Апелляционной комиссии определяются Правительством Республики Казахстан. </w:t>
            </w:r>
          </w:p>
          <w:p w:rsidR="0066012D" w:rsidRPr="0088575F" w:rsidRDefault="0066012D" w:rsidP="007A4620">
            <w:pPr>
              <w:ind w:firstLine="459"/>
              <w:jc w:val="both"/>
              <w:rPr>
                <w:sz w:val="28"/>
                <w:szCs w:val="28"/>
              </w:rPr>
            </w:pPr>
            <w:r w:rsidRPr="0088575F">
              <w:rPr>
                <w:sz w:val="28"/>
                <w:szCs w:val="28"/>
              </w:rPr>
              <w:t xml:space="preserve">2. По итогам рассмотрения жалобы налогоплательщика (налогового агента) на уведомление о результатах проверки </w:t>
            </w:r>
            <w:r w:rsidRPr="0088575F">
              <w:rPr>
                <w:b/>
                <w:sz w:val="28"/>
                <w:szCs w:val="28"/>
              </w:rPr>
              <w:t>Апелляционной комиссией</w:t>
            </w:r>
            <w:r w:rsidRPr="0088575F">
              <w:rPr>
                <w:sz w:val="28"/>
                <w:szCs w:val="28"/>
              </w:rPr>
              <w:t xml:space="preserve"> выносится одно из следующих решений: </w:t>
            </w:r>
          </w:p>
          <w:p w:rsidR="0066012D" w:rsidRPr="0088575F" w:rsidRDefault="0066012D" w:rsidP="007A4620">
            <w:pPr>
              <w:ind w:firstLine="459"/>
              <w:jc w:val="both"/>
              <w:rPr>
                <w:sz w:val="28"/>
                <w:szCs w:val="28"/>
              </w:rPr>
            </w:pPr>
            <w:r w:rsidRPr="0088575F">
              <w:rPr>
                <w:sz w:val="28"/>
                <w:szCs w:val="28"/>
              </w:rPr>
              <w:t xml:space="preserve">1) оставить обжалуемое уведомление о результатах проверки без изменения, а жалобу без удовлетворения; </w:t>
            </w:r>
          </w:p>
          <w:p w:rsidR="0066012D" w:rsidRPr="0088575F" w:rsidRDefault="0066012D" w:rsidP="007A4620">
            <w:pPr>
              <w:ind w:firstLine="459"/>
              <w:jc w:val="both"/>
              <w:rPr>
                <w:sz w:val="28"/>
                <w:szCs w:val="28"/>
              </w:rPr>
            </w:pPr>
            <w:r w:rsidRPr="0088575F">
              <w:rPr>
                <w:sz w:val="28"/>
                <w:szCs w:val="28"/>
              </w:rPr>
              <w:t>2) отменить обжалуемое уведомление о результатах проверки полностью или в части.</w:t>
            </w:r>
          </w:p>
          <w:p w:rsidR="0066012D" w:rsidRPr="0088575F" w:rsidRDefault="0066012D" w:rsidP="007A4620">
            <w:pPr>
              <w:ind w:firstLine="459"/>
              <w:jc w:val="both"/>
              <w:rPr>
                <w:sz w:val="28"/>
                <w:szCs w:val="28"/>
              </w:rPr>
            </w:pPr>
            <w:r w:rsidRPr="0088575F">
              <w:rPr>
                <w:sz w:val="28"/>
                <w:szCs w:val="28"/>
              </w:rPr>
              <w:t xml:space="preserve">3.  </w:t>
            </w:r>
            <w:r w:rsidRPr="0088575F">
              <w:rPr>
                <w:b/>
                <w:sz w:val="28"/>
                <w:szCs w:val="28"/>
              </w:rPr>
              <w:t>Решение по жалобе</w:t>
            </w:r>
            <w:r w:rsidRPr="0088575F">
              <w:rPr>
                <w:sz w:val="28"/>
                <w:szCs w:val="28"/>
              </w:rPr>
              <w:t xml:space="preserve"> в письменной </w:t>
            </w:r>
            <w:r w:rsidRPr="0088575F">
              <w:rPr>
                <w:sz w:val="28"/>
                <w:szCs w:val="28"/>
              </w:rPr>
              <w:lastRenderedPageBreak/>
              <w:t>форме</w:t>
            </w:r>
            <w:r w:rsidRPr="0088575F">
              <w:rPr>
                <w:b/>
                <w:sz w:val="28"/>
                <w:szCs w:val="28"/>
              </w:rPr>
              <w:t xml:space="preserve"> направляется</w:t>
            </w:r>
            <w:r w:rsidRPr="0088575F">
              <w:rPr>
                <w:sz w:val="28"/>
                <w:szCs w:val="28"/>
              </w:rPr>
              <w:t xml:space="preserve"> по почте заказным письмом с уведомлением или вручается налогоплательщику (налоговому агенту) под роспись, а </w:t>
            </w:r>
            <w:r w:rsidRPr="0088575F">
              <w:rPr>
                <w:b/>
                <w:sz w:val="28"/>
                <w:szCs w:val="28"/>
              </w:rPr>
              <w:t>копия</w:t>
            </w:r>
            <w:r w:rsidRPr="0088575F">
              <w:rPr>
                <w:sz w:val="28"/>
                <w:szCs w:val="28"/>
              </w:rPr>
              <w:t xml:space="preserve"> </w:t>
            </w:r>
            <w:r w:rsidRPr="0088575F">
              <w:rPr>
                <w:b/>
                <w:sz w:val="28"/>
                <w:szCs w:val="28"/>
              </w:rPr>
              <w:t>направляется</w:t>
            </w:r>
            <w:r w:rsidRPr="0088575F">
              <w:rPr>
                <w:sz w:val="28"/>
                <w:szCs w:val="28"/>
              </w:rPr>
              <w:t xml:space="preserve"> в </w:t>
            </w:r>
            <w:r w:rsidRPr="0088575F">
              <w:rPr>
                <w:b/>
                <w:sz w:val="28"/>
                <w:szCs w:val="28"/>
              </w:rPr>
              <w:t>налоговые органы,</w:t>
            </w:r>
            <w:r w:rsidRPr="0088575F">
              <w:rPr>
                <w:sz w:val="28"/>
                <w:szCs w:val="28"/>
              </w:rPr>
              <w:t xml:space="preserve"> проводивший налоговую проверку </w:t>
            </w:r>
            <w:r w:rsidRPr="0088575F">
              <w:rPr>
                <w:b/>
                <w:sz w:val="28"/>
                <w:szCs w:val="28"/>
              </w:rPr>
              <w:t>и рассматривавший возражения налогоплательщика (налогового агента) к предварительному акту налоговой проверки</w:t>
            </w:r>
            <w:r w:rsidRPr="0088575F">
              <w:rPr>
                <w:sz w:val="28"/>
                <w:szCs w:val="28"/>
              </w:rPr>
              <w:t xml:space="preserve">.  </w:t>
            </w:r>
          </w:p>
          <w:p w:rsidR="0066012D" w:rsidRPr="0088575F" w:rsidRDefault="0066012D" w:rsidP="007A4620">
            <w:pPr>
              <w:ind w:firstLine="459"/>
              <w:jc w:val="both"/>
              <w:rPr>
                <w:sz w:val="28"/>
                <w:szCs w:val="28"/>
              </w:rPr>
            </w:pPr>
            <w:r w:rsidRPr="0088575F">
              <w:rPr>
                <w:sz w:val="28"/>
                <w:szCs w:val="28"/>
              </w:rPr>
              <w:t>4. В случае отмены по результатам рассмотрения жалобы обжалуемого уведомления в части налоговый орган</w:t>
            </w:r>
            <w:r w:rsidRPr="0088575F">
              <w:rPr>
                <w:b/>
                <w:sz w:val="28"/>
                <w:szCs w:val="28"/>
              </w:rPr>
              <w:t>,</w:t>
            </w:r>
            <w:r w:rsidRPr="0088575F">
              <w:rPr>
                <w:sz w:val="28"/>
                <w:szCs w:val="28"/>
              </w:rPr>
              <w:t xml:space="preserve"> проводивший налоговую проверку, выносит уведомление об итогах рассмотрения жалобы налогоплательщика (налогового агента) на уведомление о результатах проверки, и направляет его налогоплательщику (налоговому агенту) в срок, установленный статьей 607 настоящего Кодекса. </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Решение </w:t>
            </w:r>
            <w:r w:rsidRPr="0088575F">
              <w:rPr>
                <w:b/>
                <w:sz w:val="28"/>
                <w:szCs w:val="28"/>
              </w:rPr>
              <w:t>Апелляционной комиссии</w:t>
            </w:r>
            <w:r w:rsidRPr="0088575F">
              <w:rPr>
                <w:sz w:val="28"/>
                <w:szCs w:val="28"/>
              </w:rPr>
              <w:t>, вынесенное на основании и в порядке, установленных настоящим Кодексом, обязательно для исполнения налоговыми органами.</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jc w:val="both"/>
              <w:rPr>
                <w:rStyle w:val="s0"/>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5"/>
              <w:jc w:val="both"/>
              <w:rPr>
                <w:b w:val="0"/>
                <w:szCs w:val="28"/>
              </w:rPr>
            </w:pPr>
            <w:r w:rsidRPr="0088575F">
              <w:rPr>
                <w:b w:val="0"/>
                <w:szCs w:val="28"/>
              </w:rPr>
              <w:t xml:space="preserve">Статья </w:t>
            </w:r>
            <w:r w:rsidRPr="0088575F">
              <w:rPr>
                <w:b w:val="0"/>
                <w:szCs w:val="28"/>
              </w:rPr>
              <w:lastRenderedPageBreak/>
              <w:t>672</w:t>
            </w:r>
          </w:p>
        </w:tc>
        <w:tc>
          <w:tcPr>
            <w:tcW w:w="5386" w:type="dxa"/>
            <w:shd w:val="clear" w:color="auto" w:fill="auto"/>
          </w:tcPr>
          <w:p w:rsidR="0066012D" w:rsidRPr="0088575F" w:rsidRDefault="0066012D" w:rsidP="007A4620">
            <w:pPr>
              <w:ind w:left="33" w:firstLine="285"/>
              <w:jc w:val="both"/>
              <w:rPr>
                <w:rStyle w:val="s1"/>
                <w:b w:val="0"/>
                <w:bCs w:val="0"/>
              </w:rPr>
            </w:pPr>
            <w:r w:rsidRPr="0088575F">
              <w:rPr>
                <w:rStyle w:val="s1"/>
                <w:bCs w:val="0"/>
              </w:rPr>
              <w:lastRenderedPageBreak/>
              <w:t>Статья 672.</w:t>
            </w:r>
            <w:r w:rsidRPr="0088575F">
              <w:rPr>
                <w:rStyle w:val="s1"/>
                <w:b w:val="0"/>
                <w:bCs w:val="0"/>
              </w:rPr>
              <w:t xml:space="preserve"> Приостановление </w:t>
            </w:r>
            <w:r w:rsidRPr="0088575F">
              <w:rPr>
                <w:rStyle w:val="s1"/>
                <w:b w:val="0"/>
                <w:bCs w:val="0"/>
              </w:rPr>
              <w:lastRenderedPageBreak/>
              <w:t>и (или) продление срока рассмотрения жалобы</w:t>
            </w:r>
          </w:p>
          <w:p w:rsidR="0066012D" w:rsidRPr="0088575F" w:rsidRDefault="0066012D" w:rsidP="007A4620">
            <w:pPr>
              <w:ind w:left="33" w:firstLine="285"/>
              <w:jc w:val="both"/>
              <w:rPr>
                <w:rStyle w:val="s1"/>
                <w:b w:val="0"/>
                <w:bCs w:val="0"/>
              </w:rPr>
            </w:pPr>
            <w:r w:rsidRPr="0088575F">
              <w:rPr>
                <w:rStyle w:val="s1"/>
                <w:b w:val="0"/>
                <w:bCs w:val="0"/>
              </w:rPr>
              <w:t xml:space="preserve">1. Срок рассмотрения жалобы приостанавливается в следующих случаях: </w:t>
            </w:r>
          </w:p>
          <w:p w:rsidR="0066012D" w:rsidRPr="0088575F" w:rsidRDefault="0066012D" w:rsidP="007A4620">
            <w:pPr>
              <w:ind w:left="33" w:firstLine="285"/>
              <w:jc w:val="both"/>
              <w:rPr>
                <w:rStyle w:val="s1"/>
                <w:b w:val="0"/>
                <w:bCs w:val="0"/>
              </w:rPr>
            </w:pPr>
            <w:r w:rsidRPr="0088575F">
              <w:rPr>
                <w:rStyle w:val="s1"/>
                <w:b w:val="0"/>
                <w:bCs w:val="0"/>
              </w:rPr>
              <w:t xml:space="preserve">1) проведения тематической и повторной тематической проверок - до </w:t>
            </w:r>
            <w:r w:rsidRPr="0088575F">
              <w:rPr>
                <w:rStyle w:val="s1"/>
                <w:bCs w:val="0"/>
              </w:rPr>
              <w:t>их завершения</w:t>
            </w:r>
            <w:r w:rsidRPr="0088575F">
              <w:rPr>
                <w:rStyle w:val="s1"/>
                <w:b w:val="0"/>
                <w:bCs w:val="0"/>
              </w:rPr>
              <w:t xml:space="preserve">; </w:t>
            </w: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r w:rsidRPr="0088575F">
              <w:rPr>
                <w:rStyle w:val="s1"/>
                <w:b w:val="0"/>
                <w:bCs w:val="0"/>
              </w:rPr>
              <w:t xml:space="preserve">2) направления запроса в государственные органы и юридическим лицам со стопроцентным участием государства, а также в компетентные органы иностранных государств - до момента получения ответа. </w:t>
            </w: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r w:rsidRPr="0088575F">
              <w:rPr>
                <w:rStyle w:val="s1"/>
                <w:b w:val="0"/>
                <w:bCs w:val="0"/>
              </w:rPr>
              <w:t xml:space="preserve">2. О приостановлении срока рассмотрения жалобы </w:t>
            </w:r>
            <w:r w:rsidRPr="0088575F">
              <w:rPr>
                <w:rStyle w:val="s1"/>
                <w:bCs w:val="0"/>
              </w:rPr>
              <w:t>вышестоящий налоговый орган</w:t>
            </w:r>
            <w:r w:rsidRPr="0088575F">
              <w:rPr>
                <w:rStyle w:val="s1"/>
                <w:b w:val="0"/>
                <w:bCs w:val="0"/>
              </w:rPr>
              <w:t xml:space="preserve"> в письменной форме извещает налогоплательщика (налогового агента) с указанием причин приостановления.</w:t>
            </w:r>
          </w:p>
          <w:p w:rsidR="0066012D" w:rsidRPr="0088575F" w:rsidRDefault="0066012D" w:rsidP="007A4620">
            <w:pPr>
              <w:ind w:left="33" w:firstLine="285"/>
              <w:jc w:val="both"/>
              <w:rPr>
                <w:rStyle w:val="s1"/>
                <w:b w:val="0"/>
                <w:bCs w:val="0"/>
              </w:rPr>
            </w:pPr>
          </w:p>
          <w:p w:rsidR="0066012D" w:rsidRPr="0088575F" w:rsidRDefault="0066012D" w:rsidP="007A4620">
            <w:pPr>
              <w:ind w:left="33" w:firstLine="285"/>
              <w:jc w:val="both"/>
              <w:rPr>
                <w:rStyle w:val="s1"/>
                <w:b w:val="0"/>
                <w:bCs w:val="0"/>
              </w:rPr>
            </w:pPr>
            <w:r w:rsidRPr="0088575F">
              <w:rPr>
                <w:rStyle w:val="s1"/>
                <w:b w:val="0"/>
                <w:bCs w:val="0"/>
              </w:rPr>
              <w:t xml:space="preserve">3. Срок рассмотрения жалобы, </w:t>
            </w:r>
            <w:r w:rsidRPr="0088575F">
              <w:rPr>
                <w:rStyle w:val="s1"/>
                <w:b w:val="0"/>
                <w:bCs w:val="0"/>
              </w:rPr>
              <w:lastRenderedPageBreak/>
              <w:t>установленный пунктом 1 статьи 670 настоящего Кодекса, продлевается на пятнадцать рабочих дней в случае представления налогоплательщиком (налоговым агентом) дополнений к жалобе.</w:t>
            </w:r>
          </w:p>
        </w:tc>
        <w:tc>
          <w:tcPr>
            <w:tcW w:w="5529" w:type="dxa"/>
            <w:shd w:val="clear" w:color="auto" w:fill="auto"/>
          </w:tcPr>
          <w:p w:rsidR="0066012D" w:rsidRPr="0088575F" w:rsidRDefault="0066012D" w:rsidP="007A4620">
            <w:pPr>
              <w:ind w:firstLine="459"/>
              <w:jc w:val="both"/>
              <w:rPr>
                <w:rStyle w:val="s1"/>
                <w:b w:val="0"/>
                <w:bCs w:val="0"/>
              </w:rPr>
            </w:pPr>
            <w:r w:rsidRPr="0088575F">
              <w:rPr>
                <w:rStyle w:val="s1"/>
                <w:bCs w:val="0"/>
              </w:rPr>
              <w:lastRenderedPageBreak/>
              <w:t>Статья 672.</w:t>
            </w:r>
            <w:r w:rsidRPr="0088575F">
              <w:rPr>
                <w:rStyle w:val="s1"/>
                <w:b w:val="0"/>
                <w:bCs w:val="0"/>
              </w:rPr>
              <w:t xml:space="preserve"> Приостановление </w:t>
            </w:r>
            <w:r w:rsidRPr="0088575F">
              <w:rPr>
                <w:rStyle w:val="s1"/>
                <w:b w:val="0"/>
                <w:bCs w:val="0"/>
              </w:rPr>
              <w:lastRenderedPageBreak/>
              <w:t>и (или) продление срока рассмотрения жалобы</w:t>
            </w:r>
          </w:p>
          <w:p w:rsidR="0066012D" w:rsidRPr="0088575F" w:rsidRDefault="0066012D" w:rsidP="007A4620">
            <w:pPr>
              <w:ind w:left="33" w:firstLine="459"/>
              <w:jc w:val="both"/>
              <w:rPr>
                <w:rStyle w:val="s1"/>
                <w:b w:val="0"/>
                <w:bCs w:val="0"/>
              </w:rPr>
            </w:pPr>
            <w:r w:rsidRPr="0088575F">
              <w:rPr>
                <w:rStyle w:val="s1"/>
                <w:b w:val="0"/>
                <w:bCs w:val="0"/>
              </w:rPr>
              <w:t xml:space="preserve">1. Срок рассмотрения жалобы приостанавливается в следующих случаях: </w:t>
            </w:r>
          </w:p>
          <w:p w:rsidR="0066012D" w:rsidRPr="0088575F" w:rsidRDefault="0066012D" w:rsidP="007A4620">
            <w:pPr>
              <w:ind w:left="33" w:firstLine="459"/>
              <w:jc w:val="both"/>
              <w:rPr>
                <w:rStyle w:val="s1"/>
                <w:b w:val="0"/>
                <w:bCs w:val="0"/>
              </w:rPr>
            </w:pPr>
          </w:p>
          <w:p w:rsidR="0066012D" w:rsidRPr="0088575F" w:rsidRDefault="0066012D" w:rsidP="007A4620">
            <w:pPr>
              <w:ind w:left="33" w:firstLine="459"/>
              <w:jc w:val="both"/>
              <w:rPr>
                <w:rStyle w:val="s1"/>
                <w:b w:val="0"/>
                <w:bCs w:val="0"/>
              </w:rPr>
            </w:pPr>
            <w:r w:rsidRPr="0088575F">
              <w:rPr>
                <w:rStyle w:val="s1"/>
                <w:b w:val="0"/>
                <w:bCs w:val="0"/>
              </w:rPr>
              <w:t xml:space="preserve">1) проведения тематической и повторной тематической проверок - до </w:t>
            </w:r>
            <w:r w:rsidRPr="0088575F">
              <w:rPr>
                <w:rStyle w:val="s1"/>
                <w:bCs w:val="0"/>
              </w:rPr>
              <w:t>истечения пятнадцати рабочих дней с даты получения акта завершенной проверки уполномоченным органом</w:t>
            </w:r>
            <w:r w:rsidRPr="0088575F">
              <w:rPr>
                <w:rStyle w:val="s1"/>
                <w:b w:val="0"/>
                <w:bCs w:val="0"/>
              </w:rPr>
              <w:t xml:space="preserve">; </w:t>
            </w:r>
          </w:p>
          <w:p w:rsidR="0066012D" w:rsidRPr="0088575F" w:rsidRDefault="0066012D" w:rsidP="007A4620">
            <w:pPr>
              <w:ind w:left="33" w:firstLine="459"/>
              <w:jc w:val="both"/>
              <w:rPr>
                <w:rStyle w:val="s1"/>
                <w:b w:val="0"/>
                <w:bCs w:val="0"/>
              </w:rPr>
            </w:pPr>
          </w:p>
          <w:p w:rsidR="0066012D" w:rsidRPr="0088575F" w:rsidRDefault="0066012D" w:rsidP="007A4620">
            <w:pPr>
              <w:ind w:left="33" w:firstLine="459"/>
              <w:jc w:val="both"/>
              <w:rPr>
                <w:rStyle w:val="s1"/>
                <w:b w:val="0"/>
                <w:bCs w:val="0"/>
              </w:rPr>
            </w:pPr>
            <w:r w:rsidRPr="0088575F">
              <w:rPr>
                <w:rStyle w:val="s1"/>
                <w:b w:val="0"/>
                <w:bCs w:val="0"/>
              </w:rPr>
              <w:t xml:space="preserve">2) направления запроса в государственные органы,  </w:t>
            </w:r>
            <w:r w:rsidRPr="0088575F">
              <w:rPr>
                <w:rStyle w:val="s1"/>
                <w:bCs w:val="0"/>
              </w:rPr>
              <w:t>соответствующие органы иностранных государств и иные организации по вопросам, находящимся в компетенции таких органов и организаций</w:t>
            </w:r>
            <w:r w:rsidRPr="0088575F">
              <w:rPr>
                <w:rStyle w:val="s1"/>
                <w:b w:val="0"/>
                <w:bCs w:val="0"/>
              </w:rPr>
              <w:t xml:space="preserve"> </w:t>
            </w:r>
            <w:r w:rsidRPr="0088575F">
              <w:rPr>
                <w:rStyle w:val="s1"/>
                <w:bCs w:val="0"/>
              </w:rPr>
              <w:t>- до</w:t>
            </w:r>
            <w:r w:rsidRPr="0088575F">
              <w:rPr>
                <w:rStyle w:val="s1"/>
                <w:b w:val="0"/>
                <w:bCs w:val="0"/>
              </w:rPr>
              <w:t xml:space="preserve"> </w:t>
            </w:r>
            <w:r w:rsidRPr="0088575F">
              <w:rPr>
                <w:rStyle w:val="s1"/>
                <w:bCs w:val="0"/>
              </w:rPr>
              <w:t>истечения пятнадцати рабочих дней с даты получения ответа по каждому направленному запросу</w:t>
            </w:r>
            <w:r w:rsidRPr="0088575F">
              <w:rPr>
                <w:rStyle w:val="s1"/>
                <w:b w:val="0"/>
                <w:bCs w:val="0"/>
              </w:rPr>
              <w:t>.</w:t>
            </w:r>
          </w:p>
          <w:p w:rsidR="0066012D" w:rsidRPr="0088575F" w:rsidRDefault="0066012D" w:rsidP="007A4620">
            <w:pPr>
              <w:ind w:left="33" w:firstLine="459"/>
              <w:jc w:val="both"/>
              <w:rPr>
                <w:rStyle w:val="s1"/>
                <w:b w:val="0"/>
                <w:bCs w:val="0"/>
              </w:rPr>
            </w:pPr>
            <w:r w:rsidRPr="0088575F">
              <w:rPr>
                <w:rStyle w:val="s1"/>
                <w:b w:val="0"/>
                <w:bCs w:val="0"/>
              </w:rPr>
              <w:t xml:space="preserve">2. О приостановлении срока рассмотрения жалобы </w:t>
            </w:r>
            <w:r w:rsidRPr="0088575F">
              <w:rPr>
                <w:rStyle w:val="s1"/>
                <w:bCs w:val="0"/>
              </w:rPr>
              <w:t>уполномоченный орган</w:t>
            </w:r>
            <w:r w:rsidRPr="0088575F">
              <w:rPr>
                <w:rStyle w:val="s1"/>
                <w:b w:val="0"/>
                <w:bCs w:val="0"/>
              </w:rPr>
              <w:t xml:space="preserve"> в письменной форме извещает налогоплательщика (налогового агента) с указанием причин приостановления </w:t>
            </w:r>
            <w:r w:rsidRPr="0088575F">
              <w:rPr>
                <w:rStyle w:val="s1"/>
                <w:bCs w:val="0"/>
              </w:rPr>
              <w:t xml:space="preserve">в течение трех рабочих дней со дня направления </w:t>
            </w:r>
            <w:r w:rsidRPr="0088575F">
              <w:rPr>
                <w:rStyle w:val="s1"/>
                <w:bCs w:val="0"/>
              </w:rPr>
              <w:lastRenderedPageBreak/>
              <w:t>запроса</w:t>
            </w:r>
            <w:r w:rsidRPr="0088575F">
              <w:rPr>
                <w:rStyle w:val="s1"/>
                <w:b w:val="0"/>
                <w:bCs w:val="0"/>
              </w:rPr>
              <w:t>.</w:t>
            </w:r>
          </w:p>
          <w:p w:rsidR="0066012D" w:rsidRPr="0088575F" w:rsidRDefault="0066012D" w:rsidP="007A4620">
            <w:pPr>
              <w:ind w:left="33" w:firstLine="459"/>
              <w:jc w:val="both"/>
              <w:rPr>
                <w:rStyle w:val="s1"/>
                <w:bCs w:val="0"/>
              </w:rPr>
            </w:pPr>
            <w:r w:rsidRPr="0088575F">
              <w:rPr>
                <w:rStyle w:val="s1"/>
                <w:b w:val="0"/>
                <w:bCs w:val="0"/>
              </w:rPr>
              <w:t xml:space="preserve">3. Срок рассмотрения жалобы, установленный пунктом 1 статьи 670 настоящего Кодекса, продлевается </w:t>
            </w:r>
            <w:r w:rsidRPr="0088575F">
              <w:rPr>
                <w:rStyle w:val="s1"/>
                <w:bCs w:val="0"/>
              </w:rPr>
              <w:t>в следующих случаях:</w:t>
            </w:r>
          </w:p>
          <w:p w:rsidR="0066012D" w:rsidRPr="0088575F" w:rsidRDefault="0066012D" w:rsidP="007A4620">
            <w:pPr>
              <w:ind w:left="33" w:firstLine="459"/>
              <w:jc w:val="both"/>
              <w:rPr>
                <w:rStyle w:val="s1"/>
                <w:b w:val="0"/>
                <w:bCs w:val="0"/>
              </w:rPr>
            </w:pPr>
            <w:r w:rsidRPr="0088575F">
              <w:rPr>
                <w:rStyle w:val="s1"/>
                <w:b w:val="0"/>
                <w:bCs w:val="0"/>
              </w:rPr>
              <w:t>1) на пятнадцать рабочих дней в случае представления налогоплательщиком (налоговым агентом) дополнений к жалобе,</w:t>
            </w:r>
          </w:p>
          <w:p w:rsidR="0066012D" w:rsidRPr="0088575F" w:rsidRDefault="0066012D" w:rsidP="007A4620">
            <w:pPr>
              <w:ind w:left="33" w:firstLine="459"/>
              <w:jc w:val="both"/>
              <w:rPr>
                <w:rStyle w:val="s1"/>
                <w:b w:val="0"/>
                <w:bCs w:val="0"/>
              </w:rPr>
            </w:pPr>
            <w:r w:rsidRPr="0088575F">
              <w:rPr>
                <w:rStyle w:val="s1"/>
                <w:bCs w:val="0"/>
              </w:rPr>
              <w:t>при этом, срок, установленный пунктом 1 статьи 670 настоящего Кодекса продлевается на срок, указанный настоящим пунктом, в каждом случае последующей подачи дополнений к жалобе;</w:t>
            </w:r>
          </w:p>
          <w:p w:rsidR="0066012D" w:rsidRPr="0088575F" w:rsidRDefault="0066012D" w:rsidP="007A4620">
            <w:pPr>
              <w:ind w:firstLine="459"/>
              <w:jc w:val="both"/>
              <w:rPr>
                <w:rStyle w:val="s1"/>
                <w:bCs w:val="0"/>
              </w:rPr>
            </w:pPr>
            <w:r w:rsidRPr="0088575F">
              <w:rPr>
                <w:rStyle w:val="s1"/>
                <w:bCs w:val="0"/>
              </w:rPr>
              <w:t>2) уполномоченным органом, в случае определения Апелляционной комиссией необходимости дополнительного изучения обжалуемого вопроса – до девяноста рабочих дней.</w:t>
            </w:r>
          </w:p>
          <w:p w:rsidR="0066012D" w:rsidRPr="0088575F" w:rsidRDefault="0066012D" w:rsidP="007A4620">
            <w:pPr>
              <w:ind w:left="33" w:firstLine="459"/>
              <w:jc w:val="both"/>
              <w:rPr>
                <w:rStyle w:val="s1"/>
                <w:bCs w:val="0"/>
              </w:rPr>
            </w:pPr>
            <w:r w:rsidRPr="0088575F">
              <w:rPr>
                <w:rStyle w:val="s1"/>
                <w:bCs w:val="0"/>
              </w:rPr>
              <w:t>В случае продления срока рассмотрения жалобы уполномоченным органом налогоплательщику (налоговому агенту) в течение трех рабочих дней со дня продления срока рассмотрения жалобы направляется извещение.</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w:t>
            </w:r>
            <w:r w:rsidRPr="0088575F">
              <w:rPr>
                <w:b/>
                <w:sz w:val="28"/>
                <w:szCs w:val="28"/>
              </w:rPr>
              <w:lastRenderedPageBreak/>
              <w:t xml:space="preserve">действие с 01.07.2017 г. </w:t>
            </w:r>
          </w:p>
          <w:p w:rsidR="0066012D" w:rsidRPr="0088575F" w:rsidRDefault="0066012D" w:rsidP="007A4620">
            <w:pPr>
              <w:ind w:right="72" w:firstLine="175"/>
              <w:jc w:val="both"/>
              <w:rPr>
                <w:rStyle w:val="s0"/>
                <w:sz w:val="28"/>
                <w:szCs w:val="28"/>
              </w:rPr>
            </w:pPr>
            <w:r w:rsidRPr="0088575F">
              <w:rPr>
                <w:rStyle w:val="s0"/>
                <w:sz w:val="28"/>
                <w:szCs w:val="28"/>
              </w:rPr>
              <w:t>Скорректирован срок приостановления и продления в связи с необходимостью отработки ответов на запросы, материалов тематической проверки, подготовки и обобщения материалов для апелляционной комиссии.</w:t>
            </w:r>
          </w:p>
          <w:p w:rsidR="0066012D" w:rsidRPr="0088575F" w:rsidRDefault="0066012D" w:rsidP="007A4620">
            <w:pPr>
              <w:ind w:right="72" w:firstLine="175"/>
              <w:jc w:val="both"/>
              <w:rPr>
                <w:rStyle w:val="s0"/>
                <w:sz w:val="28"/>
                <w:szCs w:val="28"/>
              </w:rPr>
            </w:pPr>
            <w:r w:rsidRPr="0088575F">
              <w:rPr>
                <w:rStyle w:val="s0"/>
                <w:sz w:val="28"/>
                <w:szCs w:val="28"/>
              </w:rPr>
              <w:t>Уточняющая поправка по сроку рассмотрения жалобы при представлении дополнений.</w:t>
            </w:r>
          </w:p>
          <w:p w:rsidR="0066012D" w:rsidRPr="0088575F" w:rsidRDefault="0066012D" w:rsidP="007A4620">
            <w:pPr>
              <w:ind w:right="72" w:firstLine="175"/>
              <w:jc w:val="both"/>
              <w:rPr>
                <w:rStyle w:val="s0"/>
                <w:sz w:val="28"/>
                <w:szCs w:val="28"/>
              </w:rPr>
            </w:pPr>
            <w:r w:rsidRPr="0088575F">
              <w:rPr>
                <w:bCs/>
                <w:sz w:val="28"/>
                <w:szCs w:val="28"/>
              </w:rPr>
              <w:t xml:space="preserve">В соответствии с протоколом совещания КПМ №20-5/И-368 от </w:t>
            </w:r>
            <w:r w:rsidRPr="0088575F">
              <w:rPr>
                <w:bCs/>
                <w:sz w:val="28"/>
                <w:szCs w:val="28"/>
              </w:rPr>
              <w:lastRenderedPageBreak/>
              <w:t>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ind w:firstLine="272"/>
              <w:jc w:val="both"/>
              <w:rPr>
                <w:rStyle w:val="s1"/>
                <w:b w:val="0"/>
                <w:bCs w:val="0"/>
              </w:rPr>
            </w:pPr>
            <w:r w:rsidRPr="0088575F">
              <w:rPr>
                <w:rStyle w:val="s1"/>
                <w:b w:val="0"/>
                <w:bCs w:val="0"/>
              </w:rPr>
              <w:t>Статья 673</w:t>
            </w:r>
          </w:p>
        </w:tc>
        <w:tc>
          <w:tcPr>
            <w:tcW w:w="5386" w:type="dxa"/>
            <w:shd w:val="clear" w:color="auto" w:fill="auto"/>
          </w:tcPr>
          <w:p w:rsidR="0066012D" w:rsidRPr="0088575F" w:rsidRDefault="0066012D" w:rsidP="007A4620">
            <w:pPr>
              <w:ind w:left="34" w:firstLine="284"/>
              <w:jc w:val="both"/>
              <w:rPr>
                <w:rStyle w:val="s1"/>
                <w:b w:val="0"/>
                <w:bCs w:val="0"/>
              </w:rPr>
            </w:pPr>
            <w:r w:rsidRPr="0088575F">
              <w:rPr>
                <w:rStyle w:val="s1"/>
                <w:bCs w:val="0"/>
              </w:rPr>
              <w:t>Статья 673.</w:t>
            </w:r>
            <w:r w:rsidRPr="0088575F">
              <w:rPr>
                <w:rStyle w:val="s1"/>
                <w:b w:val="0"/>
                <w:bCs w:val="0"/>
              </w:rPr>
              <w:t xml:space="preserve"> Форма и содержание решения </w:t>
            </w:r>
            <w:r w:rsidRPr="0088575F">
              <w:rPr>
                <w:rStyle w:val="s1"/>
                <w:bCs w:val="0"/>
              </w:rPr>
              <w:t>вышестоящего  налогового органа</w:t>
            </w:r>
            <w:r w:rsidRPr="0088575F">
              <w:rPr>
                <w:rStyle w:val="s1"/>
                <w:b w:val="0"/>
                <w:bCs w:val="0"/>
              </w:rPr>
              <w:t xml:space="preserve"> </w:t>
            </w:r>
          </w:p>
          <w:p w:rsidR="0066012D" w:rsidRPr="0088575F" w:rsidRDefault="0066012D" w:rsidP="007A4620">
            <w:pPr>
              <w:ind w:left="34" w:firstLine="284"/>
              <w:jc w:val="both"/>
              <w:rPr>
                <w:rStyle w:val="s1"/>
                <w:b w:val="0"/>
                <w:bCs w:val="0"/>
              </w:rPr>
            </w:pPr>
            <w:r w:rsidRPr="0088575F">
              <w:rPr>
                <w:rStyle w:val="s1"/>
                <w:b w:val="0"/>
                <w:bCs w:val="0"/>
              </w:rPr>
              <w:t xml:space="preserve">В решении </w:t>
            </w:r>
            <w:r w:rsidRPr="0088575F">
              <w:rPr>
                <w:rStyle w:val="s1"/>
                <w:bCs w:val="0"/>
              </w:rPr>
              <w:t>вышестоящего налогового органа</w:t>
            </w:r>
            <w:r w:rsidRPr="0088575F">
              <w:rPr>
                <w:rStyle w:val="s1"/>
                <w:b w:val="0"/>
                <w:bCs w:val="0"/>
              </w:rPr>
              <w:t xml:space="preserve"> по результатам рассмотрения жалобы должны быть указаны: </w:t>
            </w:r>
          </w:p>
          <w:p w:rsidR="0066012D" w:rsidRPr="0088575F" w:rsidRDefault="0066012D" w:rsidP="007A4620">
            <w:pPr>
              <w:ind w:left="34" w:firstLine="284"/>
              <w:jc w:val="both"/>
              <w:rPr>
                <w:rStyle w:val="s1"/>
                <w:b w:val="0"/>
                <w:bCs w:val="0"/>
              </w:rPr>
            </w:pPr>
            <w:r w:rsidRPr="0088575F">
              <w:rPr>
                <w:rStyle w:val="s1"/>
                <w:b w:val="0"/>
                <w:bCs w:val="0"/>
              </w:rPr>
              <w:t xml:space="preserve">1) дата принятия решения; </w:t>
            </w:r>
          </w:p>
          <w:p w:rsidR="0066012D" w:rsidRPr="0088575F" w:rsidRDefault="0066012D" w:rsidP="007A4620">
            <w:pPr>
              <w:ind w:left="34" w:firstLine="284"/>
              <w:jc w:val="both"/>
              <w:rPr>
                <w:rStyle w:val="s1"/>
                <w:b w:val="0"/>
                <w:bCs w:val="0"/>
              </w:rPr>
            </w:pPr>
            <w:r w:rsidRPr="0088575F">
              <w:rPr>
                <w:rStyle w:val="s1"/>
                <w:b w:val="0"/>
                <w:bCs w:val="0"/>
              </w:rPr>
              <w:t xml:space="preserve">2) наименование </w:t>
            </w:r>
            <w:r w:rsidRPr="0088575F">
              <w:rPr>
                <w:rStyle w:val="s1"/>
                <w:bCs w:val="0"/>
              </w:rPr>
              <w:t>налогового органа</w:t>
            </w:r>
            <w:r w:rsidRPr="0088575F">
              <w:rPr>
                <w:rStyle w:val="s1"/>
                <w:b w:val="0"/>
                <w:bCs w:val="0"/>
              </w:rPr>
              <w:t xml:space="preserve">, рассматривающего жалобу налогоплательщика (налогового агента); </w:t>
            </w:r>
          </w:p>
          <w:p w:rsidR="0066012D" w:rsidRPr="0088575F" w:rsidRDefault="0066012D" w:rsidP="007A4620">
            <w:pPr>
              <w:ind w:left="34" w:firstLine="284"/>
              <w:jc w:val="both"/>
              <w:rPr>
                <w:rStyle w:val="s1"/>
                <w:b w:val="0"/>
                <w:bCs w:val="0"/>
              </w:rPr>
            </w:pPr>
            <w:r w:rsidRPr="0088575F">
              <w:rPr>
                <w:rStyle w:val="s1"/>
                <w:b w:val="0"/>
                <w:bCs w:val="0"/>
              </w:rPr>
              <w:t xml:space="preserve">3) фамилия, имя, отчество (при его наличии) либо полное наименование налогоплательщика (налогового агента), подавшего жалобу; </w:t>
            </w:r>
          </w:p>
          <w:p w:rsidR="0066012D" w:rsidRPr="0088575F" w:rsidRDefault="0066012D" w:rsidP="007A4620">
            <w:pPr>
              <w:ind w:firstLine="284"/>
              <w:jc w:val="both"/>
              <w:rPr>
                <w:rStyle w:val="s1"/>
                <w:b w:val="0"/>
                <w:bCs w:val="0"/>
              </w:rPr>
            </w:pPr>
            <w:r w:rsidRPr="0088575F">
              <w:rPr>
                <w:rStyle w:val="s1"/>
                <w:b w:val="0"/>
                <w:bCs w:val="0"/>
              </w:rPr>
              <w:t xml:space="preserve">4) идентификационный номер; </w:t>
            </w:r>
          </w:p>
          <w:p w:rsidR="0066012D" w:rsidRPr="0088575F" w:rsidRDefault="0066012D" w:rsidP="007A4620">
            <w:pPr>
              <w:ind w:left="34" w:firstLine="284"/>
              <w:jc w:val="both"/>
              <w:rPr>
                <w:rStyle w:val="s1"/>
                <w:b w:val="0"/>
                <w:bCs w:val="0"/>
              </w:rPr>
            </w:pPr>
          </w:p>
          <w:p w:rsidR="0066012D" w:rsidRPr="0088575F" w:rsidRDefault="0066012D" w:rsidP="007A4620">
            <w:pPr>
              <w:ind w:left="34" w:firstLine="284"/>
              <w:jc w:val="both"/>
              <w:rPr>
                <w:rStyle w:val="s1"/>
                <w:b w:val="0"/>
                <w:bCs w:val="0"/>
              </w:rPr>
            </w:pPr>
            <w:r w:rsidRPr="0088575F">
              <w:rPr>
                <w:rStyle w:val="s1"/>
                <w:b w:val="0"/>
                <w:bCs w:val="0"/>
              </w:rPr>
              <w:t xml:space="preserve">5) краткое содержание обжалуемого уведомления о результатах проверки; </w:t>
            </w:r>
          </w:p>
          <w:p w:rsidR="0066012D" w:rsidRPr="0088575F" w:rsidRDefault="0066012D" w:rsidP="007A4620">
            <w:pPr>
              <w:ind w:firstLine="284"/>
              <w:jc w:val="both"/>
              <w:rPr>
                <w:rStyle w:val="s1"/>
                <w:b w:val="0"/>
                <w:bCs w:val="0"/>
              </w:rPr>
            </w:pPr>
            <w:r w:rsidRPr="0088575F">
              <w:rPr>
                <w:rStyle w:val="s1"/>
                <w:b w:val="0"/>
                <w:bCs w:val="0"/>
              </w:rPr>
              <w:t xml:space="preserve">6) суть жалобы; </w:t>
            </w:r>
          </w:p>
          <w:p w:rsidR="0066012D" w:rsidRPr="0088575F" w:rsidRDefault="0066012D" w:rsidP="007A4620">
            <w:pPr>
              <w:ind w:left="34" w:firstLine="284"/>
              <w:jc w:val="both"/>
              <w:rPr>
                <w:rStyle w:val="s1"/>
                <w:b w:val="0"/>
                <w:bCs w:val="0"/>
              </w:rPr>
            </w:pPr>
            <w:r w:rsidRPr="0088575F">
              <w:rPr>
                <w:rStyle w:val="s1"/>
                <w:b w:val="0"/>
                <w:bCs w:val="0"/>
              </w:rPr>
              <w:t>7) обоснование со ссылкой на нормы законодательства Республики Казахстан, которыми вышестоящий налоговый орган руководствовался при вынесении решения по жалобе.</w:t>
            </w:r>
          </w:p>
        </w:tc>
        <w:tc>
          <w:tcPr>
            <w:tcW w:w="5529" w:type="dxa"/>
            <w:shd w:val="clear" w:color="auto" w:fill="auto"/>
          </w:tcPr>
          <w:p w:rsidR="0066012D" w:rsidRPr="0088575F" w:rsidRDefault="0066012D" w:rsidP="007A4620">
            <w:pPr>
              <w:ind w:left="34" w:firstLine="425"/>
              <w:jc w:val="both"/>
              <w:rPr>
                <w:sz w:val="28"/>
                <w:szCs w:val="28"/>
              </w:rPr>
            </w:pPr>
            <w:r w:rsidRPr="0088575F">
              <w:rPr>
                <w:b/>
                <w:sz w:val="28"/>
                <w:szCs w:val="28"/>
              </w:rPr>
              <w:t>Статья 673.</w:t>
            </w:r>
            <w:r w:rsidRPr="0088575F">
              <w:rPr>
                <w:sz w:val="28"/>
                <w:szCs w:val="28"/>
              </w:rPr>
              <w:t xml:space="preserve"> Форма и содержание решения </w:t>
            </w:r>
            <w:r w:rsidRPr="0088575F">
              <w:rPr>
                <w:b/>
                <w:sz w:val="28"/>
                <w:szCs w:val="28"/>
              </w:rPr>
              <w:t>Апелляционной комиссии</w:t>
            </w:r>
            <w:r w:rsidRPr="0088575F">
              <w:rPr>
                <w:sz w:val="28"/>
                <w:szCs w:val="28"/>
              </w:rPr>
              <w:t xml:space="preserve"> </w:t>
            </w:r>
          </w:p>
          <w:p w:rsidR="0066012D" w:rsidRPr="0088575F" w:rsidRDefault="0066012D" w:rsidP="007A4620">
            <w:pPr>
              <w:ind w:left="34" w:firstLine="425"/>
              <w:jc w:val="both"/>
              <w:rPr>
                <w:sz w:val="28"/>
                <w:szCs w:val="28"/>
              </w:rPr>
            </w:pPr>
          </w:p>
          <w:p w:rsidR="0066012D" w:rsidRPr="0088575F" w:rsidRDefault="0066012D" w:rsidP="007A4620">
            <w:pPr>
              <w:ind w:left="34" w:firstLine="425"/>
              <w:jc w:val="both"/>
              <w:rPr>
                <w:sz w:val="28"/>
                <w:szCs w:val="28"/>
              </w:rPr>
            </w:pPr>
            <w:r w:rsidRPr="0088575F">
              <w:rPr>
                <w:sz w:val="28"/>
                <w:szCs w:val="28"/>
              </w:rPr>
              <w:t xml:space="preserve">В решении </w:t>
            </w:r>
            <w:r w:rsidRPr="0088575F">
              <w:rPr>
                <w:b/>
                <w:sz w:val="28"/>
                <w:szCs w:val="28"/>
              </w:rPr>
              <w:t>Апелляционной комиссии</w:t>
            </w:r>
            <w:r w:rsidRPr="0088575F">
              <w:rPr>
                <w:sz w:val="28"/>
                <w:szCs w:val="28"/>
              </w:rPr>
              <w:t xml:space="preserve"> по результатам рассмотрения жалобы должны быть указаны: </w:t>
            </w:r>
          </w:p>
          <w:p w:rsidR="0066012D" w:rsidRPr="0088575F" w:rsidRDefault="0066012D" w:rsidP="007A4620">
            <w:pPr>
              <w:ind w:firstLine="425"/>
              <w:jc w:val="both"/>
              <w:rPr>
                <w:sz w:val="28"/>
                <w:szCs w:val="28"/>
              </w:rPr>
            </w:pPr>
            <w:r w:rsidRPr="0088575F">
              <w:rPr>
                <w:sz w:val="28"/>
                <w:szCs w:val="28"/>
              </w:rPr>
              <w:t xml:space="preserve"> 1) дата принятия решения; </w:t>
            </w:r>
          </w:p>
          <w:p w:rsidR="0066012D" w:rsidRPr="0088575F" w:rsidRDefault="0066012D" w:rsidP="007A4620">
            <w:pPr>
              <w:ind w:left="34" w:firstLine="425"/>
              <w:jc w:val="both"/>
              <w:rPr>
                <w:sz w:val="28"/>
                <w:szCs w:val="28"/>
              </w:rPr>
            </w:pPr>
            <w:r w:rsidRPr="0088575F">
              <w:rPr>
                <w:sz w:val="28"/>
                <w:szCs w:val="28"/>
              </w:rPr>
              <w:t xml:space="preserve">2) наименование </w:t>
            </w:r>
            <w:r w:rsidRPr="0088575F">
              <w:rPr>
                <w:b/>
                <w:sz w:val="28"/>
                <w:szCs w:val="28"/>
              </w:rPr>
              <w:t>уполномоченного органа, в который направлена жалоба</w:t>
            </w:r>
            <w:r w:rsidRPr="0088575F">
              <w:rPr>
                <w:sz w:val="28"/>
                <w:szCs w:val="28"/>
              </w:rPr>
              <w:t xml:space="preserve"> налогоплательщика (налогового агента); </w:t>
            </w:r>
          </w:p>
          <w:p w:rsidR="0066012D" w:rsidRPr="0088575F" w:rsidRDefault="0066012D" w:rsidP="007A4620">
            <w:pPr>
              <w:ind w:left="34" w:firstLine="425"/>
              <w:jc w:val="both"/>
              <w:rPr>
                <w:sz w:val="28"/>
                <w:szCs w:val="28"/>
              </w:rPr>
            </w:pPr>
            <w:r w:rsidRPr="0088575F">
              <w:rPr>
                <w:sz w:val="28"/>
                <w:szCs w:val="28"/>
              </w:rPr>
              <w:t xml:space="preserve">3) фамилия, имя, отчество (при его наличии) либо полное наименование налогоплательщика (налогового агента), подавшего жалобу; </w:t>
            </w:r>
          </w:p>
          <w:p w:rsidR="0066012D" w:rsidRPr="0088575F" w:rsidRDefault="0066012D" w:rsidP="007A4620">
            <w:pPr>
              <w:ind w:left="34" w:firstLine="425"/>
              <w:jc w:val="both"/>
              <w:rPr>
                <w:sz w:val="28"/>
                <w:szCs w:val="28"/>
              </w:rPr>
            </w:pPr>
            <w:r w:rsidRPr="0088575F">
              <w:rPr>
                <w:sz w:val="28"/>
                <w:szCs w:val="28"/>
              </w:rPr>
              <w:t xml:space="preserve">4) идентификационный номер </w:t>
            </w:r>
            <w:r w:rsidRPr="0088575F">
              <w:rPr>
                <w:b/>
                <w:sz w:val="28"/>
                <w:szCs w:val="28"/>
              </w:rPr>
              <w:t>налогоплательщика (налогового агента)</w:t>
            </w:r>
            <w:r w:rsidRPr="0088575F">
              <w:rPr>
                <w:sz w:val="28"/>
                <w:szCs w:val="28"/>
              </w:rPr>
              <w:t xml:space="preserve">; </w:t>
            </w:r>
          </w:p>
          <w:p w:rsidR="0066012D" w:rsidRPr="0088575F" w:rsidRDefault="0066012D" w:rsidP="007A4620">
            <w:pPr>
              <w:ind w:left="34" w:firstLine="425"/>
              <w:jc w:val="both"/>
              <w:rPr>
                <w:sz w:val="28"/>
                <w:szCs w:val="28"/>
              </w:rPr>
            </w:pPr>
            <w:r w:rsidRPr="0088575F">
              <w:rPr>
                <w:sz w:val="28"/>
                <w:szCs w:val="28"/>
              </w:rPr>
              <w:t xml:space="preserve">5) краткое содержание обжалуемого уведомления о результатах проверки; </w:t>
            </w:r>
          </w:p>
          <w:p w:rsidR="0066012D" w:rsidRPr="0088575F" w:rsidRDefault="0066012D" w:rsidP="007A4620">
            <w:pPr>
              <w:ind w:firstLine="425"/>
              <w:jc w:val="both"/>
              <w:rPr>
                <w:sz w:val="28"/>
                <w:szCs w:val="28"/>
              </w:rPr>
            </w:pPr>
            <w:r w:rsidRPr="0088575F">
              <w:rPr>
                <w:sz w:val="28"/>
                <w:szCs w:val="28"/>
              </w:rPr>
              <w:t xml:space="preserve">6) суть жалобы; </w:t>
            </w:r>
          </w:p>
          <w:p w:rsidR="0066012D" w:rsidRPr="0088575F" w:rsidRDefault="0066012D" w:rsidP="007A4620">
            <w:pPr>
              <w:ind w:left="34" w:firstLine="425"/>
              <w:jc w:val="both"/>
              <w:rPr>
                <w:sz w:val="28"/>
                <w:szCs w:val="28"/>
              </w:rPr>
            </w:pPr>
            <w:r w:rsidRPr="0088575F">
              <w:rPr>
                <w:sz w:val="28"/>
                <w:szCs w:val="28"/>
              </w:rPr>
              <w:t xml:space="preserve">7) обоснование со ссылкой на нормы </w:t>
            </w:r>
            <w:r w:rsidRPr="0088575F">
              <w:rPr>
                <w:b/>
                <w:sz w:val="28"/>
                <w:szCs w:val="28"/>
              </w:rPr>
              <w:t>международных договоров, ратифицированных Республикой Казахстан и (или)</w:t>
            </w:r>
            <w:r w:rsidRPr="0088575F">
              <w:rPr>
                <w:sz w:val="28"/>
                <w:szCs w:val="28"/>
              </w:rPr>
              <w:t xml:space="preserve"> законодательства Республики Казахстан, которыми </w:t>
            </w:r>
            <w:r w:rsidRPr="0088575F">
              <w:rPr>
                <w:b/>
                <w:sz w:val="28"/>
                <w:szCs w:val="28"/>
              </w:rPr>
              <w:t>Апелляционная комиссия</w:t>
            </w:r>
            <w:r w:rsidRPr="0088575F">
              <w:rPr>
                <w:sz w:val="28"/>
                <w:szCs w:val="28"/>
              </w:rPr>
              <w:t xml:space="preserve"> </w:t>
            </w:r>
            <w:r w:rsidRPr="0088575F">
              <w:rPr>
                <w:b/>
                <w:sz w:val="28"/>
                <w:szCs w:val="28"/>
              </w:rPr>
              <w:t>руководствовалась</w:t>
            </w:r>
            <w:r w:rsidRPr="0088575F">
              <w:rPr>
                <w:sz w:val="28"/>
                <w:szCs w:val="28"/>
              </w:rPr>
              <w:t xml:space="preserve"> при вынесении решения по жалобе.</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keepNext/>
              <w:ind w:left="165"/>
              <w:contextualSpacing/>
              <w:jc w:val="both"/>
              <w:rPr>
                <w:rStyle w:val="s1"/>
                <w:b w:val="0"/>
                <w:bCs w:val="0"/>
              </w:rPr>
            </w:pPr>
            <w:r w:rsidRPr="0088575F">
              <w:rPr>
                <w:rStyle w:val="s1"/>
                <w:b w:val="0"/>
                <w:bCs w:val="0"/>
              </w:rPr>
              <w:t>Уточняющие поправки.</w:t>
            </w:r>
          </w:p>
          <w:p w:rsidR="0066012D" w:rsidRPr="0088575F" w:rsidRDefault="0066012D" w:rsidP="007A4620">
            <w:pPr>
              <w:keepNext/>
              <w:ind w:left="165"/>
              <w:contextualSpacing/>
              <w:jc w:val="both"/>
              <w:rPr>
                <w:rStyle w:val="s1"/>
                <w:b w:val="0"/>
                <w:bCs w:val="0"/>
              </w:rPr>
            </w:pPr>
          </w:p>
          <w:p w:rsidR="0066012D" w:rsidRPr="0088575F" w:rsidRDefault="0066012D" w:rsidP="007A4620">
            <w:pPr>
              <w:keepNext/>
              <w:ind w:left="165"/>
              <w:contextualSpacing/>
              <w:jc w:val="both"/>
              <w:rPr>
                <w:rStyle w:val="s1"/>
                <w:b w:val="0"/>
                <w:bCs w:val="0"/>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 xml:space="preserve">Статья </w:t>
            </w:r>
            <w:r w:rsidRPr="0088575F">
              <w:rPr>
                <w:sz w:val="28"/>
                <w:szCs w:val="28"/>
              </w:rPr>
              <w:lastRenderedPageBreak/>
              <w:t>674</w:t>
            </w:r>
          </w:p>
        </w:tc>
        <w:tc>
          <w:tcPr>
            <w:tcW w:w="5386" w:type="dxa"/>
            <w:shd w:val="clear" w:color="auto" w:fill="auto"/>
          </w:tcPr>
          <w:p w:rsidR="0066012D" w:rsidRPr="0088575F" w:rsidRDefault="0066012D" w:rsidP="007A4620">
            <w:pPr>
              <w:ind w:firstLine="318"/>
              <w:contextualSpacing/>
              <w:jc w:val="both"/>
              <w:rPr>
                <w:sz w:val="28"/>
                <w:szCs w:val="28"/>
              </w:rPr>
            </w:pPr>
            <w:r w:rsidRPr="0088575F">
              <w:rPr>
                <w:b/>
                <w:sz w:val="28"/>
                <w:szCs w:val="28"/>
              </w:rPr>
              <w:lastRenderedPageBreak/>
              <w:t>Статья 674.</w:t>
            </w:r>
            <w:r w:rsidRPr="0088575F">
              <w:rPr>
                <w:sz w:val="28"/>
                <w:szCs w:val="28"/>
              </w:rPr>
              <w:t xml:space="preserve"> Последствия подачи </w:t>
            </w:r>
            <w:r w:rsidRPr="0088575F">
              <w:rPr>
                <w:sz w:val="28"/>
                <w:szCs w:val="28"/>
              </w:rPr>
              <w:lastRenderedPageBreak/>
              <w:t>жалобы в вышестоящий налоговый орган или суд</w:t>
            </w:r>
          </w:p>
          <w:p w:rsidR="0066012D" w:rsidRPr="0088575F" w:rsidRDefault="0066012D" w:rsidP="007A4620">
            <w:pPr>
              <w:ind w:firstLine="318"/>
              <w:contextualSpacing/>
              <w:jc w:val="both"/>
              <w:rPr>
                <w:sz w:val="28"/>
                <w:szCs w:val="28"/>
              </w:rPr>
            </w:pPr>
            <w:r w:rsidRPr="0088575F">
              <w:rPr>
                <w:sz w:val="28"/>
                <w:szCs w:val="28"/>
              </w:rPr>
              <w:t xml:space="preserve">Подача жалобы налогоплательщиком (налоговым агентом) в </w:t>
            </w:r>
            <w:r w:rsidRPr="0088575F">
              <w:rPr>
                <w:b/>
                <w:sz w:val="28"/>
                <w:szCs w:val="28"/>
              </w:rPr>
              <w:t>вышестоящий налоговый орган</w:t>
            </w:r>
            <w:r w:rsidRPr="0088575F">
              <w:rPr>
                <w:sz w:val="28"/>
                <w:szCs w:val="28"/>
              </w:rPr>
              <w:t xml:space="preserve"> или в суд приостанавливает исполнение уведомления о результатах проверки в обжалуемой части.</w:t>
            </w:r>
          </w:p>
          <w:p w:rsidR="0066012D" w:rsidRPr="0088575F" w:rsidRDefault="0066012D" w:rsidP="007A4620">
            <w:pPr>
              <w:ind w:firstLine="318"/>
              <w:contextualSpacing/>
              <w:jc w:val="both"/>
              <w:rPr>
                <w:sz w:val="28"/>
                <w:szCs w:val="28"/>
              </w:rPr>
            </w:pPr>
            <w:r w:rsidRPr="0088575F">
              <w:rPr>
                <w:sz w:val="28"/>
                <w:szCs w:val="28"/>
              </w:rPr>
              <w:t xml:space="preserve">При подаче жалобы в </w:t>
            </w:r>
            <w:r w:rsidRPr="0088575F">
              <w:rPr>
                <w:b/>
                <w:sz w:val="28"/>
                <w:szCs w:val="28"/>
              </w:rPr>
              <w:t>вышестоящий налоговый орган</w:t>
            </w:r>
            <w:r w:rsidRPr="0088575F">
              <w:rPr>
                <w:sz w:val="28"/>
                <w:szCs w:val="28"/>
              </w:rPr>
              <w:t xml:space="preserve"> исполнение уведомления о результатах проверки в обжалуемой части приостанавливается до вынесения </w:t>
            </w:r>
            <w:r w:rsidRPr="0088575F">
              <w:rPr>
                <w:b/>
                <w:sz w:val="28"/>
                <w:szCs w:val="28"/>
              </w:rPr>
              <w:t>письменного решения</w:t>
            </w:r>
            <w:r w:rsidRPr="0088575F">
              <w:rPr>
                <w:sz w:val="28"/>
                <w:szCs w:val="28"/>
              </w:rPr>
              <w:t xml:space="preserve"> </w:t>
            </w:r>
            <w:r w:rsidRPr="0088575F">
              <w:rPr>
                <w:b/>
                <w:sz w:val="28"/>
                <w:szCs w:val="28"/>
              </w:rPr>
              <w:t>вышестоящего налогового органа</w:t>
            </w:r>
            <w:r w:rsidRPr="0088575F">
              <w:rPr>
                <w:sz w:val="28"/>
                <w:szCs w:val="28"/>
              </w:rPr>
              <w:t>.</w:t>
            </w:r>
          </w:p>
          <w:p w:rsidR="0066012D" w:rsidRPr="0088575F" w:rsidRDefault="0066012D" w:rsidP="007A4620">
            <w:pPr>
              <w:ind w:firstLine="318"/>
              <w:contextualSpacing/>
              <w:jc w:val="both"/>
              <w:rPr>
                <w:b/>
                <w:sz w:val="28"/>
                <w:szCs w:val="28"/>
              </w:rPr>
            </w:pPr>
            <w:r w:rsidRPr="0088575F">
              <w:rPr>
                <w:b/>
                <w:sz w:val="28"/>
                <w:szCs w:val="28"/>
              </w:rPr>
              <w:t>По решениям вышестоящего налогового органа, к которым применим порядок пересмотра решения по результатам рассмотрения жалобы налогоплательщика (налогового агента), установленный главой 94 настоящего Кодекса, исполнение данного уведомления приостанавливается до истечения периода, указанного в пункте 1 статьи 677 настоящего Кодекса.</w:t>
            </w:r>
          </w:p>
          <w:p w:rsidR="0066012D" w:rsidRPr="0088575F" w:rsidRDefault="0066012D" w:rsidP="007A4620">
            <w:pPr>
              <w:ind w:firstLine="318"/>
              <w:contextualSpacing/>
              <w:jc w:val="both"/>
              <w:rPr>
                <w:sz w:val="28"/>
                <w:szCs w:val="28"/>
              </w:rPr>
            </w:pPr>
            <w:r w:rsidRPr="0088575F">
              <w:rPr>
                <w:sz w:val="28"/>
                <w:szCs w:val="28"/>
              </w:rPr>
              <w:t xml:space="preserve">В случае подачи налогоплательщиком (налоговым агентом) жалобы (заявления) в суд исполнение уведомления о результатах проверки в обжалуемой части приостанавливается со дня принятия </w:t>
            </w:r>
            <w:r w:rsidRPr="0088575F">
              <w:rPr>
                <w:sz w:val="28"/>
                <w:szCs w:val="28"/>
              </w:rPr>
              <w:lastRenderedPageBreak/>
              <w:t>судом жалобы (заявления) к производству до вступления в законную силу судебного акта.</w:t>
            </w:r>
          </w:p>
        </w:tc>
        <w:tc>
          <w:tcPr>
            <w:tcW w:w="5529" w:type="dxa"/>
            <w:shd w:val="clear" w:color="auto" w:fill="auto"/>
          </w:tcPr>
          <w:p w:rsidR="0066012D" w:rsidRPr="0088575F" w:rsidRDefault="0066012D" w:rsidP="007A4620">
            <w:pPr>
              <w:ind w:firstLine="459"/>
              <w:contextualSpacing/>
              <w:jc w:val="both"/>
              <w:rPr>
                <w:sz w:val="28"/>
                <w:szCs w:val="28"/>
              </w:rPr>
            </w:pPr>
            <w:r w:rsidRPr="0088575F">
              <w:rPr>
                <w:b/>
                <w:sz w:val="28"/>
                <w:szCs w:val="28"/>
              </w:rPr>
              <w:lastRenderedPageBreak/>
              <w:t>Статья 674.</w:t>
            </w:r>
            <w:r w:rsidRPr="0088575F">
              <w:rPr>
                <w:sz w:val="28"/>
                <w:szCs w:val="28"/>
              </w:rPr>
              <w:t xml:space="preserve"> Последствия подачи </w:t>
            </w:r>
            <w:r w:rsidRPr="0088575F">
              <w:rPr>
                <w:sz w:val="28"/>
                <w:szCs w:val="28"/>
              </w:rPr>
              <w:lastRenderedPageBreak/>
              <w:t xml:space="preserve">жалобы в </w:t>
            </w:r>
            <w:r w:rsidRPr="0088575F">
              <w:rPr>
                <w:b/>
                <w:sz w:val="28"/>
                <w:szCs w:val="28"/>
              </w:rPr>
              <w:t>уполномоченный орган</w:t>
            </w:r>
            <w:r w:rsidRPr="0088575F">
              <w:rPr>
                <w:sz w:val="28"/>
                <w:szCs w:val="28"/>
              </w:rPr>
              <w:t xml:space="preserve"> или суд</w:t>
            </w:r>
          </w:p>
          <w:p w:rsidR="0066012D" w:rsidRPr="0088575F" w:rsidRDefault="0066012D" w:rsidP="007A4620">
            <w:pPr>
              <w:ind w:firstLine="459"/>
              <w:contextualSpacing/>
              <w:jc w:val="both"/>
              <w:rPr>
                <w:sz w:val="28"/>
                <w:szCs w:val="28"/>
              </w:rPr>
            </w:pPr>
            <w:r w:rsidRPr="0088575F">
              <w:rPr>
                <w:sz w:val="28"/>
                <w:szCs w:val="28"/>
              </w:rPr>
              <w:t xml:space="preserve">Подача жалобы налогоплательщиком (налоговым агентом) в </w:t>
            </w:r>
            <w:r w:rsidRPr="0088575F">
              <w:rPr>
                <w:b/>
                <w:sz w:val="28"/>
                <w:szCs w:val="28"/>
              </w:rPr>
              <w:t>уполномоченный орган</w:t>
            </w:r>
            <w:r w:rsidRPr="0088575F">
              <w:rPr>
                <w:sz w:val="28"/>
                <w:szCs w:val="28"/>
              </w:rPr>
              <w:t xml:space="preserve"> или в суд приостанавливает исполнение уведомления о результатах проверки в обжалуемой части.</w:t>
            </w:r>
          </w:p>
          <w:p w:rsidR="0066012D" w:rsidRPr="0088575F" w:rsidRDefault="0066012D" w:rsidP="007A4620">
            <w:pPr>
              <w:ind w:firstLine="459"/>
              <w:contextualSpacing/>
              <w:jc w:val="both"/>
              <w:rPr>
                <w:sz w:val="28"/>
                <w:szCs w:val="28"/>
              </w:rPr>
            </w:pPr>
            <w:r w:rsidRPr="0088575F">
              <w:rPr>
                <w:sz w:val="28"/>
                <w:szCs w:val="28"/>
              </w:rPr>
              <w:t xml:space="preserve">При подаче жалобы в </w:t>
            </w:r>
            <w:r w:rsidRPr="0088575F">
              <w:rPr>
                <w:b/>
                <w:sz w:val="28"/>
                <w:szCs w:val="28"/>
              </w:rPr>
              <w:t>уполномоченный орган</w:t>
            </w:r>
            <w:r w:rsidRPr="0088575F">
              <w:rPr>
                <w:sz w:val="28"/>
                <w:szCs w:val="28"/>
              </w:rPr>
              <w:t xml:space="preserve"> исполнение уведомления о результатах проверки в обжалуемой части приостанавливается до вынесения решения </w:t>
            </w:r>
            <w:r w:rsidRPr="0088575F">
              <w:rPr>
                <w:b/>
                <w:sz w:val="28"/>
                <w:szCs w:val="28"/>
              </w:rPr>
              <w:t>по жалобе</w:t>
            </w:r>
            <w:r w:rsidRPr="0088575F">
              <w:rPr>
                <w:sz w:val="28"/>
                <w:szCs w:val="28"/>
              </w:rPr>
              <w:t>.</w:t>
            </w: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p>
          <w:p w:rsidR="0066012D" w:rsidRPr="0088575F" w:rsidRDefault="0066012D" w:rsidP="007A4620">
            <w:pPr>
              <w:ind w:firstLine="459"/>
              <w:contextualSpacing/>
              <w:jc w:val="both"/>
              <w:rPr>
                <w:sz w:val="28"/>
                <w:szCs w:val="28"/>
              </w:rPr>
            </w:pPr>
            <w:r w:rsidRPr="0088575F">
              <w:rPr>
                <w:sz w:val="28"/>
                <w:szCs w:val="28"/>
              </w:rPr>
              <w:t xml:space="preserve">В случае подачи налогоплательщиком (налоговым агентом) жалобы (заявления) в суд исполнение уведомления о результатах проверки в обжалуемой части приостанавливается со дня принятия судом </w:t>
            </w:r>
            <w:r w:rsidRPr="0088575F">
              <w:rPr>
                <w:sz w:val="28"/>
                <w:szCs w:val="28"/>
              </w:rPr>
              <w:lastRenderedPageBreak/>
              <w:t>жалобы (заявления) к производству до вступления в законную силу судебного акта.</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w:t>
            </w:r>
            <w:r w:rsidRPr="0088575F">
              <w:rPr>
                <w:b/>
                <w:sz w:val="28"/>
                <w:szCs w:val="28"/>
              </w:rPr>
              <w:lastRenderedPageBreak/>
              <w:t xml:space="preserve">действие с 01.07.2017 г. </w:t>
            </w:r>
          </w:p>
          <w:p w:rsidR="0066012D" w:rsidRPr="0088575F" w:rsidRDefault="0066012D" w:rsidP="007A4620">
            <w:pPr>
              <w:ind w:firstLine="176"/>
              <w:contextualSpacing/>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675</w:t>
            </w:r>
          </w:p>
        </w:tc>
        <w:tc>
          <w:tcPr>
            <w:tcW w:w="5386" w:type="dxa"/>
            <w:shd w:val="clear" w:color="auto" w:fill="auto"/>
          </w:tcPr>
          <w:p w:rsidR="0066012D" w:rsidRPr="0088575F" w:rsidRDefault="0066012D" w:rsidP="007A4620">
            <w:pPr>
              <w:ind w:firstLine="318"/>
              <w:jc w:val="both"/>
              <w:rPr>
                <w:sz w:val="28"/>
                <w:szCs w:val="28"/>
              </w:rPr>
            </w:pPr>
            <w:r w:rsidRPr="0088575F">
              <w:rPr>
                <w:b/>
                <w:sz w:val="28"/>
                <w:szCs w:val="28"/>
              </w:rPr>
              <w:t>Статья 675.</w:t>
            </w:r>
            <w:r w:rsidRPr="0088575F">
              <w:rPr>
                <w:sz w:val="28"/>
                <w:szCs w:val="28"/>
              </w:rPr>
              <w:t xml:space="preserve"> Порядок назначения и проведения тематической проверки </w:t>
            </w:r>
          </w:p>
          <w:p w:rsidR="0066012D" w:rsidRPr="0088575F" w:rsidRDefault="0066012D" w:rsidP="007A4620">
            <w:pPr>
              <w:ind w:firstLine="318"/>
              <w:jc w:val="both"/>
              <w:rPr>
                <w:sz w:val="28"/>
                <w:szCs w:val="28"/>
              </w:rPr>
            </w:pPr>
            <w:r w:rsidRPr="0088575F">
              <w:rPr>
                <w:sz w:val="28"/>
                <w:szCs w:val="28"/>
              </w:rPr>
              <w:t xml:space="preserve">1. </w:t>
            </w:r>
            <w:r w:rsidRPr="0088575F">
              <w:rPr>
                <w:b/>
                <w:sz w:val="28"/>
                <w:szCs w:val="28"/>
              </w:rPr>
              <w:t>Вышестоящий налоговый орган</w:t>
            </w:r>
            <w:r w:rsidRPr="0088575F">
              <w:rPr>
                <w:sz w:val="28"/>
                <w:szCs w:val="28"/>
              </w:rPr>
              <w:t xml:space="preserve"> при рассмотрении жалобы налогоплательщика (налогового агента) в случае необходимости вправе назначить тематическую проверку. </w:t>
            </w:r>
          </w:p>
          <w:p w:rsidR="0066012D" w:rsidRPr="0088575F" w:rsidRDefault="0066012D" w:rsidP="007A4620">
            <w:pPr>
              <w:ind w:firstLine="318"/>
              <w:jc w:val="both"/>
              <w:rPr>
                <w:sz w:val="28"/>
                <w:szCs w:val="28"/>
              </w:rPr>
            </w:pPr>
            <w:r w:rsidRPr="0088575F">
              <w:rPr>
                <w:sz w:val="28"/>
                <w:szCs w:val="28"/>
              </w:rPr>
              <w:t xml:space="preserve">2. Документ о назначении тематической проверки </w:t>
            </w:r>
            <w:r w:rsidRPr="0088575F">
              <w:rPr>
                <w:b/>
                <w:sz w:val="28"/>
                <w:szCs w:val="28"/>
              </w:rPr>
              <w:t>вышестоящим  налоговым органом</w:t>
            </w:r>
            <w:r w:rsidRPr="0088575F">
              <w:rPr>
                <w:sz w:val="28"/>
                <w:szCs w:val="28"/>
              </w:rPr>
              <w:t xml:space="preserve"> оформляется в письменной форме с указанием вопросов, подлежащих проверке. </w:t>
            </w:r>
          </w:p>
          <w:p w:rsidR="0066012D" w:rsidRPr="0088575F" w:rsidRDefault="0066012D" w:rsidP="007A4620">
            <w:pPr>
              <w:ind w:firstLine="318"/>
              <w:jc w:val="both"/>
              <w:rPr>
                <w:sz w:val="28"/>
                <w:szCs w:val="28"/>
              </w:rPr>
            </w:pPr>
            <w:r w:rsidRPr="0088575F">
              <w:rPr>
                <w:sz w:val="28"/>
                <w:szCs w:val="28"/>
              </w:rPr>
              <w:t xml:space="preserve">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уполномоченным органом. </w:t>
            </w:r>
          </w:p>
          <w:p w:rsidR="0066012D" w:rsidRPr="0088575F" w:rsidRDefault="0066012D" w:rsidP="007A4620">
            <w:pPr>
              <w:ind w:firstLine="318"/>
              <w:jc w:val="both"/>
              <w:rPr>
                <w:sz w:val="28"/>
                <w:szCs w:val="28"/>
              </w:rPr>
            </w:pPr>
            <w:r w:rsidRPr="0088575F">
              <w:rPr>
                <w:sz w:val="28"/>
                <w:szCs w:val="28"/>
              </w:rPr>
              <w:t xml:space="preserve">3. Тематическая проверка проводится в порядке и сроки, которые установлены настоящим Кодексом. При этом тематическая проверка должна быть начата не позднее </w:t>
            </w:r>
            <w:r w:rsidRPr="0088575F">
              <w:rPr>
                <w:b/>
                <w:sz w:val="28"/>
                <w:szCs w:val="28"/>
              </w:rPr>
              <w:t>пяти</w:t>
            </w:r>
            <w:r w:rsidRPr="0088575F">
              <w:rPr>
                <w:sz w:val="28"/>
                <w:szCs w:val="28"/>
              </w:rPr>
              <w:t xml:space="preserve"> рабочих дней с даты получения налоговым органом документа </w:t>
            </w:r>
            <w:r w:rsidRPr="0088575F">
              <w:rPr>
                <w:b/>
                <w:sz w:val="28"/>
                <w:szCs w:val="28"/>
              </w:rPr>
              <w:t xml:space="preserve">вышестоящего налогового </w:t>
            </w:r>
            <w:r w:rsidRPr="0088575F">
              <w:rPr>
                <w:b/>
                <w:sz w:val="28"/>
                <w:szCs w:val="28"/>
              </w:rPr>
              <w:lastRenderedPageBreak/>
              <w:t>органа</w:t>
            </w:r>
            <w:r w:rsidRPr="0088575F">
              <w:rPr>
                <w:sz w:val="28"/>
                <w:szCs w:val="28"/>
              </w:rPr>
              <w:t xml:space="preserve"> о проведении такой проверки. </w:t>
            </w:r>
          </w:p>
          <w:p w:rsidR="0066012D" w:rsidRPr="0088575F" w:rsidRDefault="0066012D" w:rsidP="007A4620">
            <w:pPr>
              <w:ind w:firstLine="318"/>
              <w:jc w:val="both"/>
              <w:rPr>
                <w:sz w:val="28"/>
                <w:szCs w:val="28"/>
              </w:rPr>
            </w:pPr>
            <w:r w:rsidRPr="0088575F">
              <w:rPr>
                <w:sz w:val="28"/>
                <w:szCs w:val="28"/>
              </w:rPr>
              <w:t xml:space="preserve">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w:t>
            </w:r>
            <w:r w:rsidRPr="0088575F">
              <w:rPr>
                <w:b/>
                <w:sz w:val="28"/>
                <w:szCs w:val="28"/>
              </w:rPr>
              <w:t>вышестоящий налоговый орган</w:t>
            </w:r>
            <w:r w:rsidRPr="0088575F">
              <w:rPr>
                <w:sz w:val="28"/>
                <w:szCs w:val="28"/>
              </w:rPr>
              <w:t xml:space="preserve"> вправе назначить ее повторно. </w:t>
            </w:r>
          </w:p>
          <w:p w:rsidR="0066012D" w:rsidRPr="0088575F" w:rsidRDefault="0066012D" w:rsidP="007A4620">
            <w:pPr>
              <w:ind w:firstLine="318"/>
              <w:jc w:val="both"/>
              <w:rPr>
                <w:sz w:val="28"/>
                <w:szCs w:val="28"/>
              </w:rPr>
            </w:pPr>
            <w:r w:rsidRPr="0088575F">
              <w:rPr>
                <w:sz w:val="28"/>
                <w:szCs w:val="28"/>
              </w:rPr>
              <w:t xml:space="preserve">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w:t>
            </w:r>
            <w:r w:rsidRPr="0088575F">
              <w:rPr>
                <w:b/>
                <w:sz w:val="28"/>
                <w:szCs w:val="28"/>
              </w:rPr>
              <w:t>вышестоящего налогового органа</w:t>
            </w:r>
            <w:r w:rsidRPr="0088575F">
              <w:rPr>
                <w:sz w:val="28"/>
                <w:szCs w:val="28"/>
              </w:rPr>
              <w:t xml:space="preserve"> с результатами таких проверок </w:t>
            </w:r>
            <w:r w:rsidRPr="0088575F">
              <w:rPr>
                <w:b/>
                <w:sz w:val="28"/>
                <w:szCs w:val="28"/>
              </w:rPr>
              <w:t>он</w:t>
            </w:r>
            <w:r w:rsidRPr="0088575F">
              <w:rPr>
                <w:sz w:val="28"/>
                <w:szCs w:val="28"/>
              </w:rPr>
              <w:t xml:space="preserve"> вправе не учитывать их при принятии решения по жалобе, однако такое несогласие должно быть мотивированным.</w:t>
            </w:r>
          </w:p>
        </w:tc>
        <w:tc>
          <w:tcPr>
            <w:tcW w:w="5529" w:type="dxa"/>
            <w:shd w:val="clear" w:color="auto" w:fill="auto"/>
          </w:tcPr>
          <w:p w:rsidR="0066012D" w:rsidRPr="0088575F" w:rsidRDefault="0066012D" w:rsidP="007A4620">
            <w:pPr>
              <w:ind w:firstLine="400"/>
              <w:jc w:val="both"/>
              <w:rPr>
                <w:sz w:val="28"/>
                <w:szCs w:val="28"/>
              </w:rPr>
            </w:pPr>
            <w:r w:rsidRPr="0088575F">
              <w:rPr>
                <w:b/>
                <w:sz w:val="28"/>
                <w:szCs w:val="28"/>
              </w:rPr>
              <w:lastRenderedPageBreak/>
              <w:t>Статья 675.</w:t>
            </w:r>
            <w:r w:rsidRPr="0088575F">
              <w:rPr>
                <w:sz w:val="28"/>
                <w:szCs w:val="28"/>
              </w:rPr>
              <w:t xml:space="preserve"> Порядок назначения и проведения тематической проверки </w:t>
            </w:r>
          </w:p>
          <w:p w:rsidR="0066012D" w:rsidRPr="0088575F" w:rsidRDefault="0066012D" w:rsidP="007A4620">
            <w:pPr>
              <w:ind w:firstLine="400"/>
              <w:jc w:val="both"/>
              <w:rPr>
                <w:sz w:val="28"/>
                <w:szCs w:val="28"/>
              </w:rPr>
            </w:pPr>
            <w:r w:rsidRPr="0088575F">
              <w:rPr>
                <w:sz w:val="28"/>
                <w:szCs w:val="28"/>
              </w:rPr>
              <w:t xml:space="preserve">1. </w:t>
            </w:r>
            <w:r w:rsidRPr="0088575F">
              <w:rPr>
                <w:b/>
                <w:sz w:val="28"/>
                <w:szCs w:val="28"/>
              </w:rPr>
              <w:t>Апелляционная комиссия</w:t>
            </w:r>
            <w:r w:rsidRPr="0088575F">
              <w:rPr>
                <w:sz w:val="28"/>
                <w:szCs w:val="28"/>
              </w:rPr>
              <w:t xml:space="preserve"> при рассмотрении жалобы налогоплательщика (налогового агента) в случае необходимости вправе назначить тематическую проверку. </w:t>
            </w:r>
          </w:p>
          <w:p w:rsidR="0066012D" w:rsidRPr="0088575F" w:rsidRDefault="0066012D" w:rsidP="007A4620">
            <w:pPr>
              <w:ind w:firstLine="400"/>
              <w:jc w:val="both"/>
              <w:rPr>
                <w:sz w:val="28"/>
                <w:szCs w:val="28"/>
              </w:rPr>
            </w:pPr>
            <w:r w:rsidRPr="0088575F">
              <w:rPr>
                <w:sz w:val="28"/>
                <w:szCs w:val="28"/>
              </w:rPr>
              <w:t xml:space="preserve">2. Документ о назначении тематической проверки оформляется в письменной форме с указанием вопросов, подлежащих проверке. </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 xml:space="preserve">При этом проведение тематической проверки не может быть поручено налоговому органу, проводившему налоговую проверку, результаты которой обжалуются, за исключением случая, когда обжалуемая налоговая проверка была проведена вышестоящим налоговым органом. </w:t>
            </w:r>
          </w:p>
          <w:p w:rsidR="0066012D" w:rsidRPr="0088575F" w:rsidRDefault="0066012D" w:rsidP="007A4620">
            <w:pPr>
              <w:ind w:firstLine="400"/>
              <w:jc w:val="both"/>
              <w:rPr>
                <w:sz w:val="28"/>
                <w:szCs w:val="28"/>
              </w:rPr>
            </w:pPr>
            <w:r w:rsidRPr="0088575F">
              <w:rPr>
                <w:sz w:val="28"/>
                <w:szCs w:val="28"/>
              </w:rPr>
              <w:t>3. Тематическая проверка проводится в порядке и сроки, которые установлены настоящим Кодексом. При этом тематическая проверка должна быть начата не позднее</w:t>
            </w:r>
            <w:r w:rsidRPr="0088575F">
              <w:rPr>
                <w:b/>
                <w:sz w:val="28"/>
                <w:szCs w:val="28"/>
              </w:rPr>
              <w:t xml:space="preserve"> десяти</w:t>
            </w:r>
            <w:r w:rsidRPr="0088575F">
              <w:rPr>
                <w:sz w:val="28"/>
                <w:szCs w:val="28"/>
              </w:rPr>
              <w:t xml:space="preserve"> рабочих дней с даты получения налоговым органом документа о проведении такой проверки. </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 xml:space="preserve">4. При недостаточной ясности или полноте данных, а также возникновении новых вопросов в отношении ранее проверенных в ходе тематической проверки обстоятельств и документов </w:t>
            </w:r>
            <w:r w:rsidRPr="0088575F">
              <w:rPr>
                <w:b/>
                <w:sz w:val="28"/>
                <w:szCs w:val="28"/>
              </w:rPr>
              <w:t xml:space="preserve">Апелляционная комиссия </w:t>
            </w:r>
            <w:r w:rsidRPr="0088575F">
              <w:rPr>
                <w:sz w:val="28"/>
                <w:szCs w:val="28"/>
              </w:rPr>
              <w:t xml:space="preserve">вправе назначить ее повторно. </w:t>
            </w:r>
          </w:p>
          <w:p w:rsidR="0066012D" w:rsidRPr="0088575F" w:rsidRDefault="0066012D" w:rsidP="007A4620">
            <w:pPr>
              <w:ind w:firstLine="400"/>
              <w:jc w:val="both"/>
              <w:rPr>
                <w:b/>
                <w:sz w:val="28"/>
                <w:szCs w:val="28"/>
              </w:rPr>
            </w:pPr>
            <w:r w:rsidRPr="0088575F">
              <w:rPr>
                <w:sz w:val="28"/>
                <w:szCs w:val="28"/>
              </w:rPr>
              <w:t xml:space="preserve">5. Решение по результатам рассмотрения жалобы выносится с учетом результатов тематической и (или) повторной тематической проверок. При этом в случае несогласия </w:t>
            </w:r>
            <w:r w:rsidRPr="0088575F">
              <w:rPr>
                <w:b/>
                <w:sz w:val="28"/>
                <w:szCs w:val="28"/>
              </w:rPr>
              <w:t>Апелляционной комиссии</w:t>
            </w:r>
            <w:r w:rsidRPr="0088575F">
              <w:rPr>
                <w:sz w:val="28"/>
                <w:szCs w:val="28"/>
              </w:rPr>
              <w:t xml:space="preserve"> с результатами таких проверок </w:t>
            </w:r>
            <w:r w:rsidRPr="0088575F">
              <w:rPr>
                <w:b/>
                <w:sz w:val="28"/>
                <w:szCs w:val="28"/>
              </w:rPr>
              <w:t>она</w:t>
            </w:r>
            <w:r w:rsidRPr="0088575F">
              <w:rPr>
                <w:sz w:val="28"/>
                <w:szCs w:val="28"/>
              </w:rPr>
              <w:t xml:space="preserve"> вправе не учитывать их при принятии решения по жалобе, однако такое несогласие должно быть мотивированным.</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tabs>
                <w:tab w:val="left" w:pos="5103"/>
              </w:tabs>
              <w:jc w:val="both"/>
              <w:rPr>
                <w:bCs/>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p w:rsidR="0066012D" w:rsidRPr="0088575F" w:rsidRDefault="0066012D" w:rsidP="007A4620">
            <w:pPr>
              <w:tabs>
                <w:tab w:val="left" w:pos="5103"/>
              </w:tabs>
              <w:jc w:val="both"/>
              <w:rPr>
                <w:bCs/>
                <w:sz w:val="28"/>
                <w:szCs w:val="28"/>
              </w:rPr>
            </w:pPr>
          </w:p>
          <w:p w:rsidR="0066012D" w:rsidRPr="0088575F" w:rsidRDefault="0066012D" w:rsidP="007A4620">
            <w:pPr>
              <w:tabs>
                <w:tab w:val="left" w:pos="5103"/>
              </w:tabs>
              <w:jc w:val="both"/>
              <w:rPr>
                <w:sz w:val="28"/>
                <w:szCs w:val="28"/>
              </w:rPr>
            </w:pPr>
            <w:r w:rsidRPr="0088575F">
              <w:rPr>
                <w:bCs/>
                <w:sz w:val="28"/>
                <w:szCs w:val="28"/>
              </w:rPr>
              <w:t>Увеличен период на проведение организационных мероприятий до начала проверки в связи с увеличением ступеней (МФ-КГД-ДГД)</w:t>
            </w:r>
            <w:r w:rsidRPr="0088575F">
              <w:rPr>
                <w:sz w:val="28"/>
                <w:szCs w:val="28"/>
              </w:rPr>
              <w:tab/>
              <w:t>Внесено уточнение, предусматривающее вынесение решений апелляционной комиссией.</w:t>
            </w:r>
            <w:r w:rsidRPr="0088575F">
              <w:rPr>
                <w:sz w:val="28"/>
                <w:szCs w:val="28"/>
              </w:rPr>
              <w:tab/>
              <w:t>Внесено уточнение, предусматривающее вынесение решений апелляционной комиссией.</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6"/>
              <w:ind w:firstLine="272"/>
              <w:jc w:val="both"/>
              <w:rPr>
                <w:rStyle w:val="s1"/>
                <w:b w:val="0"/>
                <w:bCs w:val="0"/>
              </w:rPr>
            </w:pPr>
            <w:r w:rsidRPr="0088575F">
              <w:rPr>
                <w:rStyle w:val="s1"/>
                <w:b w:val="0"/>
                <w:bCs w:val="0"/>
              </w:rPr>
              <w:t>Глава 94</w:t>
            </w:r>
          </w:p>
        </w:tc>
        <w:tc>
          <w:tcPr>
            <w:tcW w:w="5386" w:type="dxa"/>
            <w:shd w:val="clear" w:color="auto" w:fill="auto"/>
          </w:tcPr>
          <w:p w:rsidR="0066012D" w:rsidRPr="0088575F" w:rsidRDefault="0066012D" w:rsidP="007A4620">
            <w:pPr>
              <w:ind w:firstLine="318"/>
              <w:jc w:val="both"/>
              <w:rPr>
                <w:rStyle w:val="s1"/>
                <w:bCs w:val="0"/>
              </w:rPr>
            </w:pPr>
            <w:r w:rsidRPr="0088575F">
              <w:rPr>
                <w:rStyle w:val="s1"/>
                <w:bCs w:val="0"/>
              </w:rPr>
              <w:t>Глава 94. ПОРЯДОК ПЕРЕСМОТРА РЕШЕНИЯ ПО РЕЗУЛЬТАТАМ  РАССМОТРЕНИЯ ЖАЛОБЫ НАЛОГОПЛАТЕЛЬЩИКА (НАЛОГОВОГО АГЕНТА)</w:t>
            </w:r>
          </w:p>
        </w:tc>
        <w:tc>
          <w:tcPr>
            <w:tcW w:w="5529" w:type="dxa"/>
            <w:shd w:val="clear" w:color="auto" w:fill="auto"/>
          </w:tcPr>
          <w:p w:rsidR="0066012D" w:rsidRPr="0088575F" w:rsidRDefault="0066012D" w:rsidP="007A4620">
            <w:pPr>
              <w:ind w:firstLine="400"/>
              <w:jc w:val="both"/>
              <w:rPr>
                <w:b/>
                <w:sz w:val="28"/>
                <w:szCs w:val="28"/>
              </w:rPr>
            </w:pPr>
            <w:r w:rsidRPr="0088575F">
              <w:rPr>
                <w:b/>
                <w:sz w:val="28"/>
                <w:szCs w:val="28"/>
              </w:rPr>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keepNext/>
              <w:ind w:firstLine="392"/>
              <w:contextualSpacing/>
              <w:jc w:val="both"/>
              <w:rPr>
                <w:rStyle w:val="s1"/>
                <w:b w:val="0"/>
                <w:bCs w:val="0"/>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Статья 676</w:t>
            </w:r>
          </w:p>
        </w:tc>
        <w:tc>
          <w:tcPr>
            <w:tcW w:w="5386" w:type="dxa"/>
            <w:shd w:val="clear" w:color="auto" w:fill="auto"/>
          </w:tcPr>
          <w:p w:rsidR="0066012D" w:rsidRPr="0088575F" w:rsidRDefault="0066012D" w:rsidP="007A4620">
            <w:pPr>
              <w:ind w:firstLine="318"/>
              <w:jc w:val="both"/>
              <w:rPr>
                <w:b/>
                <w:sz w:val="28"/>
                <w:szCs w:val="28"/>
              </w:rPr>
            </w:pPr>
            <w:r w:rsidRPr="0088575F">
              <w:rPr>
                <w:b/>
                <w:sz w:val="28"/>
                <w:szCs w:val="28"/>
              </w:rPr>
              <w:t xml:space="preserve">Статья 676. Орган, осуществляющий пересмотр                      решения по результатам рассмотрения                      жалобы налогоплательщика (налогового                      агента) </w:t>
            </w:r>
          </w:p>
          <w:p w:rsidR="0066012D" w:rsidRPr="0088575F" w:rsidRDefault="0066012D" w:rsidP="007A4620">
            <w:pPr>
              <w:ind w:firstLine="318"/>
              <w:jc w:val="both"/>
              <w:rPr>
                <w:rFonts w:eastAsia="Calibri"/>
                <w:sz w:val="28"/>
                <w:szCs w:val="28"/>
                <w:lang w:eastAsia="en-US"/>
              </w:rPr>
            </w:pPr>
            <w:r w:rsidRPr="0088575F">
              <w:rPr>
                <w:b/>
                <w:sz w:val="28"/>
                <w:szCs w:val="28"/>
              </w:rPr>
              <w:t xml:space="preserve">В соответствии с положениями, предусмотренными настоящим </w:t>
            </w:r>
            <w:r w:rsidRPr="0088575F">
              <w:rPr>
                <w:b/>
                <w:sz w:val="28"/>
                <w:szCs w:val="28"/>
              </w:rPr>
              <w:lastRenderedPageBreak/>
              <w:t>Кодексом, пересмотр решения по результатам рассмотрения жалобы налогоплательщика (налогового агента) на уведомление о результатах</w:t>
            </w:r>
            <w:r w:rsidRPr="0088575F">
              <w:rPr>
                <w:rFonts w:eastAsia="Calibri"/>
                <w:b/>
                <w:sz w:val="28"/>
                <w:szCs w:val="28"/>
                <w:lang w:eastAsia="en-US"/>
              </w:rPr>
              <w:t xml:space="preserve"> проверки производится уполномоченным органом.</w:t>
            </w:r>
          </w:p>
        </w:tc>
        <w:tc>
          <w:tcPr>
            <w:tcW w:w="5529" w:type="dxa"/>
            <w:shd w:val="clear" w:color="auto" w:fill="auto"/>
          </w:tcPr>
          <w:p w:rsidR="0066012D" w:rsidRPr="0088575F" w:rsidRDefault="0066012D" w:rsidP="007A4620">
            <w:pPr>
              <w:ind w:firstLine="400"/>
              <w:contextualSpacing/>
              <w:jc w:val="both"/>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pStyle w:val="11"/>
              <w:rPr>
                <w:sz w:val="28"/>
                <w:szCs w:val="28"/>
              </w:rPr>
            </w:pPr>
            <w:r w:rsidRPr="0088575F">
              <w:rPr>
                <w:bCs/>
                <w:sz w:val="28"/>
                <w:szCs w:val="28"/>
              </w:rPr>
              <w:t xml:space="preserve">В соответствии с протоколом совещания КПМ №20-5/И-368 от </w:t>
            </w:r>
            <w:r w:rsidRPr="0088575F">
              <w:rPr>
                <w:bCs/>
                <w:sz w:val="28"/>
                <w:szCs w:val="28"/>
              </w:rPr>
              <w:lastRenderedPageBreak/>
              <w:t>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677</w:t>
            </w:r>
          </w:p>
        </w:tc>
        <w:tc>
          <w:tcPr>
            <w:tcW w:w="5386" w:type="dxa"/>
            <w:shd w:val="clear" w:color="auto" w:fill="auto"/>
          </w:tcPr>
          <w:p w:rsidR="0066012D" w:rsidRPr="0088575F" w:rsidRDefault="0066012D" w:rsidP="007A4620">
            <w:pPr>
              <w:ind w:firstLine="318"/>
              <w:jc w:val="both"/>
              <w:rPr>
                <w:b/>
                <w:sz w:val="28"/>
                <w:szCs w:val="28"/>
              </w:rPr>
            </w:pPr>
            <w:r w:rsidRPr="0088575F">
              <w:rPr>
                <w:b/>
                <w:sz w:val="28"/>
                <w:szCs w:val="28"/>
              </w:rPr>
              <w:t xml:space="preserve">Статья 677. Порядок подачи жалобы в уполномоченный                      орган </w:t>
            </w:r>
          </w:p>
          <w:p w:rsidR="0066012D" w:rsidRPr="0088575F" w:rsidRDefault="0066012D" w:rsidP="007A4620">
            <w:pPr>
              <w:ind w:firstLine="318"/>
              <w:jc w:val="both"/>
              <w:rPr>
                <w:b/>
                <w:sz w:val="28"/>
                <w:szCs w:val="28"/>
              </w:rPr>
            </w:pPr>
            <w:r w:rsidRPr="0088575F">
              <w:rPr>
                <w:b/>
                <w:sz w:val="28"/>
                <w:szCs w:val="28"/>
              </w:rPr>
              <w:t>1. Жалоба в уполномоченный орган подается в течение тридцати рабочих дней с даты, следующей за датой получения налогоплательщиком (налоговым агентом) решения по результатам рассмотрения жалобы либо при отсутствии решения вышестоящего налогового органа по истечении срока, указанного в пункте 1 статьи 670 настоящего Кодекса.</w:t>
            </w:r>
          </w:p>
          <w:p w:rsidR="0066012D" w:rsidRPr="0088575F" w:rsidRDefault="0066012D" w:rsidP="007A4620">
            <w:pPr>
              <w:ind w:firstLine="318"/>
              <w:jc w:val="both"/>
              <w:rPr>
                <w:b/>
                <w:sz w:val="28"/>
                <w:szCs w:val="28"/>
              </w:rPr>
            </w:pPr>
            <w:r w:rsidRPr="0088575F">
              <w:rPr>
                <w:b/>
                <w:sz w:val="28"/>
                <w:szCs w:val="28"/>
              </w:rPr>
              <w:t>При этом копия жалобы должна быть направлена налогоплательщиком (налоговым агентом) в вышестоящий орган налоговой службы, рассматривавший жалобу налогоплательщика.</w:t>
            </w:r>
          </w:p>
          <w:p w:rsidR="0066012D" w:rsidRPr="0088575F" w:rsidRDefault="0066012D" w:rsidP="007A4620">
            <w:pPr>
              <w:ind w:firstLine="318"/>
              <w:jc w:val="both"/>
              <w:rPr>
                <w:b/>
                <w:sz w:val="28"/>
                <w:szCs w:val="28"/>
              </w:rPr>
            </w:pPr>
            <w:r w:rsidRPr="0088575F">
              <w:rPr>
                <w:b/>
                <w:sz w:val="28"/>
                <w:szCs w:val="28"/>
              </w:rPr>
              <w:t xml:space="preserve">Датой получения налогоплательщиком (налоговым агентом) решения вышестоящего налогового органа по результатам </w:t>
            </w:r>
            <w:r w:rsidRPr="0088575F">
              <w:rPr>
                <w:b/>
                <w:sz w:val="28"/>
                <w:szCs w:val="28"/>
              </w:rPr>
              <w:lastRenderedPageBreak/>
              <w:t>рассмотрения жалобы является дата его вручения налогоплательщику (налоговому агенту) под роспись или дата отметки налогоплательщика (налогового агента) в уведомлении почтовой или иной организации связи при направлении по почте заказным письмом.</w:t>
            </w:r>
          </w:p>
          <w:p w:rsidR="0066012D" w:rsidRPr="0088575F" w:rsidRDefault="0066012D" w:rsidP="007A4620">
            <w:pPr>
              <w:ind w:firstLine="318"/>
              <w:jc w:val="both"/>
              <w:rPr>
                <w:b/>
                <w:sz w:val="28"/>
                <w:szCs w:val="28"/>
              </w:rPr>
            </w:pPr>
            <w:r w:rsidRPr="0088575F">
              <w:rPr>
                <w:b/>
                <w:sz w:val="28"/>
                <w:szCs w:val="28"/>
              </w:rPr>
              <w:t>Датой подачи жалобы в уполномоченный орган в зависимости от способа подачи являются:</w:t>
            </w:r>
          </w:p>
          <w:p w:rsidR="0066012D" w:rsidRPr="0088575F" w:rsidRDefault="0066012D" w:rsidP="007A4620">
            <w:pPr>
              <w:ind w:firstLine="318"/>
              <w:jc w:val="both"/>
              <w:rPr>
                <w:b/>
                <w:sz w:val="28"/>
                <w:szCs w:val="28"/>
              </w:rPr>
            </w:pPr>
            <w:r w:rsidRPr="0088575F">
              <w:rPr>
                <w:b/>
                <w:sz w:val="28"/>
                <w:szCs w:val="28"/>
              </w:rPr>
              <w:t>1) в явочном порядке – дата получения жалобы уполномоченным органом;</w:t>
            </w:r>
          </w:p>
          <w:p w:rsidR="0066012D" w:rsidRPr="0088575F" w:rsidRDefault="0066012D" w:rsidP="007A4620">
            <w:pPr>
              <w:ind w:firstLine="318"/>
              <w:jc w:val="both"/>
              <w:rPr>
                <w:b/>
                <w:sz w:val="28"/>
                <w:szCs w:val="28"/>
              </w:rPr>
            </w:pPr>
            <w:r w:rsidRPr="0088575F">
              <w:rPr>
                <w:b/>
                <w:sz w:val="28"/>
                <w:szCs w:val="28"/>
              </w:rPr>
              <w:t>2) по почте – дата отметки о приеме почтовой или иной организации связи.</w:t>
            </w:r>
          </w:p>
          <w:p w:rsidR="0066012D" w:rsidRPr="0088575F" w:rsidRDefault="0066012D" w:rsidP="007A4620">
            <w:pPr>
              <w:ind w:firstLine="318"/>
              <w:jc w:val="both"/>
              <w:rPr>
                <w:b/>
                <w:sz w:val="28"/>
                <w:szCs w:val="28"/>
              </w:rPr>
            </w:pPr>
            <w:r w:rsidRPr="0088575F">
              <w:rPr>
                <w:b/>
                <w:sz w:val="28"/>
                <w:szCs w:val="28"/>
              </w:rPr>
              <w:t xml:space="preserve">2. В случае пропуска по уважительной причине срока, установленного пунктом 1 настоящей статьи, этот срок по ходатайству налогоплательщика (налогового агента), подающего жалобу, может быть восстановлен уполномоченным органом. </w:t>
            </w:r>
          </w:p>
          <w:p w:rsidR="0066012D" w:rsidRPr="0088575F" w:rsidRDefault="0066012D" w:rsidP="007A4620">
            <w:pPr>
              <w:ind w:firstLine="318"/>
              <w:jc w:val="both"/>
              <w:rPr>
                <w:b/>
                <w:sz w:val="28"/>
                <w:szCs w:val="28"/>
              </w:rPr>
            </w:pPr>
            <w:r w:rsidRPr="0088575F">
              <w:rPr>
                <w:b/>
                <w:sz w:val="28"/>
                <w:szCs w:val="28"/>
              </w:rPr>
              <w:t xml:space="preserve">3. В целях восстановления пропущенного срока подачи жалобы уполномоченным органом в качестве уважительной причины признается временная нетрудоспособность физического лица, в отношении </w:t>
            </w:r>
            <w:r w:rsidRPr="0088575F">
              <w:rPr>
                <w:b/>
                <w:sz w:val="28"/>
                <w:szCs w:val="28"/>
              </w:rPr>
              <w:lastRenderedPageBreak/>
              <w:t>которого проведена налоговая проверка, а также руководителя и (или) главного бухгалтера (при его наличии) налогоплательщика (налогового агента).</w:t>
            </w:r>
          </w:p>
          <w:p w:rsidR="0066012D" w:rsidRPr="0088575F" w:rsidRDefault="0066012D" w:rsidP="007A4620">
            <w:pPr>
              <w:ind w:firstLine="318"/>
              <w:jc w:val="both"/>
              <w:rPr>
                <w:b/>
                <w:sz w:val="28"/>
                <w:szCs w:val="28"/>
              </w:rPr>
            </w:pPr>
            <w:r w:rsidRPr="0088575F">
              <w:rPr>
                <w:b/>
                <w:sz w:val="28"/>
                <w:szCs w:val="28"/>
              </w:rPr>
              <w:t xml:space="preserve">Положения настоящего пункта применяются к физическим лицам, в отношении которых проведена налоговая проверка, а также к налогоплательщикам (налоговым агентам), организационная структура которых не предусматривает наличия лиц, замещающих вышеуказанных лиц во время их отсутствия. </w:t>
            </w:r>
          </w:p>
          <w:p w:rsidR="0066012D" w:rsidRPr="0088575F" w:rsidRDefault="0066012D" w:rsidP="007A4620">
            <w:pPr>
              <w:ind w:firstLine="318"/>
              <w:jc w:val="both"/>
              <w:rPr>
                <w:b/>
                <w:sz w:val="28"/>
                <w:szCs w:val="28"/>
              </w:rPr>
            </w:pPr>
            <w:r w:rsidRPr="0088575F">
              <w:rPr>
                <w:b/>
                <w:sz w:val="28"/>
                <w:szCs w:val="28"/>
              </w:rPr>
              <w:t>При этом налогоплательщиком (налоговым агентом)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такого налогоплательщика (налогового агента).</w:t>
            </w:r>
          </w:p>
          <w:p w:rsidR="0066012D" w:rsidRPr="0088575F" w:rsidRDefault="0066012D" w:rsidP="007A4620">
            <w:pPr>
              <w:ind w:firstLine="318"/>
              <w:jc w:val="both"/>
              <w:rPr>
                <w:b/>
                <w:sz w:val="28"/>
                <w:szCs w:val="28"/>
              </w:rPr>
            </w:pPr>
            <w:r w:rsidRPr="0088575F">
              <w:rPr>
                <w:b/>
                <w:sz w:val="28"/>
                <w:szCs w:val="28"/>
              </w:rPr>
              <w:t xml:space="preserve">4. Ходатайство налогоплательщика (налогового агента) о восстановлении пропущенного срока подачи жалобы уполномоченным органом удовлетворяется только при условии, </w:t>
            </w:r>
            <w:r w:rsidRPr="0088575F">
              <w:rPr>
                <w:b/>
                <w:sz w:val="28"/>
                <w:szCs w:val="28"/>
              </w:rPr>
              <w:lastRenderedPageBreak/>
              <w:t>что налогоплательщиком (налоговым агентом)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66012D" w:rsidRPr="0088575F" w:rsidRDefault="0066012D" w:rsidP="007A4620">
            <w:pPr>
              <w:ind w:firstLine="318"/>
              <w:jc w:val="both"/>
              <w:rPr>
                <w:sz w:val="28"/>
                <w:szCs w:val="28"/>
              </w:rPr>
            </w:pPr>
            <w:r w:rsidRPr="0088575F">
              <w:rPr>
                <w:b/>
                <w:sz w:val="28"/>
                <w:szCs w:val="28"/>
              </w:rPr>
              <w:t>5. Подача жалобы в уполномоченный орган осуществляется в порядке, предусмотренном статьей 667 настоящего Кодекса, с учетом положений настоящей статьи.</w:t>
            </w:r>
          </w:p>
        </w:tc>
        <w:tc>
          <w:tcPr>
            <w:tcW w:w="5529" w:type="dxa"/>
            <w:shd w:val="clear" w:color="auto" w:fill="auto"/>
          </w:tcPr>
          <w:p w:rsidR="0066012D" w:rsidRPr="0088575F" w:rsidRDefault="0066012D" w:rsidP="007A4620">
            <w:pPr>
              <w:ind w:firstLine="400"/>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ind w:firstLine="317"/>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678</w:t>
            </w:r>
          </w:p>
        </w:tc>
        <w:tc>
          <w:tcPr>
            <w:tcW w:w="5386" w:type="dxa"/>
            <w:shd w:val="clear" w:color="auto" w:fill="auto"/>
          </w:tcPr>
          <w:p w:rsidR="0066012D" w:rsidRPr="0088575F" w:rsidRDefault="0066012D" w:rsidP="007A4620">
            <w:pPr>
              <w:ind w:firstLine="318"/>
              <w:jc w:val="both"/>
              <w:rPr>
                <w:b/>
                <w:sz w:val="28"/>
                <w:szCs w:val="28"/>
              </w:rPr>
            </w:pPr>
            <w:r w:rsidRPr="0088575F">
              <w:rPr>
                <w:b/>
                <w:sz w:val="28"/>
                <w:szCs w:val="28"/>
              </w:rPr>
              <w:t xml:space="preserve">Статья 678. Форма и содержание жалобы, направляемой в уполномоченный орган </w:t>
            </w:r>
          </w:p>
          <w:p w:rsidR="0066012D" w:rsidRPr="0088575F" w:rsidRDefault="0066012D" w:rsidP="007A4620">
            <w:pPr>
              <w:ind w:firstLine="318"/>
              <w:jc w:val="both"/>
              <w:rPr>
                <w:b/>
                <w:sz w:val="28"/>
                <w:szCs w:val="28"/>
              </w:rPr>
            </w:pPr>
            <w:r w:rsidRPr="0088575F">
              <w:rPr>
                <w:b/>
                <w:sz w:val="28"/>
                <w:szCs w:val="28"/>
              </w:rPr>
              <w:t xml:space="preserve">1. Жалоба, направляемая в уполномоченный орган, по форме и содержанию должна отвечать требованиям, установленным статьей 668 настоящего Кодекса. </w:t>
            </w:r>
          </w:p>
          <w:p w:rsidR="0066012D" w:rsidRPr="0088575F" w:rsidRDefault="0066012D" w:rsidP="007A4620">
            <w:pPr>
              <w:ind w:firstLine="318"/>
              <w:jc w:val="both"/>
              <w:rPr>
                <w:sz w:val="28"/>
                <w:szCs w:val="28"/>
              </w:rPr>
            </w:pPr>
            <w:r w:rsidRPr="0088575F">
              <w:rPr>
                <w:b/>
                <w:sz w:val="28"/>
                <w:szCs w:val="28"/>
              </w:rPr>
              <w:t>2. К жалобе, направляемой в уполномоченный орган, должна быть приложена копия решения вышестоящего налогового органа, рассматривавшего жалобу налогоплательщика (налогового агента).</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jc w:val="both"/>
              <w:rPr>
                <w:rStyle w:val="s0"/>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Статья 679</w:t>
            </w:r>
          </w:p>
        </w:tc>
        <w:tc>
          <w:tcPr>
            <w:tcW w:w="5386" w:type="dxa"/>
            <w:shd w:val="clear" w:color="auto" w:fill="auto"/>
          </w:tcPr>
          <w:p w:rsidR="0066012D" w:rsidRPr="0088575F" w:rsidRDefault="0066012D" w:rsidP="007A4620">
            <w:pPr>
              <w:ind w:firstLine="318"/>
              <w:jc w:val="both"/>
              <w:rPr>
                <w:b/>
                <w:sz w:val="28"/>
                <w:szCs w:val="28"/>
              </w:rPr>
            </w:pPr>
            <w:r w:rsidRPr="0088575F">
              <w:rPr>
                <w:b/>
                <w:sz w:val="28"/>
                <w:szCs w:val="28"/>
              </w:rPr>
              <w:t xml:space="preserve">Статья 679. Отказ в рассмотрении жалобы </w:t>
            </w:r>
          </w:p>
          <w:p w:rsidR="0066012D" w:rsidRPr="0088575F" w:rsidRDefault="0066012D" w:rsidP="007A4620">
            <w:pPr>
              <w:ind w:firstLine="318"/>
              <w:jc w:val="both"/>
              <w:rPr>
                <w:b/>
                <w:sz w:val="28"/>
                <w:szCs w:val="28"/>
              </w:rPr>
            </w:pPr>
            <w:r w:rsidRPr="0088575F">
              <w:rPr>
                <w:b/>
                <w:sz w:val="28"/>
                <w:szCs w:val="28"/>
              </w:rPr>
              <w:t xml:space="preserve">1. Отказ в рассмотрении жалобы уполномоченным органом </w:t>
            </w:r>
            <w:r w:rsidRPr="0088575F">
              <w:rPr>
                <w:b/>
                <w:sz w:val="28"/>
                <w:szCs w:val="28"/>
              </w:rPr>
              <w:lastRenderedPageBreak/>
              <w:t xml:space="preserve">производится в случаях и порядке, установленных статьей 669 настоящего Кодекса, с учетом положений настоящей статьи. </w:t>
            </w:r>
          </w:p>
          <w:p w:rsidR="0066012D" w:rsidRPr="0088575F" w:rsidRDefault="0066012D" w:rsidP="007A4620">
            <w:pPr>
              <w:ind w:firstLine="318"/>
              <w:jc w:val="both"/>
              <w:rPr>
                <w:b/>
                <w:sz w:val="28"/>
                <w:szCs w:val="28"/>
              </w:rPr>
            </w:pPr>
            <w:r w:rsidRPr="0088575F">
              <w:rPr>
                <w:b/>
                <w:sz w:val="28"/>
                <w:szCs w:val="28"/>
              </w:rPr>
              <w:t>2. В случаях, предусмотренных подпунктами 1), 2) и 3) пункта 1 статьи 669 настоящего Кодекса, отказ уполномоченного органа в рассмотрении жалобы не исключает права налогоплательщика (налогового агента) в пределах срока, установленного пунктом 1 статьи 677 настоящего Кодекса, повторно подать жалобу, если им будут устранены допущенные нарушения.</w:t>
            </w:r>
          </w:p>
          <w:p w:rsidR="0066012D" w:rsidRPr="0088575F" w:rsidRDefault="0066012D" w:rsidP="007A4620">
            <w:pPr>
              <w:ind w:firstLine="318"/>
              <w:jc w:val="both"/>
              <w:rPr>
                <w:sz w:val="28"/>
                <w:szCs w:val="28"/>
              </w:rPr>
            </w:pPr>
            <w:r w:rsidRPr="0088575F">
              <w:rPr>
                <w:b/>
                <w:sz w:val="28"/>
                <w:szCs w:val="28"/>
              </w:rPr>
              <w:t>В случае, предусмотренном подпунктом 4) пункта 1 статьи 669 настоящего Кодекса, налогоплательщик (налоговый агент) не вправе повторно подать жалобу в уполномоченный орган.</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jc w:val="both"/>
              <w:rPr>
                <w:rStyle w:val="s0"/>
                <w:sz w:val="28"/>
                <w:szCs w:val="28"/>
              </w:rPr>
            </w:pPr>
            <w:r w:rsidRPr="0088575F">
              <w:rPr>
                <w:bCs/>
                <w:sz w:val="28"/>
                <w:szCs w:val="28"/>
              </w:rPr>
              <w:t xml:space="preserve">В соответствии с </w:t>
            </w:r>
            <w:r w:rsidRPr="0088575F">
              <w:rPr>
                <w:bCs/>
                <w:sz w:val="28"/>
                <w:szCs w:val="28"/>
              </w:rPr>
              <w:lastRenderedPageBreak/>
              <w:t>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center"/>
              <w:rPr>
                <w:rFonts w:eastAsia="MS PGothic"/>
                <w:kern w:val="24"/>
                <w:sz w:val="28"/>
                <w:szCs w:val="28"/>
              </w:rPr>
            </w:pPr>
            <w:r w:rsidRPr="0088575F">
              <w:rPr>
                <w:rFonts w:eastAsia="MS PGothic"/>
                <w:kern w:val="24"/>
                <w:sz w:val="28"/>
                <w:szCs w:val="28"/>
              </w:rPr>
              <w:t>Статья 680</w:t>
            </w:r>
          </w:p>
        </w:tc>
        <w:tc>
          <w:tcPr>
            <w:tcW w:w="5386" w:type="dxa"/>
            <w:shd w:val="clear" w:color="auto" w:fill="auto"/>
          </w:tcPr>
          <w:p w:rsidR="0066012D" w:rsidRPr="0088575F" w:rsidRDefault="0066012D" w:rsidP="007A4620">
            <w:pPr>
              <w:ind w:firstLine="318"/>
              <w:jc w:val="both"/>
              <w:rPr>
                <w:b/>
                <w:bCs/>
                <w:spacing w:val="2"/>
                <w:sz w:val="28"/>
                <w:szCs w:val="28"/>
                <w:shd w:val="clear" w:color="auto" w:fill="FFFFFF"/>
              </w:rPr>
            </w:pPr>
            <w:r w:rsidRPr="0088575F">
              <w:rPr>
                <w:b/>
                <w:bCs/>
                <w:spacing w:val="2"/>
                <w:sz w:val="28"/>
                <w:szCs w:val="28"/>
                <w:shd w:val="clear" w:color="auto" w:fill="FFFFFF"/>
              </w:rPr>
              <w:t xml:space="preserve">Статья 680. Порядок рассмотрения жалобы, направленной в уполномоченный орган </w:t>
            </w:r>
          </w:p>
          <w:p w:rsidR="0066012D" w:rsidRPr="0088575F" w:rsidRDefault="0066012D" w:rsidP="007A4620">
            <w:pPr>
              <w:ind w:firstLine="318"/>
              <w:jc w:val="both"/>
              <w:rPr>
                <w:b/>
                <w:bCs/>
                <w:spacing w:val="2"/>
                <w:sz w:val="28"/>
                <w:szCs w:val="28"/>
                <w:shd w:val="clear" w:color="auto" w:fill="FFFFFF"/>
              </w:rPr>
            </w:pPr>
            <w:r w:rsidRPr="0088575F">
              <w:rPr>
                <w:b/>
                <w:bCs/>
                <w:spacing w:val="2"/>
                <w:sz w:val="28"/>
                <w:szCs w:val="28"/>
                <w:shd w:val="clear" w:color="auto" w:fill="FFFFFF"/>
              </w:rPr>
              <w:t xml:space="preserve">1. Жалоба, направленная в уполномоченный орган, поданная в порядке, установленном настоящим Кодексом, рассматривается уполномоченным органом в срок не более тридцати рабочих дней с даты ее </w:t>
            </w:r>
            <w:r w:rsidRPr="0088575F">
              <w:rPr>
                <w:b/>
                <w:bCs/>
                <w:spacing w:val="2"/>
                <w:sz w:val="28"/>
                <w:szCs w:val="28"/>
                <w:shd w:val="clear" w:color="auto" w:fill="FFFFFF"/>
              </w:rPr>
              <w:lastRenderedPageBreak/>
              <w:t>регистрации, а жалобы крупных налогоплательщиков, подлежащих мониторингу, – не более сорока пяти рабочих дней с даты регистрации, за исключением случаев продления и приостановления сроков рассмотрения жалобы в соответствии со статьей 672 настоящего Кодекса.</w:t>
            </w:r>
          </w:p>
          <w:p w:rsidR="0066012D" w:rsidRPr="0088575F" w:rsidRDefault="0066012D" w:rsidP="007A4620">
            <w:pPr>
              <w:ind w:firstLine="318"/>
              <w:jc w:val="both"/>
              <w:rPr>
                <w:b/>
                <w:bCs/>
                <w:spacing w:val="2"/>
                <w:sz w:val="28"/>
                <w:szCs w:val="28"/>
                <w:shd w:val="clear" w:color="auto" w:fill="FFFFFF"/>
              </w:rPr>
            </w:pPr>
            <w:r w:rsidRPr="0088575F">
              <w:rPr>
                <w:b/>
                <w:bCs/>
                <w:spacing w:val="2"/>
                <w:sz w:val="28"/>
                <w:szCs w:val="28"/>
                <w:shd w:val="clear" w:color="auto" w:fill="FFFFFF"/>
              </w:rPr>
              <w:t xml:space="preserve">2. Рассмотрение жалобы уполномоченным органом осуществляется в порядке, предусмотренном статьей 670 настоящего Кодекса, с учетом положений настоящей статьи. </w:t>
            </w:r>
          </w:p>
          <w:p w:rsidR="0066012D" w:rsidRPr="0088575F" w:rsidRDefault="0066012D" w:rsidP="007A4620">
            <w:pPr>
              <w:ind w:firstLine="318"/>
              <w:jc w:val="both"/>
              <w:rPr>
                <w:bCs/>
                <w:spacing w:val="2"/>
                <w:sz w:val="28"/>
                <w:szCs w:val="28"/>
                <w:shd w:val="clear" w:color="auto" w:fill="FFFFFF"/>
              </w:rPr>
            </w:pPr>
            <w:r w:rsidRPr="0088575F">
              <w:rPr>
                <w:b/>
                <w:bCs/>
                <w:spacing w:val="2"/>
                <w:sz w:val="28"/>
                <w:szCs w:val="28"/>
                <w:shd w:val="clear" w:color="auto" w:fill="FFFFFF"/>
              </w:rPr>
              <w:t>3. Запрещаются вмешательство в деятельность уполномоченного органа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jc w:val="both"/>
              <w:rPr>
                <w:bCs/>
                <w:spacing w:val="2"/>
                <w:sz w:val="28"/>
                <w:szCs w:val="28"/>
                <w:shd w:val="clear" w:color="auto" w:fill="FFFFFF"/>
              </w:rPr>
            </w:pPr>
            <w:r w:rsidRPr="0088575F">
              <w:rPr>
                <w:bCs/>
                <w:sz w:val="28"/>
                <w:szCs w:val="28"/>
              </w:rPr>
              <w:t xml:space="preserve">В соответствии с протоколом совещания КПМ №20-5/И-368 от 02.08.2016г. по апелляционному </w:t>
            </w:r>
            <w:r w:rsidRPr="0088575F">
              <w:rPr>
                <w:bCs/>
                <w:sz w:val="28"/>
                <w:szCs w:val="28"/>
              </w:rPr>
              <w:lastRenderedPageBreak/>
              <w:t>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681</w:t>
            </w:r>
          </w:p>
        </w:tc>
        <w:tc>
          <w:tcPr>
            <w:tcW w:w="5386" w:type="dxa"/>
            <w:shd w:val="clear" w:color="auto" w:fill="auto"/>
          </w:tcPr>
          <w:p w:rsidR="0066012D" w:rsidRPr="0088575F" w:rsidRDefault="0066012D" w:rsidP="007A4620">
            <w:pPr>
              <w:ind w:firstLine="318"/>
              <w:contextualSpacing/>
              <w:jc w:val="both"/>
              <w:rPr>
                <w:b/>
                <w:sz w:val="28"/>
                <w:szCs w:val="28"/>
              </w:rPr>
            </w:pPr>
            <w:r w:rsidRPr="0088575F">
              <w:rPr>
                <w:b/>
                <w:sz w:val="28"/>
                <w:szCs w:val="28"/>
              </w:rPr>
              <w:t xml:space="preserve">Статья 681. Вынесение решения по жалобе, направленной в уполномоченный орган </w:t>
            </w:r>
          </w:p>
          <w:p w:rsidR="0066012D" w:rsidRPr="0088575F" w:rsidRDefault="0066012D" w:rsidP="007A4620">
            <w:pPr>
              <w:ind w:firstLine="318"/>
              <w:contextualSpacing/>
              <w:jc w:val="both"/>
              <w:rPr>
                <w:b/>
                <w:sz w:val="28"/>
                <w:szCs w:val="28"/>
              </w:rPr>
            </w:pPr>
            <w:r w:rsidRPr="0088575F">
              <w:rPr>
                <w:b/>
                <w:sz w:val="28"/>
                <w:szCs w:val="28"/>
              </w:rPr>
              <w:t xml:space="preserve">1. По окончании рассмотрения жалобы по существу уполномоченный орган выносит мотивированное решение в письменной форме и направляет его по почте заказным письмом с уведомлением или вручает </w:t>
            </w:r>
            <w:r w:rsidRPr="0088575F">
              <w:rPr>
                <w:b/>
                <w:sz w:val="28"/>
                <w:szCs w:val="28"/>
              </w:rPr>
              <w:lastRenderedPageBreak/>
              <w:t>его налогоплательщику (налоговому агенту) под роспись, а копию направляет в налоговый орган, рассматривавший жалобу налогоплательщика (налогового агента).</w:t>
            </w:r>
          </w:p>
          <w:p w:rsidR="0066012D" w:rsidRPr="0088575F" w:rsidRDefault="0066012D" w:rsidP="007A4620">
            <w:pPr>
              <w:ind w:firstLine="318"/>
              <w:contextualSpacing/>
              <w:jc w:val="both"/>
              <w:rPr>
                <w:b/>
                <w:sz w:val="28"/>
                <w:szCs w:val="28"/>
              </w:rPr>
            </w:pPr>
            <w:r w:rsidRPr="0088575F">
              <w:rPr>
                <w:b/>
                <w:sz w:val="28"/>
                <w:szCs w:val="28"/>
              </w:rPr>
              <w:t xml:space="preserve">2. По итогам рассмотрения жалобы уполномоченный орган вправе: </w:t>
            </w:r>
          </w:p>
          <w:p w:rsidR="0066012D" w:rsidRPr="0088575F" w:rsidRDefault="0066012D" w:rsidP="007A4620">
            <w:pPr>
              <w:ind w:firstLine="318"/>
              <w:contextualSpacing/>
              <w:jc w:val="both"/>
              <w:rPr>
                <w:b/>
                <w:sz w:val="28"/>
                <w:szCs w:val="28"/>
              </w:rPr>
            </w:pPr>
            <w:r w:rsidRPr="0088575F">
              <w:rPr>
                <w:b/>
                <w:sz w:val="28"/>
                <w:szCs w:val="28"/>
              </w:rPr>
              <w:t xml:space="preserve">1) оставить жалобу без удовлетворения; </w:t>
            </w:r>
          </w:p>
          <w:p w:rsidR="0066012D" w:rsidRPr="0088575F" w:rsidRDefault="0066012D" w:rsidP="007A4620">
            <w:pPr>
              <w:ind w:firstLine="318"/>
              <w:contextualSpacing/>
              <w:jc w:val="both"/>
              <w:rPr>
                <w:b/>
                <w:sz w:val="28"/>
                <w:szCs w:val="28"/>
              </w:rPr>
            </w:pPr>
            <w:r w:rsidRPr="0088575F">
              <w:rPr>
                <w:b/>
                <w:sz w:val="28"/>
                <w:szCs w:val="28"/>
              </w:rPr>
              <w:t xml:space="preserve">2) отменить обжалуемое решение налогового органа; </w:t>
            </w:r>
          </w:p>
          <w:p w:rsidR="0066012D" w:rsidRPr="0088575F" w:rsidRDefault="0066012D" w:rsidP="007A4620">
            <w:pPr>
              <w:ind w:firstLine="318"/>
              <w:contextualSpacing/>
              <w:jc w:val="both"/>
              <w:rPr>
                <w:b/>
                <w:sz w:val="28"/>
                <w:szCs w:val="28"/>
              </w:rPr>
            </w:pPr>
            <w:r w:rsidRPr="0088575F">
              <w:rPr>
                <w:b/>
                <w:sz w:val="28"/>
                <w:szCs w:val="28"/>
              </w:rPr>
              <w:t xml:space="preserve">3) изменить решение или вынести новое решение. </w:t>
            </w:r>
          </w:p>
          <w:p w:rsidR="0066012D" w:rsidRPr="0088575F" w:rsidRDefault="0066012D" w:rsidP="007A4620">
            <w:pPr>
              <w:ind w:firstLine="318"/>
              <w:contextualSpacing/>
              <w:jc w:val="both"/>
              <w:rPr>
                <w:sz w:val="28"/>
                <w:szCs w:val="28"/>
              </w:rPr>
            </w:pPr>
            <w:r w:rsidRPr="0088575F">
              <w:rPr>
                <w:b/>
                <w:sz w:val="28"/>
                <w:szCs w:val="28"/>
              </w:rPr>
              <w:t>3. Решение уполномоченного органа, вынесенное на основании и в порядке, установленных настоящим Кодексом, обязательно для исполнения налоговыми органами.</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spacing w:before="100" w:beforeAutospacing="1" w:after="100" w:afterAutospacing="1"/>
              <w:ind w:firstLine="176"/>
              <w:jc w:val="both"/>
              <w:rPr>
                <w:b/>
                <w:sz w:val="28"/>
                <w:szCs w:val="28"/>
              </w:rPr>
            </w:pPr>
            <w:r w:rsidRPr="0088575F">
              <w:rPr>
                <w:bCs/>
                <w:sz w:val="28"/>
                <w:szCs w:val="28"/>
              </w:rPr>
              <w:t xml:space="preserve">В соответствии с протоколом совещания КПМ №20-5/И-368 от 02.08.2016г. по </w:t>
            </w:r>
            <w:r w:rsidRPr="0088575F">
              <w:rPr>
                <w:bCs/>
                <w:sz w:val="28"/>
                <w:szCs w:val="28"/>
              </w:rPr>
              <w:lastRenderedPageBreak/>
              <w:t>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Статья 682</w:t>
            </w:r>
          </w:p>
        </w:tc>
        <w:tc>
          <w:tcPr>
            <w:tcW w:w="5386" w:type="dxa"/>
            <w:shd w:val="clear" w:color="auto" w:fill="auto"/>
          </w:tcPr>
          <w:p w:rsidR="0066012D" w:rsidRPr="0088575F" w:rsidRDefault="0066012D" w:rsidP="007A4620">
            <w:pPr>
              <w:ind w:firstLine="318"/>
              <w:jc w:val="both"/>
              <w:rPr>
                <w:b/>
                <w:sz w:val="28"/>
                <w:szCs w:val="28"/>
              </w:rPr>
            </w:pPr>
            <w:r w:rsidRPr="0088575F">
              <w:rPr>
                <w:b/>
                <w:sz w:val="28"/>
                <w:szCs w:val="28"/>
              </w:rPr>
              <w:t>Статья 682. Приостановление и (или) продление срока  рассмотрения жалобы</w:t>
            </w:r>
          </w:p>
          <w:p w:rsidR="0066012D" w:rsidRPr="0088575F" w:rsidRDefault="0066012D" w:rsidP="007A4620">
            <w:pPr>
              <w:ind w:firstLine="318"/>
              <w:jc w:val="both"/>
              <w:rPr>
                <w:sz w:val="28"/>
                <w:szCs w:val="28"/>
              </w:rPr>
            </w:pPr>
            <w:r w:rsidRPr="0088575F">
              <w:rPr>
                <w:b/>
                <w:sz w:val="28"/>
                <w:szCs w:val="28"/>
              </w:rPr>
              <w:t>Срок рассмотрения жалобы, направленной в уполномоченный орган, приостанавливается и (или) продлевается в случаях и порядке, установленных статьей 672 настоящего Кодекса.</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pStyle w:val="af1"/>
              <w:spacing w:after="0" w:line="240" w:lineRule="auto"/>
              <w:ind w:firstLine="567"/>
              <w:contextualSpacing/>
              <w:jc w:val="both"/>
              <w:rPr>
                <w:rFonts w:ascii="Times New Roman" w:eastAsia="Calibri" w:hAnsi="Times New Roman"/>
                <w:sz w:val="28"/>
                <w:szCs w:val="28"/>
                <w:lang w:eastAsia="en-US"/>
              </w:rPr>
            </w:pPr>
            <w:r w:rsidRPr="0088575F">
              <w:rPr>
                <w:rFonts w:ascii="Times New Roman" w:hAnsi="Times New Roman"/>
                <w:bCs/>
                <w:sz w:val="28"/>
                <w:szCs w:val="28"/>
              </w:rPr>
              <w:t xml:space="preserve">В соответствии с протоколом совещания КПМ №20-5/И-368 от 02.08.2016г. по апелляционному урегулированию </w:t>
            </w:r>
            <w:r w:rsidRPr="0088575F">
              <w:rPr>
                <w:rFonts w:ascii="Times New Roman" w:hAnsi="Times New Roman"/>
                <w:bCs/>
                <w:sz w:val="28"/>
                <w:szCs w:val="28"/>
              </w:rPr>
              <w:lastRenderedPageBreak/>
              <w:t>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33"/>
              <w:jc w:val="both"/>
              <w:rPr>
                <w:spacing w:val="2"/>
                <w:sz w:val="28"/>
                <w:szCs w:val="28"/>
              </w:rPr>
            </w:pPr>
            <w:r w:rsidRPr="0088575F">
              <w:rPr>
                <w:spacing w:val="2"/>
                <w:sz w:val="28"/>
                <w:szCs w:val="28"/>
              </w:rPr>
              <w:t>Статья 683</w:t>
            </w:r>
          </w:p>
        </w:tc>
        <w:tc>
          <w:tcPr>
            <w:tcW w:w="5386" w:type="dxa"/>
            <w:shd w:val="clear" w:color="auto" w:fill="auto"/>
          </w:tcPr>
          <w:p w:rsidR="0066012D" w:rsidRPr="0088575F" w:rsidRDefault="0066012D" w:rsidP="007A4620">
            <w:pPr>
              <w:pStyle w:val="j17"/>
              <w:shd w:val="clear" w:color="auto" w:fill="FFFFFF"/>
              <w:spacing w:after="0" w:afterAutospacing="0"/>
              <w:ind w:firstLine="318"/>
              <w:jc w:val="both"/>
              <w:textAlignment w:val="baseline"/>
              <w:rPr>
                <w:b/>
                <w:bCs/>
                <w:sz w:val="28"/>
                <w:szCs w:val="28"/>
              </w:rPr>
            </w:pPr>
            <w:r w:rsidRPr="0088575F">
              <w:rPr>
                <w:b/>
                <w:bCs/>
                <w:sz w:val="28"/>
                <w:szCs w:val="28"/>
              </w:rPr>
              <w:t xml:space="preserve">Статья 683. Форма и содержание решения уполномоченного органа </w:t>
            </w:r>
          </w:p>
          <w:p w:rsidR="0066012D" w:rsidRPr="0088575F" w:rsidRDefault="0066012D" w:rsidP="007A4620">
            <w:pPr>
              <w:pStyle w:val="j17"/>
              <w:shd w:val="clear" w:color="auto" w:fill="FFFFFF"/>
              <w:spacing w:before="0" w:beforeAutospacing="0" w:after="0" w:afterAutospacing="0"/>
              <w:ind w:firstLine="318"/>
              <w:jc w:val="both"/>
              <w:textAlignment w:val="baseline"/>
              <w:rPr>
                <w:b/>
                <w:bCs/>
                <w:sz w:val="28"/>
                <w:szCs w:val="28"/>
              </w:rPr>
            </w:pPr>
            <w:r w:rsidRPr="0088575F">
              <w:rPr>
                <w:b/>
                <w:bCs/>
                <w:sz w:val="28"/>
                <w:szCs w:val="28"/>
              </w:rPr>
              <w:t xml:space="preserve">В решении уполномоченного органа должны быть указаны: </w:t>
            </w:r>
          </w:p>
          <w:p w:rsidR="0066012D" w:rsidRPr="0088575F" w:rsidRDefault="0066012D" w:rsidP="007A4620">
            <w:pPr>
              <w:pStyle w:val="j17"/>
              <w:shd w:val="clear" w:color="auto" w:fill="FFFFFF"/>
              <w:spacing w:before="0" w:beforeAutospacing="0" w:after="0" w:afterAutospacing="0"/>
              <w:ind w:firstLine="318"/>
              <w:jc w:val="both"/>
              <w:textAlignment w:val="baseline"/>
              <w:rPr>
                <w:b/>
                <w:bCs/>
                <w:sz w:val="28"/>
                <w:szCs w:val="28"/>
              </w:rPr>
            </w:pPr>
            <w:r w:rsidRPr="0088575F">
              <w:rPr>
                <w:b/>
                <w:bCs/>
                <w:sz w:val="28"/>
                <w:szCs w:val="28"/>
              </w:rPr>
              <w:t xml:space="preserve">1) дата принятия решения; </w:t>
            </w:r>
          </w:p>
          <w:p w:rsidR="0066012D" w:rsidRPr="0088575F" w:rsidRDefault="0066012D" w:rsidP="007A4620">
            <w:pPr>
              <w:pStyle w:val="j17"/>
              <w:shd w:val="clear" w:color="auto" w:fill="FFFFFF"/>
              <w:spacing w:before="0" w:beforeAutospacing="0" w:after="0" w:afterAutospacing="0"/>
              <w:ind w:firstLine="318"/>
              <w:jc w:val="both"/>
              <w:textAlignment w:val="baseline"/>
              <w:rPr>
                <w:b/>
                <w:bCs/>
                <w:sz w:val="28"/>
                <w:szCs w:val="28"/>
              </w:rPr>
            </w:pPr>
            <w:r w:rsidRPr="0088575F">
              <w:rPr>
                <w:b/>
                <w:bCs/>
                <w:sz w:val="28"/>
                <w:szCs w:val="28"/>
              </w:rPr>
              <w:t xml:space="preserve">2) фамилия, имя, отчество (при его наличии) либо полное наименование налогоплательщика (налогового агента), подавшего жалобу; </w:t>
            </w:r>
          </w:p>
          <w:p w:rsidR="0066012D" w:rsidRPr="0088575F" w:rsidRDefault="0066012D" w:rsidP="007A4620">
            <w:pPr>
              <w:pStyle w:val="j17"/>
              <w:shd w:val="clear" w:color="auto" w:fill="FFFFFF"/>
              <w:spacing w:before="0" w:beforeAutospacing="0" w:after="0" w:afterAutospacing="0"/>
              <w:ind w:firstLine="318"/>
              <w:jc w:val="both"/>
              <w:textAlignment w:val="baseline"/>
              <w:rPr>
                <w:b/>
                <w:bCs/>
                <w:sz w:val="28"/>
                <w:szCs w:val="28"/>
              </w:rPr>
            </w:pPr>
            <w:r w:rsidRPr="0088575F">
              <w:rPr>
                <w:b/>
                <w:bCs/>
                <w:sz w:val="28"/>
                <w:szCs w:val="28"/>
              </w:rPr>
              <w:t xml:space="preserve">3) идентификационный номер; </w:t>
            </w:r>
          </w:p>
          <w:p w:rsidR="0066012D" w:rsidRPr="0088575F" w:rsidRDefault="0066012D" w:rsidP="007A4620">
            <w:pPr>
              <w:pStyle w:val="j17"/>
              <w:shd w:val="clear" w:color="auto" w:fill="FFFFFF"/>
              <w:spacing w:before="0" w:beforeAutospacing="0" w:after="0" w:afterAutospacing="0"/>
              <w:ind w:firstLine="318"/>
              <w:jc w:val="both"/>
              <w:textAlignment w:val="baseline"/>
              <w:rPr>
                <w:b/>
                <w:bCs/>
                <w:sz w:val="28"/>
                <w:szCs w:val="28"/>
              </w:rPr>
            </w:pPr>
            <w:r w:rsidRPr="0088575F">
              <w:rPr>
                <w:b/>
                <w:bCs/>
                <w:sz w:val="28"/>
                <w:szCs w:val="28"/>
              </w:rPr>
              <w:t xml:space="preserve">4) краткое содержание обжалуемого решения вышестоящего налогового органа; </w:t>
            </w:r>
          </w:p>
          <w:p w:rsidR="0066012D" w:rsidRPr="0088575F" w:rsidRDefault="0066012D" w:rsidP="007A4620">
            <w:pPr>
              <w:pStyle w:val="j17"/>
              <w:shd w:val="clear" w:color="auto" w:fill="FFFFFF"/>
              <w:spacing w:before="0" w:beforeAutospacing="0" w:after="0" w:afterAutospacing="0"/>
              <w:ind w:firstLine="318"/>
              <w:jc w:val="both"/>
              <w:textAlignment w:val="baseline"/>
              <w:rPr>
                <w:b/>
                <w:bCs/>
                <w:sz w:val="28"/>
                <w:szCs w:val="28"/>
              </w:rPr>
            </w:pPr>
            <w:r w:rsidRPr="0088575F">
              <w:rPr>
                <w:b/>
                <w:bCs/>
                <w:sz w:val="28"/>
                <w:szCs w:val="28"/>
              </w:rPr>
              <w:t xml:space="preserve">5) суть жалобы; </w:t>
            </w:r>
          </w:p>
          <w:p w:rsidR="0066012D" w:rsidRPr="0088575F" w:rsidRDefault="0066012D" w:rsidP="007A4620">
            <w:pPr>
              <w:pStyle w:val="j17"/>
              <w:shd w:val="clear" w:color="auto" w:fill="FFFFFF"/>
              <w:spacing w:before="0" w:beforeAutospacing="0" w:after="0" w:afterAutospacing="0"/>
              <w:ind w:firstLine="318"/>
              <w:jc w:val="both"/>
              <w:textAlignment w:val="baseline"/>
              <w:rPr>
                <w:bCs/>
                <w:sz w:val="28"/>
                <w:szCs w:val="28"/>
              </w:rPr>
            </w:pPr>
            <w:r w:rsidRPr="0088575F">
              <w:rPr>
                <w:b/>
                <w:bCs/>
                <w:sz w:val="28"/>
                <w:szCs w:val="28"/>
              </w:rPr>
              <w:t>6) обоснование и выводы со ссылкой на нормы законодательства Республики Казахстан.</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shd w:val="clear" w:color="auto" w:fill="FFFFFF"/>
              <w:ind w:firstLine="249"/>
              <w:jc w:val="both"/>
              <w:rPr>
                <w:b/>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Статья 684</w:t>
            </w:r>
          </w:p>
        </w:tc>
        <w:tc>
          <w:tcPr>
            <w:tcW w:w="5386" w:type="dxa"/>
            <w:shd w:val="clear" w:color="auto" w:fill="auto"/>
          </w:tcPr>
          <w:p w:rsidR="0066012D" w:rsidRPr="0088575F" w:rsidRDefault="0066012D" w:rsidP="007A4620">
            <w:pPr>
              <w:ind w:firstLine="318"/>
              <w:jc w:val="both"/>
              <w:rPr>
                <w:rStyle w:val="s1"/>
              </w:rPr>
            </w:pPr>
            <w:r w:rsidRPr="0088575F">
              <w:rPr>
                <w:rStyle w:val="s1"/>
              </w:rPr>
              <w:t xml:space="preserve">Статья 684. Последствия подачи жалобы в уполномоченный орган </w:t>
            </w:r>
          </w:p>
          <w:p w:rsidR="0066012D" w:rsidRPr="0088575F" w:rsidRDefault="0066012D" w:rsidP="007A4620">
            <w:pPr>
              <w:ind w:firstLine="318"/>
              <w:jc w:val="both"/>
              <w:rPr>
                <w:rStyle w:val="s1"/>
              </w:rPr>
            </w:pPr>
            <w:r w:rsidRPr="0088575F">
              <w:rPr>
                <w:rStyle w:val="s1"/>
              </w:rPr>
              <w:t xml:space="preserve">1. Подача жалобы в уполномоченный орган приостанавливает исполнение уведомления о результатах проверки в обжалуемой части до </w:t>
            </w:r>
            <w:r w:rsidRPr="0088575F">
              <w:rPr>
                <w:rStyle w:val="s1"/>
              </w:rPr>
              <w:lastRenderedPageBreak/>
              <w:t xml:space="preserve">вынесения письменного решения. </w:t>
            </w:r>
          </w:p>
          <w:p w:rsidR="0066012D" w:rsidRPr="0088575F" w:rsidRDefault="0066012D" w:rsidP="007A4620">
            <w:pPr>
              <w:ind w:firstLine="318"/>
              <w:jc w:val="both"/>
              <w:rPr>
                <w:rStyle w:val="s1"/>
                <w:b w:val="0"/>
              </w:rPr>
            </w:pPr>
            <w:r w:rsidRPr="0088575F">
              <w:rPr>
                <w:rStyle w:val="s1"/>
              </w:rPr>
              <w:t>2. В случае отмены уведомления о результатах проверки акт налоговой проверки подлежит отмене только в обжалуемой части уведомления о результатах проверки.</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ind w:firstLine="431"/>
              <w:contextualSpacing/>
              <w:jc w:val="both"/>
              <w:rPr>
                <w:bCs/>
                <w:spacing w:val="2"/>
                <w:sz w:val="28"/>
                <w:szCs w:val="28"/>
                <w:shd w:val="clear" w:color="auto" w:fill="FFFFFF"/>
              </w:rPr>
            </w:pPr>
            <w:r w:rsidRPr="0088575F">
              <w:rPr>
                <w:bCs/>
                <w:sz w:val="28"/>
                <w:szCs w:val="28"/>
              </w:rPr>
              <w:t xml:space="preserve">В соответствии с протоколом совещания КПМ №20-5/И-368 от </w:t>
            </w:r>
            <w:r w:rsidRPr="0088575F">
              <w:rPr>
                <w:bCs/>
                <w:sz w:val="28"/>
                <w:szCs w:val="28"/>
              </w:rPr>
              <w:lastRenderedPageBreak/>
              <w:t>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Статья 685</w:t>
            </w:r>
          </w:p>
        </w:tc>
        <w:tc>
          <w:tcPr>
            <w:tcW w:w="5386" w:type="dxa"/>
            <w:shd w:val="clear" w:color="auto" w:fill="auto"/>
          </w:tcPr>
          <w:p w:rsidR="0066012D" w:rsidRPr="0088575F" w:rsidRDefault="0066012D" w:rsidP="007A4620">
            <w:pPr>
              <w:shd w:val="clear" w:color="auto" w:fill="FFFFFF"/>
              <w:ind w:firstLine="318"/>
              <w:jc w:val="both"/>
              <w:rPr>
                <w:b/>
                <w:bCs/>
                <w:sz w:val="28"/>
                <w:szCs w:val="28"/>
              </w:rPr>
            </w:pPr>
            <w:r w:rsidRPr="0088575F">
              <w:rPr>
                <w:b/>
                <w:bCs/>
                <w:sz w:val="28"/>
                <w:szCs w:val="28"/>
              </w:rPr>
              <w:t xml:space="preserve">Статья 685. Порядок назначения и проведения тематической проверки </w:t>
            </w:r>
          </w:p>
          <w:p w:rsidR="0066012D" w:rsidRPr="0088575F" w:rsidRDefault="0066012D" w:rsidP="007A4620">
            <w:pPr>
              <w:shd w:val="clear" w:color="auto" w:fill="FFFFFF"/>
              <w:ind w:firstLine="318"/>
              <w:jc w:val="both"/>
              <w:rPr>
                <w:b/>
                <w:bCs/>
                <w:sz w:val="28"/>
                <w:szCs w:val="28"/>
              </w:rPr>
            </w:pPr>
            <w:r w:rsidRPr="0088575F">
              <w:rPr>
                <w:b/>
                <w:bCs/>
                <w:sz w:val="28"/>
                <w:szCs w:val="28"/>
              </w:rPr>
              <w:t xml:space="preserve">1. Уполномоченный орган при рассмотрении жалобы налогоплательщика (налогового агента) в случае необходимости вправе назначить тематическую проверку. </w:t>
            </w:r>
          </w:p>
          <w:p w:rsidR="0066012D" w:rsidRPr="0088575F" w:rsidRDefault="0066012D" w:rsidP="007A4620">
            <w:pPr>
              <w:shd w:val="clear" w:color="auto" w:fill="FFFFFF"/>
              <w:ind w:firstLine="318"/>
              <w:jc w:val="both"/>
              <w:rPr>
                <w:b/>
                <w:bCs/>
                <w:sz w:val="28"/>
                <w:szCs w:val="28"/>
              </w:rPr>
            </w:pPr>
            <w:r w:rsidRPr="0088575F">
              <w:rPr>
                <w:b/>
                <w:bCs/>
                <w:sz w:val="28"/>
                <w:szCs w:val="28"/>
              </w:rPr>
              <w:t xml:space="preserve">2. Назначение и проведение тематической проверки осуществляются в порядке, установленном статьей 675 настоящего Кодекса, с учетом положений настоящей статьи. </w:t>
            </w:r>
          </w:p>
          <w:p w:rsidR="0066012D" w:rsidRPr="0088575F" w:rsidRDefault="0066012D" w:rsidP="007A4620">
            <w:pPr>
              <w:shd w:val="clear" w:color="auto" w:fill="FFFFFF"/>
              <w:ind w:firstLine="318"/>
              <w:jc w:val="both"/>
              <w:rPr>
                <w:b/>
                <w:bCs/>
                <w:sz w:val="28"/>
                <w:szCs w:val="28"/>
              </w:rPr>
            </w:pPr>
            <w:r w:rsidRPr="0088575F">
              <w:rPr>
                <w:b/>
                <w:bCs/>
                <w:sz w:val="28"/>
                <w:szCs w:val="28"/>
              </w:rPr>
              <w:t xml:space="preserve">3. Проведение тематической проверки уполномоченным органом не может быть поручено налоговому органу, проводившему налоговую проверку, результаты которой обжалуются, а также налоговому органу, рассматривавшему жалобу налогоплательщика на уведомление о результатах проверки. </w:t>
            </w:r>
          </w:p>
          <w:p w:rsidR="0066012D" w:rsidRPr="0088575F" w:rsidRDefault="0066012D" w:rsidP="007A4620">
            <w:pPr>
              <w:shd w:val="clear" w:color="auto" w:fill="FFFFFF"/>
              <w:ind w:firstLine="318"/>
              <w:jc w:val="both"/>
              <w:rPr>
                <w:bCs/>
                <w:sz w:val="28"/>
                <w:szCs w:val="28"/>
              </w:rPr>
            </w:pPr>
            <w:r w:rsidRPr="0088575F">
              <w:rPr>
                <w:b/>
                <w:bCs/>
                <w:sz w:val="28"/>
                <w:szCs w:val="28"/>
              </w:rPr>
              <w:lastRenderedPageBreak/>
              <w:t>4. Решение по жалобе, направленной в уполномоченный орган, выносится с учетом результатов тематической и (или) повторной тематической проверок. При этом в случае несогласия уполномоченного органа с результатами таких проверок он вправе не учитывать их при принятии решения по жалобе, однако такое</w:t>
            </w:r>
            <w:r w:rsidRPr="0088575F">
              <w:rPr>
                <w:bCs/>
                <w:sz w:val="28"/>
                <w:szCs w:val="28"/>
              </w:rPr>
              <w:t xml:space="preserve"> несогласие должно быть мотивированным.</w:t>
            </w:r>
          </w:p>
        </w:tc>
        <w:tc>
          <w:tcPr>
            <w:tcW w:w="5529" w:type="dxa"/>
            <w:shd w:val="clear" w:color="auto" w:fill="auto"/>
          </w:tcPr>
          <w:p w:rsidR="0066012D" w:rsidRPr="0088575F" w:rsidRDefault="0066012D" w:rsidP="007A4620">
            <w:pPr>
              <w:ind w:firstLine="459"/>
              <w:rPr>
                <w:b/>
                <w:sz w:val="28"/>
                <w:szCs w:val="28"/>
              </w:rPr>
            </w:pPr>
            <w:r w:rsidRPr="0088575F">
              <w:rPr>
                <w:b/>
                <w:sz w:val="28"/>
                <w:szCs w:val="28"/>
              </w:rPr>
              <w:lastRenderedPageBreak/>
              <w:t>Исключить.</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shd w:val="clear" w:color="auto" w:fill="FFFFFF"/>
              <w:ind w:firstLine="249"/>
              <w:jc w:val="both"/>
              <w:rPr>
                <w:b/>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15451" w:type="dxa"/>
            <w:gridSpan w:val="5"/>
            <w:shd w:val="clear" w:color="auto" w:fill="auto"/>
          </w:tcPr>
          <w:p w:rsidR="0066012D" w:rsidRPr="0088575F" w:rsidRDefault="0066012D" w:rsidP="007A4620">
            <w:pPr>
              <w:pStyle w:val="11"/>
              <w:ind w:firstLine="122"/>
              <w:jc w:val="center"/>
              <w:rPr>
                <w:b/>
                <w:sz w:val="28"/>
                <w:szCs w:val="28"/>
                <w:lang w:val="kk-KZ"/>
              </w:rPr>
            </w:pPr>
            <w:r w:rsidRPr="0088575F">
              <w:rPr>
                <w:b/>
                <w:sz w:val="28"/>
                <w:szCs w:val="28"/>
              </w:rPr>
              <w:lastRenderedPageBreak/>
              <w:t>Кодекс Республики Казахстан от 30 июня 2010 года «О таможенном деле в Республике Казахстан»</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Default"/>
              <w:jc w:val="both"/>
              <w:rPr>
                <w:color w:val="auto"/>
                <w:sz w:val="28"/>
                <w:szCs w:val="28"/>
                <w:lang w:val="kk-KZ"/>
              </w:rPr>
            </w:pPr>
            <w:r w:rsidRPr="0088575F">
              <w:rPr>
                <w:color w:val="auto"/>
                <w:sz w:val="28"/>
                <w:szCs w:val="28"/>
                <w:lang w:val="kk-KZ"/>
              </w:rPr>
              <w:t>Подпункт 17) статьи 8</w:t>
            </w:r>
          </w:p>
        </w:tc>
        <w:tc>
          <w:tcPr>
            <w:tcW w:w="5386" w:type="dxa"/>
            <w:shd w:val="clear" w:color="auto" w:fill="auto"/>
          </w:tcPr>
          <w:p w:rsidR="0066012D" w:rsidRPr="0088575F" w:rsidRDefault="0066012D" w:rsidP="007A4620">
            <w:pPr>
              <w:ind w:firstLine="460"/>
              <w:jc w:val="both"/>
              <w:rPr>
                <w:sz w:val="28"/>
                <w:szCs w:val="28"/>
              </w:rPr>
            </w:pPr>
            <w:r w:rsidRPr="0088575F">
              <w:rPr>
                <w:b/>
                <w:sz w:val="28"/>
                <w:szCs w:val="28"/>
              </w:rPr>
              <w:t>Статья 8.</w:t>
            </w:r>
            <w:r w:rsidRPr="0088575F">
              <w:rPr>
                <w:sz w:val="28"/>
                <w:szCs w:val="28"/>
              </w:rPr>
              <w:t xml:space="preserve"> Основные задачи таможенных органов</w:t>
            </w:r>
          </w:p>
          <w:p w:rsidR="0066012D" w:rsidRPr="0088575F" w:rsidRDefault="0066012D" w:rsidP="007A4620">
            <w:pPr>
              <w:ind w:firstLine="460"/>
              <w:jc w:val="both"/>
              <w:rPr>
                <w:sz w:val="28"/>
                <w:szCs w:val="28"/>
              </w:rPr>
            </w:pPr>
            <w:r w:rsidRPr="0088575F">
              <w:rPr>
                <w:sz w:val="28"/>
                <w:szCs w:val="28"/>
              </w:rPr>
              <w:t>Таможенные органы обеспечивают на таможенной территории Таможенного союза решение следующих основных задач:</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pStyle w:val="Default"/>
              <w:ind w:firstLine="460"/>
              <w:jc w:val="both"/>
              <w:rPr>
                <w:b/>
                <w:color w:val="auto"/>
                <w:sz w:val="28"/>
                <w:szCs w:val="28"/>
              </w:rPr>
            </w:pPr>
            <w:r w:rsidRPr="0088575F">
              <w:rPr>
                <w:color w:val="auto"/>
                <w:spacing w:val="2"/>
                <w:sz w:val="28"/>
                <w:szCs w:val="28"/>
                <w:shd w:val="clear" w:color="auto" w:fill="FFFFFF"/>
              </w:rPr>
              <w:t>17) проведение радиационного контроля в пунктах пропуска через таможенную границу Таможенного союза;</w:t>
            </w:r>
          </w:p>
        </w:tc>
        <w:tc>
          <w:tcPr>
            <w:tcW w:w="5529" w:type="dxa"/>
            <w:shd w:val="clear" w:color="auto" w:fill="auto"/>
          </w:tcPr>
          <w:p w:rsidR="0066012D" w:rsidRPr="0088575F" w:rsidRDefault="0066012D" w:rsidP="007A4620">
            <w:pPr>
              <w:ind w:firstLine="459"/>
              <w:jc w:val="both"/>
              <w:rPr>
                <w:sz w:val="28"/>
                <w:szCs w:val="28"/>
              </w:rPr>
            </w:pPr>
            <w:r w:rsidRPr="0088575F">
              <w:rPr>
                <w:b/>
                <w:sz w:val="28"/>
                <w:szCs w:val="28"/>
              </w:rPr>
              <w:t>Статья 8.</w:t>
            </w:r>
            <w:r w:rsidRPr="0088575F">
              <w:rPr>
                <w:sz w:val="28"/>
                <w:szCs w:val="28"/>
              </w:rPr>
              <w:t xml:space="preserve"> Основные задачи таможенных органов</w:t>
            </w:r>
          </w:p>
          <w:p w:rsidR="0066012D" w:rsidRPr="0088575F" w:rsidRDefault="0066012D" w:rsidP="007A4620">
            <w:pPr>
              <w:ind w:firstLine="459"/>
              <w:jc w:val="both"/>
              <w:rPr>
                <w:sz w:val="28"/>
                <w:szCs w:val="28"/>
              </w:rPr>
            </w:pPr>
            <w:r w:rsidRPr="0088575F">
              <w:rPr>
                <w:sz w:val="28"/>
                <w:szCs w:val="28"/>
              </w:rPr>
              <w:t>Таможенные органы обеспечивают на таможенной территории Таможенного союза решение следующих основных задач:</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pStyle w:val="Default"/>
              <w:ind w:firstLine="459"/>
              <w:jc w:val="both"/>
              <w:rPr>
                <w:color w:val="auto"/>
                <w:spacing w:val="2"/>
                <w:sz w:val="28"/>
                <w:szCs w:val="28"/>
                <w:shd w:val="clear" w:color="auto" w:fill="FFFFFF"/>
              </w:rPr>
            </w:pPr>
          </w:p>
          <w:p w:rsidR="0066012D" w:rsidRPr="0088575F" w:rsidRDefault="0066012D" w:rsidP="007A4620">
            <w:pPr>
              <w:pStyle w:val="Default"/>
              <w:ind w:firstLine="459"/>
              <w:jc w:val="both"/>
              <w:rPr>
                <w:b/>
                <w:color w:val="auto"/>
                <w:sz w:val="28"/>
                <w:szCs w:val="28"/>
              </w:rPr>
            </w:pPr>
            <w:r w:rsidRPr="0088575F">
              <w:rPr>
                <w:color w:val="auto"/>
                <w:spacing w:val="2"/>
                <w:sz w:val="28"/>
                <w:szCs w:val="28"/>
                <w:shd w:val="clear" w:color="auto" w:fill="FFFFFF"/>
              </w:rPr>
              <w:t xml:space="preserve">17) проведение радиационного контроля в пунктах пропуска </w:t>
            </w:r>
            <w:r w:rsidRPr="0088575F">
              <w:rPr>
                <w:b/>
                <w:color w:val="auto"/>
                <w:spacing w:val="2"/>
                <w:sz w:val="28"/>
                <w:szCs w:val="28"/>
                <w:shd w:val="clear" w:color="auto" w:fill="FFFFFF"/>
              </w:rPr>
              <w:t>и в иных местах перемещения товаров и транспортных средств</w:t>
            </w:r>
            <w:r w:rsidRPr="0088575F">
              <w:rPr>
                <w:color w:val="auto"/>
                <w:spacing w:val="2"/>
                <w:sz w:val="28"/>
                <w:szCs w:val="28"/>
                <w:shd w:val="clear" w:color="auto" w:fill="FFFFFF"/>
              </w:rPr>
              <w:t xml:space="preserve"> через таможенную границу Таможенного союза;</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t>Вводится в действие с 01.01.2017г.</w:t>
            </w:r>
          </w:p>
          <w:p w:rsidR="0066012D" w:rsidRPr="0088575F" w:rsidRDefault="0066012D" w:rsidP="007A4620">
            <w:pPr>
              <w:contextualSpacing/>
              <w:jc w:val="both"/>
              <w:rPr>
                <w:sz w:val="28"/>
                <w:szCs w:val="28"/>
              </w:rPr>
            </w:pPr>
            <w:r w:rsidRPr="0088575F">
              <w:rPr>
                <w:sz w:val="28"/>
                <w:szCs w:val="28"/>
              </w:rPr>
              <w:t>В целях</w:t>
            </w:r>
            <w:r w:rsidRPr="0088575F">
              <w:rPr>
                <w:sz w:val="28"/>
                <w:szCs w:val="28"/>
                <w:lang w:val="kk-KZ"/>
              </w:rPr>
              <w:t xml:space="preserve"> законодательного урегулирования осуществления радиационного контроля органами государственных доходов </w:t>
            </w:r>
            <w:r w:rsidRPr="0088575F">
              <w:rPr>
                <w:spacing w:val="2"/>
                <w:sz w:val="28"/>
                <w:szCs w:val="28"/>
                <w:shd w:val="clear" w:color="auto" w:fill="FFFFFF"/>
              </w:rPr>
              <w:t xml:space="preserve">в иных местах перемещения товаров и транспортных средств через таможенную границу </w:t>
            </w:r>
            <w:r w:rsidRPr="0088575F">
              <w:rPr>
                <w:spacing w:val="2"/>
                <w:sz w:val="28"/>
                <w:szCs w:val="28"/>
                <w:shd w:val="clear" w:color="auto" w:fill="FFFFFF"/>
              </w:rPr>
              <w:lastRenderedPageBreak/>
              <w:t>Таможенного союза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Подпункт 6) пункта 3 статьи 16</w:t>
            </w:r>
          </w:p>
        </w:tc>
        <w:tc>
          <w:tcPr>
            <w:tcW w:w="5386" w:type="dxa"/>
            <w:shd w:val="clear" w:color="auto" w:fill="auto"/>
          </w:tcPr>
          <w:p w:rsidR="0066012D" w:rsidRPr="0088575F" w:rsidRDefault="0066012D" w:rsidP="007A4620">
            <w:pPr>
              <w:shd w:val="clear" w:color="auto" w:fill="FFFFFF"/>
              <w:ind w:firstLine="318"/>
              <w:jc w:val="both"/>
              <w:rPr>
                <w:b/>
                <w:bCs/>
                <w:sz w:val="28"/>
                <w:szCs w:val="28"/>
              </w:rPr>
            </w:pPr>
            <w:r w:rsidRPr="0088575F">
              <w:rPr>
                <w:b/>
                <w:bCs/>
                <w:sz w:val="28"/>
                <w:szCs w:val="28"/>
              </w:rPr>
              <w:t xml:space="preserve">Статья 16. </w:t>
            </w:r>
            <w:r w:rsidRPr="0088575F">
              <w:rPr>
                <w:bCs/>
                <w:sz w:val="28"/>
                <w:szCs w:val="28"/>
              </w:rPr>
              <w:t>Отношение к информации, полученной таможенными</w:t>
            </w:r>
            <w:r w:rsidRPr="0088575F">
              <w:rPr>
                <w:sz w:val="28"/>
                <w:szCs w:val="28"/>
              </w:rPr>
              <w:t> </w:t>
            </w:r>
            <w:r w:rsidRPr="0088575F">
              <w:rPr>
                <w:bCs/>
                <w:sz w:val="28"/>
                <w:szCs w:val="28"/>
              </w:rPr>
              <w:t>органами</w:t>
            </w:r>
          </w:p>
          <w:p w:rsidR="0066012D" w:rsidRPr="0088575F" w:rsidRDefault="0066012D" w:rsidP="007A4620">
            <w:pPr>
              <w:shd w:val="clear" w:color="auto" w:fill="FFFFFF"/>
              <w:ind w:firstLine="318"/>
              <w:jc w:val="both"/>
              <w:rPr>
                <w:b/>
                <w:bCs/>
                <w:sz w:val="28"/>
                <w:szCs w:val="28"/>
              </w:rPr>
            </w:pPr>
            <w:r w:rsidRPr="0088575F">
              <w:rPr>
                <w:sz w:val="28"/>
                <w:szCs w:val="28"/>
              </w:rPr>
              <w:t>3. В соответствии с законодательством Республики Казахстан таможенные органы по обращениям передают предоставленную им информацию:</w:t>
            </w:r>
          </w:p>
          <w:p w:rsidR="0066012D" w:rsidRPr="0088575F" w:rsidRDefault="0066012D" w:rsidP="007A4620">
            <w:pPr>
              <w:shd w:val="clear" w:color="auto" w:fill="FFFFFF"/>
              <w:ind w:firstLine="318"/>
              <w:jc w:val="both"/>
              <w:rPr>
                <w:sz w:val="28"/>
                <w:szCs w:val="28"/>
              </w:rPr>
            </w:pPr>
            <w:r w:rsidRPr="0088575F">
              <w:rPr>
                <w:sz w:val="28"/>
                <w:szCs w:val="28"/>
              </w:rPr>
              <w:t>…</w:t>
            </w:r>
            <w:r w:rsidRPr="0088575F">
              <w:rPr>
                <w:sz w:val="28"/>
                <w:szCs w:val="28"/>
              </w:rPr>
              <w:br/>
            </w:r>
            <w:bookmarkStart w:id="205" w:name="z1743"/>
            <w:bookmarkEnd w:id="205"/>
            <w:r w:rsidRPr="0088575F">
              <w:rPr>
                <w:b/>
                <w:sz w:val="28"/>
                <w:szCs w:val="28"/>
              </w:rPr>
              <w:t>      6) Отсутствует.</w:t>
            </w:r>
          </w:p>
          <w:p w:rsidR="0066012D" w:rsidRPr="0088575F" w:rsidRDefault="0066012D" w:rsidP="007A4620">
            <w:pPr>
              <w:shd w:val="clear" w:color="auto" w:fill="FFFFFF"/>
              <w:ind w:firstLine="318"/>
              <w:jc w:val="both"/>
              <w:rPr>
                <w:bCs/>
                <w:sz w:val="28"/>
                <w:szCs w:val="28"/>
              </w:rPr>
            </w:pPr>
            <w:r w:rsidRPr="0088575F">
              <w:rPr>
                <w:sz w:val="28"/>
                <w:szCs w:val="28"/>
              </w:rPr>
              <w:t xml:space="preserve">… </w:t>
            </w:r>
          </w:p>
        </w:tc>
        <w:tc>
          <w:tcPr>
            <w:tcW w:w="5529" w:type="dxa"/>
            <w:shd w:val="clear" w:color="auto" w:fill="auto"/>
          </w:tcPr>
          <w:p w:rsidR="0066012D" w:rsidRPr="0088575F" w:rsidRDefault="0066012D" w:rsidP="007A4620">
            <w:pPr>
              <w:shd w:val="clear" w:color="auto" w:fill="FFFFFF"/>
              <w:ind w:firstLine="459"/>
              <w:jc w:val="both"/>
              <w:rPr>
                <w:b/>
                <w:bCs/>
                <w:sz w:val="28"/>
                <w:szCs w:val="28"/>
              </w:rPr>
            </w:pPr>
            <w:r w:rsidRPr="0088575F">
              <w:rPr>
                <w:b/>
                <w:bCs/>
                <w:sz w:val="28"/>
                <w:szCs w:val="28"/>
              </w:rPr>
              <w:t xml:space="preserve">Статья 16. </w:t>
            </w:r>
            <w:r w:rsidRPr="0088575F">
              <w:rPr>
                <w:bCs/>
                <w:sz w:val="28"/>
                <w:szCs w:val="28"/>
              </w:rPr>
              <w:t>Отношение к информации, полученной таможенными</w:t>
            </w:r>
            <w:r w:rsidRPr="0088575F">
              <w:rPr>
                <w:sz w:val="28"/>
                <w:szCs w:val="28"/>
              </w:rPr>
              <w:t> </w:t>
            </w:r>
            <w:r w:rsidRPr="0088575F">
              <w:rPr>
                <w:bCs/>
                <w:sz w:val="28"/>
                <w:szCs w:val="28"/>
              </w:rPr>
              <w:t>органами</w:t>
            </w:r>
          </w:p>
          <w:p w:rsidR="0066012D" w:rsidRPr="0088575F" w:rsidRDefault="0066012D" w:rsidP="007A4620">
            <w:pPr>
              <w:shd w:val="clear" w:color="auto" w:fill="FFFFFF"/>
              <w:ind w:firstLine="459"/>
              <w:jc w:val="both"/>
              <w:rPr>
                <w:b/>
                <w:bCs/>
                <w:sz w:val="28"/>
                <w:szCs w:val="28"/>
              </w:rPr>
            </w:pPr>
            <w:r w:rsidRPr="0088575F">
              <w:rPr>
                <w:sz w:val="28"/>
                <w:szCs w:val="28"/>
              </w:rPr>
              <w:t>3. В соответствии с законодательством Республики Казахстан таможенные органы по обращениям передают предоставленную им информацию:</w:t>
            </w:r>
          </w:p>
          <w:p w:rsidR="0066012D" w:rsidRPr="0088575F" w:rsidRDefault="0066012D" w:rsidP="007A4620">
            <w:pPr>
              <w:shd w:val="clear" w:color="auto" w:fill="FFFFFF"/>
              <w:ind w:firstLine="459"/>
              <w:jc w:val="both"/>
              <w:rPr>
                <w:b/>
                <w:sz w:val="28"/>
                <w:szCs w:val="28"/>
              </w:rPr>
            </w:pPr>
            <w:r w:rsidRPr="0088575F">
              <w:rPr>
                <w:sz w:val="28"/>
                <w:szCs w:val="28"/>
              </w:rPr>
              <w:t>…</w:t>
            </w:r>
            <w:r w:rsidRPr="0088575F">
              <w:rPr>
                <w:b/>
                <w:sz w:val="28"/>
                <w:szCs w:val="28"/>
              </w:rPr>
              <w:br/>
              <w:t>      6) Апелляционной комиссии в ходе рассмотрения жалобы на уведомление о результатах проверки и (или) уведомление об устранение нарушений в части сведений, касающихся обжалуемых вопросов.</w:t>
            </w:r>
          </w:p>
          <w:p w:rsidR="0066012D" w:rsidRPr="0088575F" w:rsidRDefault="0066012D" w:rsidP="007A4620">
            <w:pPr>
              <w:shd w:val="clear" w:color="auto" w:fill="FFFFFF"/>
              <w:ind w:firstLine="459"/>
              <w:jc w:val="both"/>
              <w:rPr>
                <w:b/>
                <w:sz w:val="28"/>
                <w:szCs w:val="28"/>
              </w:rPr>
            </w:pPr>
            <w:r w:rsidRPr="0088575F">
              <w:rPr>
                <w:b/>
                <w:sz w:val="28"/>
                <w:szCs w:val="28"/>
              </w:rPr>
              <w:t>…</w:t>
            </w:r>
          </w:p>
          <w:p w:rsidR="0066012D" w:rsidRPr="0088575F" w:rsidRDefault="0066012D" w:rsidP="007A4620">
            <w:pPr>
              <w:jc w:val="both"/>
              <w:rPr>
                <w:b/>
                <w:sz w:val="28"/>
                <w:szCs w:val="28"/>
              </w:rPr>
            </w:pP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shd w:val="clear" w:color="auto" w:fill="FFFFFF"/>
              <w:ind w:firstLine="249"/>
              <w:jc w:val="both"/>
              <w:rPr>
                <w:b/>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Абзац 6 подпункта 1) пункта 1 статьи 40</w:t>
            </w:r>
          </w:p>
        </w:tc>
        <w:tc>
          <w:tcPr>
            <w:tcW w:w="5386" w:type="dxa"/>
            <w:shd w:val="clear" w:color="auto" w:fill="auto"/>
          </w:tcPr>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Статья 40. </w:t>
            </w:r>
            <w:r w:rsidRPr="0088575F">
              <w:rPr>
                <w:rFonts w:ascii="Times New Roman" w:hAnsi="Times New Roman"/>
                <w:sz w:val="28"/>
                <w:szCs w:val="28"/>
              </w:rPr>
              <w:t>Условия включения в реестр владельцев складов временного хранения</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1. Условиями включения юридического лица в реестр владельцев складов временного хранения являются:</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 xml:space="preserve">      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следующим требованиям:</w:t>
            </w:r>
          </w:p>
          <w:p w:rsidR="0066012D" w:rsidRPr="0088575F" w:rsidRDefault="0066012D" w:rsidP="007A4620">
            <w:pPr>
              <w:pStyle w:val="ab"/>
              <w:ind w:firstLine="459"/>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 xml:space="preserve">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последних тридцати календарных дней;</w:t>
            </w:r>
          </w:p>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Отсутствует. </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w:t>
            </w:r>
          </w:p>
        </w:tc>
        <w:tc>
          <w:tcPr>
            <w:tcW w:w="5529" w:type="dxa"/>
            <w:shd w:val="clear" w:color="auto" w:fill="auto"/>
          </w:tcPr>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lastRenderedPageBreak/>
              <w:t xml:space="preserve">Статья 40. </w:t>
            </w:r>
            <w:r w:rsidRPr="0088575F">
              <w:rPr>
                <w:rFonts w:ascii="Times New Roman" w:hAnsi="Times New Roman"/>
                <w:sz w:val="28"/>
                <w:szCs w:val="28"/>
              </w:rPr>
              <w:t>Условия включения в реестр владельцев складов временного хранения</w:t>
            </w:r>
          </w:p>
          <w:p w:rsidR="0066012D" w:rsidRPr="0088575F" w:rsidRDefault="0066012D" w:rsidP="007A4620">
            <w:pPr>
              <w:pStyle w:val="ab"/>
              <w:ind w:firstLine="459"/>
              <w:contextualSpacing/>
              <w:jc w:val="both"/>
              <w:rPr>
                <w:rFonts w:ascii="Times New Roman" w:hAnsi="Times New Roman"/>
                <w:b/>
                <w:sz w:val="28"/>
                <w:szCs w:val="28"/>
              </w:rPr>
            </w:pP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 xml:space="preserve">1. Условиями включения юридического лица </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в реестр владельцев складов временного хранения являются:</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 xml:space="preserve">      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w:t>
            </w:r>
            <w:r w:rsidRPr="0088575F">
              <w:rPr>
                <w:rFonts w:ascii="Times New Roman" w:hAnsi="Times New Roman"/>
                <w:sz w:val="28"/>
                <w:szCs w:val="28"/>
              </w:rPr>
              <w:lastRenderedPageBreak/>
              <w:t>следующим требованиям:</w:t>
            </w:r>
          </w:p>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contextualSpacing/>
              <w:jc w:val="both"/>
              <w:rPr>
                <w:rFonts w:ascii="Times New Roman" w:hAnsi="Times New Roman"/>
                <w:b/>
                <w:sz w:val="28"/>
                <w:szCs w:val="28"/>
              </w:rPr>
            </w:pPr>
            <w:r w:rsidRPr="0088575F">
              <w:rPr>
                <w:rFonts w:ascii="Times New Roman" w:hAnsi="Times New Roman"/>
                <w:sz w:val="28"/>
                <w:szCs w:val="28"/>
              </w:rPr>
              <w:t xml:space="preserve">      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в течение последних тридцати календарных дней</w:t>
            </w:r>
            <w:r w:rsidRPr="0088575F">
              <w:rPr>
                <w:rFonts w:ascii="Times New Roman" w:hAnsi="Times New Roman"/>
                <w:b/>
                <w:sz w:val="28"/>
                <w:szCs w:val="28"/>
              </w:rPr>
              <w:t>.</w:t>
            </w: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b/>
                <w:sz w:val="28"/>
                <w:szCs w:val="28"/>
              </w:rPr>
              <w:t>Место досмотра должно быть обозначено (очерчено) по периметру краской желтого цвета и исключать  наличие не просматриваемых зон (участков) для средств видеонаблюдения;</w:t>
            </w:r>
          </w:p>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 xml:space="preserve">      ...</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01.01.2017 г. </w:t>
            </w:r>
          </w:p>
          <w:p w:rsidR="0066012D" w:rsidRPr="0088575F" w:rsidRDefault="0066012D" w:rsidP="007A4620">
            <w:pPr>
              <w:pStyle w:val="ab"/>
              <w:ind w:firstLine="459"/>
              <w:contextualSpacing/>
              <w:jc w:val="both"/>
              <w:rPr>
                <w:rFonts w:ascii="Times New Roman" w:hAnsi="Times New Roman"/>
                <w:sz w:val="28"/>
                <w:szCs w:val="28"/>
                <w:lang w:eastAsia="ru-RU"/>
              </w:rPr>
            </w:pPr>
            <w:r w:rsidRPr="0088575F">
              <w:rPr>
                <w:rFonts w:ascii="Times New Roman" w:hAnsi="Times New Roman"/>
                <w:sz w:val="28"/>
                <w:szCs w:val="28"/>
                <w:lang w:eastAsia="ru-RU"/>
              </w:rPr>
              <w:t xml:space="preserve">В целях регламентации требований к местам досмотра товаров и исключения неясности при оснащении складов временного </w:t>
            </w:r>
            <w:r w:rsidRPr="0088575F">
              <w:rPr>
                <w:rFonts w:ascii="Times New Roman" w:hAnsi="Times New Roman"/>
                <w:sz w:val="28"/>
                <w:szCs w:val="28"/>
                <w:lang w:eastAsia="ru-RU"/>
              </w:rPr>
              <w:lastRenderedPageBreak/>
              <w:t xml:space="preserve">хранения. </w:t>
            </w: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p w:rsidR="0066012D" w:rsidRPr="0088575F" w:rsidRDefault="0066012D" w:rsidP="007A4620">
            <w:pPr>
              <w:pStyle w:val="ab"/>
              <w:contextualSpacing/>
              <w:jc w:val="both"/>
              <w:rPr>
                <w:rFonts w:ascii="Times New Roman" w:hAnsi="Times New Roman"/>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Статья 44</w:t>
            </w:r>
          </w:p>
        </w:tc>
        <w:tc>
          <w:tcPr>
            <w:tcW w:w="5386" w:type="dxa"/>
            <w:shd w:val="clear" w:color="auto" w:fill="auto"/>
          </w:tcPr>
          <w:p w:rsidR="0066012D" w:rsidRPr="0088575F" w:rsidRDefault="0066012D" w:rsidP="007A4620">
            <w:pPr>
              <w:pStyle w:val="ab"/>
              <w:ind w:firstLine="318"/>
              <w:contextualSpacing/>
              <w:jc w:val="both"/>
              <w:rPr>
                <w:rFonts w:ascii="Times New Roman" w:hAnsi="Times New Roman"/>
                <w:b/>
                <w:sz w:val="28"/>
                <w:szCs w:val="28"/>
              </w:rPr>
            </w:pPr>
            <w:r w:rsidRPr="0088575F">
              <w:rPr>
                <w:rFonts w:ascii="Times New Roman" w:hAnsi="Times New Roman"/>
                <w:b/>
                <w:sz w:val="28"/>
                <w:szCs w:val="28"/>
              </w:rPr>
              <w:t xml:space="preserve">Статья 44. </w:t>
            </w:r>
            <w:r w:rsidRPr="0088575F">
              <w:rPr>
                <w:rFonts w:ascii="Times New Roman" w:hAnsi="Times New Roman"/>
                <w:sz w:val="28"/>
                <w:szCs w:val="28"/>
              </w:rPr>
              <w:t>Обязанности владельца склада временного хранения</w:t>
            </w: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sz w:val="28"/>
                <w:szCs w:val="28"/>
              </w:rPr>
              <w:t>Владелец склада временного хранения обязан:</w:t>
            </w: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ind w:firstLine="318"/>
              <w:contextualSpacing/>
              <w:jc w:val="both"/>
              <w:rPr>
                <w:rFonts w:ascii="Times New Roman" w:hAnsi="Times New Roman"/>
                <w:b/>
                <w:sz w:val="28"/>
                <w:szCs w:val="28"/>
              </w:rPr>
            </w:pPr>
            <w:r w:rsidRPr="0088575F">
              <w:rPr>
                <w:rFonts w:ascii="Times New Roman" w:hAnsi="Times New Roman"/>
                <w:b/>
                <w:sz w:val="28"/>
                <w:szCs w:val="28"/>
              </w:rPr>
              <w:t xml:space="preserve">    </w:t>
            </w:r>
          </w:p>
          <w:p w:rsidR="0066012D" w:rsidRPr="0088575F" w:rsidRDefault="0066012D" w:rsidP="007A4620">
            <w:pPr>
              <w:pStyle w:val="ab"/>
              <w:ind w:firstLine="318"/>
              <w:contextualSpacing/>
              <w:jc w:val="both"/>
              <w:rPr>
                <w:rFonts w:ascii="Times New Roman" w:hAnsi="Times New Roman"/>
                <w:b/>
                <w:sz w:val="28"/>
                <w:szCs w:val="28"/>
              </w:rPr>
            </w:pPr>
            <w:r w:rsidRPr="0088575F">
              <w:rPr>
                <w:rFonts w:ascii="Times New Roman" w:hAnsi="Times New Roman"/>
                <w:b/>
                <w:sz w:val="28"/>
                <w:szCs w:val="28"/>
              </w:rPr>
              <w:t>9) отсутствует.</w:t>
            </w:r>
          </w:p>
        </w:tc>
        <w:tc>
          <w:tcPr>
            <w:tcW w:w="5529" w:type="dxa"/>
            <w:shd w:val="clear" w:color="auto" w:fill="auto"/>
          </w:tcPr>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Статья 44. </w:t>
            </w:r>
            <w:r w:rsidRPr="0088575F">
              <w:rPr>
                <w:rFonts w:ascii="Times New Roman" w:hAnsi="Times New Roman"/>
                <w:sz w:val="28"/>
                <w:szCs w:val="28"/>
              </w:rPr>
              <w:t>Обязанности владельца склада временного хранения</w:t>
            </w:r>
          </w:p>
          <w:p w:rsidR="0066012D" w:rsidRPr="0088575F" w:rsidRDefault="0066012D" w:rsidP="007A4620">
            <w:pPr>
              <w:pStyle w:val="ab"/>
              <w:ind w:firstLine="459"/>
              <w:contextualSpacing/>
              <w:jc w:val="both"/>
              <w:rPr>
                <w:rFonts w:ascii="Times New Roman" w:hAnsi="Times New Roman"/>
                <w:sz w:val="28"/>
                <w:szCs w:val="28"/>
              </w:rPr>
            </w:pP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Владелец склада временного хранения обязан:</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9) при необходимости выгрузки товаров из транспортных средств для размещения на складе временного хранения обеспечить начало разгрузочных работ в срок не позднее двух часов с момента вручения </w:t>
            </w:r>
            <w:r w:rsidRPr="0088575F">
              <w:rPr>
                <w:rFonts w:ascii="Times New Roman" w:hAnsi="Times New Roman"/>
                <w:b/>
                <w:sz w:val="28"/>
                <w:szCs w:val="28"/>
              </w:rPr>
              <w:lastRenderedPageBreak/>
              <w:t>перевозчиком товаросопроводительных документов для целей размещения на складе.</w:t>
            </w:r>
          </w:p>
          <w:p w:rsidR="0066012D" w:rsidRPr="0088575F" w:rsidRDefault="0066012D" w:rsidP="007A4620">
            <w:pPr>
              <w:pStyle w:val="ab"/>
              <w:contextualSpacing/>
              <w:jc w:val="both"/>
              <w:rPr>
                <w:rFonts w:ascii="Times New Roman" w:hAnsi="Times New Roman"/>
                <w:b/>
                <w:sz w:val="28"/>
                <w:szCs w:val="28"/>
              </w:rPr>
            </w:pP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 xml:space="preserve">В целях снижения административных барьеров и нагрузки на бизнес, высвобождения транспортных средств, исключения </w:t>
            </w:r>
            <w:r w:rsidRPr="0088575F">
              <w:rPr>
                <w:rFonts w:ascii="Times New Roman" w:hAnsi="Times New Roman"/>
                <w:sz w:val="28"/>
                <w:szCs w:val="28"/>
              </w:rPr>
              <w:lastRenderedPageBreak/>
              <w:t xml:space="preserve">необоснованных простоев, а также уменьшения расходов участников ВЭД при временном хранении товаров.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Абзац 6 подпункта 1) пункта 1 статьи 47</w:t>
            </w:r>
          </w:p>
        </w:tc>
        <w:tc>
          <w:tcPr>
            <w:tcW w:w="5386" w:type="dxa"/>
            <w:shd w:val="clear" w:color="auto" w:fill="auto"/>
          </w:tcPr>
          <w:p w:rsidR="0066012D" w:rsidRPr="0088575F" w:rsidRDefault="0066012D" w:rsidP="007A4620">
            <w:pPr>
              <w:pStyle w:val="ab"/>
              <w:ind w:firstLine="318"/>
              <w:contextualSpacing/>
              <w:jc w:val="both"/>
              <w:rPr>
                <w:rFonts w:ascii="Times New Roman" w:hAnsi="Times New Roman"/>
                <w:b/>
                <w:sz w:val="28"/>
                <w:szCs w:val="28"/>
              </w:rPr>
            </w:pPr>
            <w:r w:rsidRPr="0088575F">
              <w:rPr>
                <w:rFonts w:ascii="Times New Roman" w:hAnsi="Times New Roman"/>
                <w:b/>
                <w:sz w:val="28"/>
                <w:szCs w:val="28"/>
              </w:rPr>
              <w:t xml:space="preserve">Статья 47. </w:t>
            </w:r>
            <w:r w:rsidRPr="0088575F">
              <w:rPr>
                <w:rFonts w:ascii="Times New Roman" w:hAnsi="Times New Roman"/>
                <w:sz w:val="28"/>
                <w:szCs w:val="28"/>
              </w:rPr>
              <w:t>Условия включения в реестр владельцев таможенных складов</w:t>
            </w:r>
          </w:p>
          <w:p w:rsidR="0066012D" w:rsidRPr="0088575F" w:rsidRDefault="0066012D" w:rsidP="007A4620">
            <w:pPr>
              <w:pStyle w:val="ab"/>
              <w:ind w:firstLine="318"/>
              <w:contextualSpacing/>
              <w:jc w:val="both"/>
              <w:rPr>
                <w:rFonts w:ascii="Times New Roman" w:hAnsi="Times New Roman"/>
                <w:b/>
                <w:sz w:val="28"/>
                <w:szCs w:val="28"/>
              </w:rPr>
            </w:pP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sz w:val="28"/>
                <w:szCs w:val="28"/>
              </w:rPr>
              <w:t>1. Условиями включения юридических лиц в реестр владельцев таможенных складов являются:</w:t>
            </w: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sz w:val="28"/>
                <w:szCs w:val="28"/>
              </w:rP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следующим требованиям:</w:t>
            </w: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ind w:firstLine="318"/>
              <w:contextualSpacing/>
              <w:jc w:val="both"/>
              <w:rPr>
                <w:rFonts w:ascii="Times New Roman" w:hAnsi="Times New Roman"/>
                <w:sz w:val="28"/>
                <w:szCs w:val="28"/>
              </w:rPr>
            </w:pPr>
            <w:r w:rsidRPr="0088575F">
              <w:rPr>
                <w:rFonts w:ascii="Times New Roman" w:hAnsi="Times New Roman"/>
                <w:sz w:val="28"/>
                <w:szCs w:val="28"/>
              </w:rPr>
              <w:t xml:space="preserve">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w:t>
            </w:r>
            <w:r w:rsidRPr="0088575F">
              <w:rPr>
                <w:rFonts w:ascii="Times New Roman" w:hAnsi="Times New Roman"/>
                <w:sz w:val="28"/>
                <w:szCs w:val="28"/>
              </w:rPr>
              <w:lastRenderedPageBreak/>
              <w:t>последних тридцати календарных дней;</w:t>
            </w:r>
          </w:p>
          <w:p w:rsidR="0066012D" w:rsidRPr="0088575F" w:rsidRDefault="0066012D" w:rsidP="007A4620">
            <w:pPr>
              <w:pStyle w:val="ab"/>
              <w:ind w:left="317" w:firstLine="318"/>
              <w:contextualSpacing/>
              <w:jc w:val="both"/>
              <w:rPr>
                <w:rFonts w:ascii="Times New Roman" w:hAnsi="Times New Roman"/>
                <w:b/>
                <w:sz w:val="28"/>
                <w:szCs w:val="28"/>
              </w:rPr>
            </w:pPr>
            <w:r w:rsidRPr="0088575F">
              <w:rPr>
                <w:rFonts w:ascii="Times New Roman" w:hAnsi="Times New Roman"/>
                <w:b/>
                <w:sz w:val="28"/>
                <w:szCs w:val="28"/>
              </w:rPr>
              <w:t>Отсутствует.</w:t>
            </w:r>
          </w:p>
          <w:p w:rsidR="0066012D" w:rsidRPr="0088575F" w:rsidRDefault="0066012D" w:rsidP="007A4620">
            <w:pPr>
              <w:pStyle w:val="ab"/>
              <w:ind w:firstLine="318"/>
              <w:contextualSpacing/>
              <w:jc w:val="both"/>
              <w:rPr>
                <w:rFonts w:ascii="Times New Roman" w:hAnsi="Times New Roman"/>
                <w:b/>
                <w:sz w:val="28"/>
                <w:szCs w:val="28"/>
              </w:rPr>
            </w:pPr>
            <w:r w:rsidRPr="0088575F">
              <w:rPr>
                <w:rFonts w:ascii="Times New Roman" w:hAnsi="Times New Roman"/>
                <w:sz w:val="28"/>
                <w:szCs w:val="28"/>
              </w:rPr>
              <w:t xml:space="preserve">      ...</w:t>
            </w:r>
          </w:p>
        </w:tc>
        <w:tc>
          <w:tcPr>
            <w:tcW w:w="5529" w:type="dxa"/>
            <w:shd w:val="clear" w:color="auto" w:fill="auto"/>
          </w:tcPr>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lastRenderedPageBreak/>
              <w:t xml:space="preserve">Статья 47. </w:t>
            </w:r>
            <w:r w:rsidRPr="0088575F">
              <w:rPr>
                <w:rFonts w:ascii="Times New Roman" w:hAnsi="Times New Roman"/>
                <w:sz w:val="28"/>
                <w:szCs w:val="28"/>
              </w:rPr>
              <w:t>Условия включения в реестр владельцев таможенных складов</w:t>
            </w:r>
          </w:p>
          <w:p w:rsidR="0066012D" w:rsidRPr="0088575F" w:rsidRDefault="0066012D" w:rsidP="007A4620">
            <w:pPr>
              <w:pStyle w:val="ab"/>
              <w:ind w:firstLine="459"/>
              <w:contextualSpacing/>
              <w:jc w:val="both"/>
              <w:rPr>
                <w:rFonts w:ascii="Times New Roman" w:hAnsi="Times New Roman"/>
                <w:b/>
                <w:sz w:val="28"/>
                <w:szCs w:val="28"/>
              </w:rPr>
            </w:pP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1. Условиями включения юридических лиц в реестр владельцев таможенных складов являются:</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следующим требованиям:</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 xml:space="preserve">наличие мест для досмотра товаров, в том числе крытых площадок, оснащенных электрическим освещением и оборудованных средствами видеонаблюдения, функционирующими в круглосуточном режиме, позволяющими осуществлять просмотр видеоинформации о происшедших событиях в течение </w:t>
            </w:r>
            <w:r w:rsidRPr="0088575F">
              <w:rPr>
                <w:rFonts w:ascii="Times New Roman" w:hAnsi="Times New Roman"/>
                <w:sz w:val="28"/>
                <w:szCs w:val="28"/>
              </w:rPr>
              <w:lastRenderedPageBreak/>
              <w:t>последних тридцати календарных дней.</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b/>
                <w:sz w:val="28"/>
                <w:szCs w:val="28"/>
              </w:rPr>
              <w:t>Место досмотра должно быть обозначено (очерчено) по периметру краской желтого цвета и исключать  наличие не просматриваемых зон (участков) для средств видеонаблюдения;</w:t>
            </w:r>
          </w:p>
          <w:p w:rsidR="0066012D" w:rsidRPr="0088575F" w:rsidRDefault="0066012D" w:rsidP="007A4620">
            <w:pPr>
              <w:pStyle w:val="ab"/>
              <w:contextualSpacing/>
              <w:jc w:val="both"/>
              <w:rPr>
                <w:rFonts w:ascii="Times New Roman" w:hAnsi="Times New Roman"/>
                <w:b/>
                <w:sz w:val="28"/>
                <w:szCs w:val="28"/>
              </w:rPr>
            </w:pPr>
            <w:r w:rsidRPr="0088575F">
              <w:rPr>
                <w:rFonts w:ascii="Times New Roman" w:hAnsi="Times New Roman"/>
                <w:sz w:val="28"/>
                <w:szCs w:val="28"/>
              </w:rPr>
              <w:t xml:space="preserve">    ...</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pStyle w:val="ab"/>
              <w:ind w:firstLine="459"/>
              <w:contextualSpacing/>
              <w:jc w:val="both"/>
              <w:rPr>
                <w:rFonts w:ascii="Times New Roman" w:hAnsi="Times New Roman"/>
                <w:sz w:val="28"/>
                <w:szCs w:val="28"/>
              </w:rPr>
            </w:pPr>
            <w:r w:rsidRPr="0088575F">
              <w:rPr>
                <w:rFonts w:ascii="Times New Roman" w:hAnsi="Times New Roman"/>
                <w:sz w:val="28"/>
                <w:szCs w:val="28"/>
              </w:rPr>
              <w:t>Приведение в соответствие с аналогичными требованиями к складам временного хранения.</w:t>
            </w:r>
          </w:p>
          <w:p w:rsidR="0066012D" w:rsidRPr="0088575F" w:rsidRDefault="0066012D" w:rsidP="007A4620">
            <w:pPr>
              <w:pStyle w:val="ab"/>
              <w:ind w:firstLine="459"/>
              <w:contextualSpacing/>
              <w:jc w:val="both"/>
              <w:rPr>
                <w:rFonts w:ascii="Times New Roman" w:hAnsi="Times New Roman"/>
                <w:sz w:val="28"/>
                <w:szCs w:val="28"/>
                <w:lang w:eastAsia="ru-RU"/>
              </w:rPr>
            </w:pPr>
            <w:r w:rsidRPr="0088575F">
              <w:rPr>
                <w:rFonts w:ascii="Times New Roman" w:hAnsi="Times New Roman"/>
                <w:sz w:val="28"/>
                <w:szCs w:val="28"/>
                <w:lang w:eastAsia="ru-RU"/>
              </w:rPr>
              <w:t xml:space="preserve">В целях регламентации требований к местам досмотра товаров и исключения неясности при оснащении таможенных складов. </w:t>
            </w:r>
          </w:p>
          <w:p w:rsidR="0066012D" w:rsidRPr="0088575F" w:rsidRDefault="0066012D" w:rsidP="007A4620">
            <w:pPr>
              <w:pStyle w:val="ab"/>
              <w:ind w:firstLine="34"/>
              <w:contextualSpacing/>
              <w:jc w:val="both"/>
              <w:rPr>
                <w:rFonts w:ascii="Times New Roman" w:hAnsi="Times New Roman"/>
                <w:sz w:val="28"/>
                <w:szCs w:val="28"/>
              </w:rPr>
            </w:pPr>
          </w:p>
          <w:p w:rsidR="0066012D" w:rsidRPr="0088575F" w:rsidRDefault="0066012D" w:rsidP="007A4620">
            <w:pPr>
              <w:pStyle w:val="ab"/>
              <w:ind w:firstLine="34"/>
              <w:contextualSpacing/>
              <w:jc w:val="both"/>
              <w:rPr>
                <w:rFonts w:ascii="Times New Roman" w:hAnsi="Times New Roman"/>
                <w:sz w:val="28"/>
                <w:szCs w:val="28"/>
              </w:rPr>
            </w:pPr>
          </w:p>
          <w:p w:rsidR="0066012D" w:rsidRPr="0088575F" w:rsidRDefault="0066012D" w:rsidP="007A4620">
            <w:pPr>
              <w:pStyle w:val="ab"/>
              <w:ind w:firstLine="459"/>
              <w:contextualSpacing/>
              <w:jc w:val="both"/>
              <w:rPr>
                <w:rFonts w:ascii="Times New Roman" w:hAnsi="Times New Roman"/>
                <w:sz w:val="28"/>
                <w:szCs w:val="28"/>
              </w:rPr>
            </w:pPr>
          </w:p>
          <w:p w:rsidR="0066012D" w:rsidRPr="0088575F" w:rsidRDefault="0066012D" w:rsidP="007A4620">
            <w:pPr>
              <w:pStyle w:val="ab"/>
              <w:ind w:firstLine="34"/>
              <w:contextualSpacing/>
              <w:jc w:val="both"/>
              <w:rPr>
                <w:rFonts w:ascii="Times New Roman" w:hAnsi="Times New Roman"/>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Подпункт 6) пункта 1 статьи 62</w:t>
            </w:r>
          </w:p>
        </w:tc>
        <w:tc>
          <w:tcPr>
            <w:tcW w:w="5386" w:type="dxa"/>
            <w:shd w:val="clear" w:color="auto" w:fill="auto"/>
          </w:tcPr>
          <w:p w:rsidR="0066012D" w:rsidRPr="0088575F" w:rsidRDefault="0066012D" w:rsidP="007A4620">
            <w:pPr>
              <w:pStyle w:val="ab"/>
              <w:ind w:firstLine="317"/>
              <w:contextualSpacing/>
              <w:jc w:val="both"/>
              <w:rPr>
                <w:rFonts w:ascii="Times New Roman" w:hAnsi="Times New Roman"/>
                <w:b/>
                <w:sz w:val="28"/>
                <w:szCs w:val="28"/>
              </w:rPr>
            </w:pPr>
            <w:r w:rsidRPr="0088575F">
              <w:rPr>
                <w:rFonts w:ascii="Times New Roman" w:hAnsi="Times New Roman"/>
                <w:b/>
                <w:sz w:val="28"/>
                <w:szCs w:val="28"/>
              </w:rPr>
              <w:t xml:space="preserve">Статья 62. </w:t>
            </w:r>
            <w:r w:rsidRPr="0088575F">
              <w:rPr>
                <w:rFonts w:ascii="Times New Roman" w:hAnsi="Times New Roman"/>
                <w:sz w:val="28"/>
                <w:szCs w:val="28"/>
              </w:rPr>
              <w:t>Условия присвоения статуса уполномоченного экономического оператора</w:t>
            </w:r>
          </w:p>
          <w:p w:rsidR="0066012D" w:rsidRPr="0088575F" w:rsidRDefault="0066012D" w:rsidP="007A4620">
            <w:pPr>
              <w:pStyle w:val="ab"/>
              <w:ind w:firstLine="317"/>
              <w:contextualSpacing/>
              <w:jc w:val="both"/>
              <w:rPr>
                <w:rFonts w:ascii="Times New Roman" w:hAnsi="Times New Roman"/>
                <w:sz w:val="28"/>
                <w:szCs w:val="28"/>
              </w:rPr>
            </w:pPr>
          </w:p>
          <w:p w:rsidR="0066012D" w:rsidRPr="0088575F" w:rsidRDefault="0066012D" w:rsidP="007A4620">
            <w:pPr>
              <w:pStyle w:val="ab"/>
              <w:numPr>
                <w:ilvl w:val="0"/>
                <w:numId w:val="34"/>
              </w:numPr>
              <w:ind w:left="0" w:firstLine="317"/>
              <w:contextualSpacing/>
              <w:jc w:val="both"/>
              <w:rPr>
                <w:rFonts w:ascii="Times New Roman" w:hAnsi="Times New Roman"/>
                <w:sz w:val="28"/>
                <w:szCs w:val="28"/>
              </w:rPr>
            </w:pPr>
            <w:r w:rsidRPr="0088575F">
              <w:rPr>
                <w:rFonts w:ascii="Times New Roman" w:hAnsi="Times New Roman"/>
                <w:sz w:val="28"/>
                <w:szCs w:val="28"/>
              </w:rPr>
              <w:t>Условиями присвоения статуса уполномоченного экономического оператора являются:</w:t>
            </w:r>
          </w:p>
          <w:p w:rsidR="0066012D" w:rsidRPr="0088575F" w:rsidRDefault="0066012D" w:rsidP="007A4620">
            <w:pPr>
              <w:pStyle w:val="ab"/>
              <w:ind w:left="1127"/>
              <w:contextualSpacing/>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ind w:firstLine="317"/>
              <w:contextualSpacing/>
              <w:jc w:val="both"/>
              <w:rPr>
                <w:rFonts w:ascii="Times New Roman" w:hAnsi="Times New Roman"/>
                <w:sz w:val="28"/>
                <w:szCs w:val="28"/>
              </w:rPr>
            </w:pPr>
            <w:r w:rsidRPr="0088575F">
              <w:rPr>
                <w:rFonts w:ascii="Times New Roman" w:hAnsi="Times New Roman"/>
                <w:sz w:val="28"/>
                <w:szCs w:val="28"/>
              </w:rPr>
              <w:t xml:space="preserve">6) отсутствие у заявителя на день обращения в таможенный орган фактов привлечения в течение одного года к административной ответственности в соответствии </w:t>
            </w:r>
            <w:r w:rsidRPr="0088575F">
              <w:rPr>
                <w:rFonts w:ascii="Times New Roman" w:hAnsi="Times New Roman"/>
                <w:b/>
                <w:sz w:val="28"/>
                <w:szCs w:val="28"/>
              </w:rPr>
              <w:t xml:space="preserve">со статьями 404, 405, 409, 410, 411, 412, 413, 413-2, 414, 415, 417, 417-1, 418, 421, 423, 424, 426 – 434, 438 и 438-1 Кодекса Республики Казахстан об административных правонарушениях от 30 января 2001 года, а также </w:t>
            </w:r>
            <w:r w:rsidRPr="0088575F">
              <w:rPr>
                <w:rFonts w:ascii="Times New Roman" w:hAnsi="Times New Roman"/>
                <w:sz w:val="28"/>
                <w:szCs w:val="28"/>
              </w:rPr>
              <w:t>со статьями 527, 528, 531 – 535, 537 – 545, 548 – 555 и 558 Кодекса Республики Казахстан об административных правонарушениях от 5 июля 2014 года;</w:t>
            </w:r>
          </w:p>
          <w:p w:rsidR="0066012D" w:rsidRPr="0088575F" w:rsidRDefault="0066012D" w:rsidP="007A4620">
            <w:pPr>
              <w:pStyle w:val="ab"/>
              <w:ind w:firstLine="317"/>
              <w:contextualSpacing/>
              <w:jc w:val="both"/>
              <w:rPr>
                <w:rFonts w:ascii="Times New Roman" w:hAnsi="Times New Roman"/>
                <w:sz w:val="28"/>
                <w:szCs w:val="28"/>
              </w:rPr>
            </w:pPr>
          </w:p>
        </w:tc>
        <w:tc>
          <w:tcPr>
            <w:tcW w:w="5529" w:type="dxa"/>
            <w:shd w:val="clear" w:color="auto" w:fill="auto"/>
          </w:tcPr>
          <w:p w:rsidR="0066012D" w:rsidRPr="0088575F" w:rsidRDefault="0066012D" w:rsidP="007A4620">
            <w:pPr>
              <w:pStyle w:val="ab"/>
              <w:ind w:firstLine="317"/>
              <w:contextualSpacing/>
              <w:jc w:val="both"/>
              <w:rPr>
                <w:rFonts w:ascii="Times New Roman" w:hAnsi="Times New Roman"/>
                <w:b/>
                <w:sz w:val="28"/>
                <w:szCs w:val="28"/>
              </w:rPr>
            </w:pPr>
            <w:r w:rsidRPr="0088575F">
              <w:rPr>
                <w:rFonts w:ascii="Times New Roman" w:hAnsi="Times New Roman"/>
                <w:b/>
                <w:sz w:val="28"/>
                <w:szCs w:val="28"/>
              </w:rPr>
              <w:lastRenderedPageBreak/>
              <w:t xml:space="preserve">Статья 62. </w:t>
            </w:r>
            <w:r w:rsidRPr="0088575F">
              <w:rPr>
                <w:rFonts w:ascii="Times New Roman" w:hAnsi="Times New Roman"/>
                <w:sz w:val="28"/>
                <w:szCs w:val="28"/>
              </w:rPr>
              <w:t>Условия присвоения статуса уполномоченного экономического оператора</w:t>
            </w:r>
          </w:p>
          <w:p w:rsidR="0066012D" w:rsidRPr="0088575F" w:rsidRDefault="0066012D" w:rsidP="007A4620">
            <w:pPr>
              <w:pStyle w:val="ab"/>
              <w:ind w:firstLine="317"/>
              <w:contextualSpacing/>
              <w:jc w:val="both"/>
              <w:rPr>
                <w:rFonts w:ascii="Times New Roman" w:hAnsi="Times New Roman"/>
                <w:sz w:val="28"/>
                <w:szCs w:val="28"/>
              </w:rPr>
            </w:pPr>
          </w:p>
          <w:p w:rsidR="0066012D" w:rsidRPr="0088575F" w:rsidRDefault="0066012D" w:rsidP="007A4620">
            <w:pPr>
              <w:pStyle w:val="ab"/>
              <w:ind w:firstLine="317"/>
              <w:contextualSpacing/>
              <w:jc w:val="both"/>
              <w:rPr>
                <w:rFonts w:ascii="Times New Roman" w:hAnsi="Times New Roman"/>
                <w:sz w:val="28"/>
                <w:szCs w:val="28"/>
              </w:rPr>
            </w:pPr>
            <w:r w:rsidRPr="0088575F">
              <w:rPr>
                <w:rFonts w:ascii="Times New Roman" w:hAnsi="Times New Roman"/>
                <w:sz w:val="28"/>
                <w:szCs w:val="28"/>
              </w:rPr>
              <w:t>1. Условиями присвоения статуса уполномоченного экономического оператора являются:</w:t>
            </w:r>
          </w:p>
          <w:p w:rsidR="0066012D" w:rsidRPr="0088575F" w:rsidRDefault="0066012D" w:rsidP="007A4620">
            <w:pPr>
              <w:pStyle w:val="ab"/>
              <w:ind w:firstLine="317"/>
              <w:contextualSpacing/>
              <w:jc w:val="both"/>
              <w:rPr>
                <w:rFonts w:ascii="Times New Roman" w:hAnsi="Times New Roman"/>
                <w:b/>
                <w:sz w:val="28"/>
                <w:szCs w:val="28"/>
                <w:u w:val="single"/>
              </w:rPr>
            </w:pPr>
            <w:r w:rsidRPr="0088575F">
              <w:rPr>
                <w:rFonts w:ascii="Times New Roman" w:hAnsi="Times New Roman"/>
                <w:sz w:val="28"/>
                <w:szCs w:val="28"/>
              </w:rPr>
              <w:t>…</w:t>
            </w:r>
          </w:p>
          <w:p w:rsidR="0066012D" w:rsidRPr="0088575F" w:rsidRDefault="0066012D" w:rsidP="007A4620">
            <w:pPr>
              <w:pStyle w:val="ab"/>
              <w:numPr>
                <w:ilvl w:val="0"/>
                <w:numId w:val="38"/>
              </w:numPr>
              <w:ind w:left="0" w:firstLine="317"/>
              <w:contextualSpacing/>
              <w:jc w:val="both"/>
              <w:rPr>
                <w:rFonts w:ascii="Times New Roman" w:hAnsi="Times New Roman"/>
                <w:sz w:val="28"/>
                <w:szCs w:val="28"/>
              </w:rPr>
            </w:pPr>
            <w:r w:rsidRPr="0088575F">
              <w:rPr>
                <w:rFonts w:ascii="Times New Roman" w:hAnsi="Times New Roman"/>
                <w:sz w:val="28"/>
                <w:szCs w:val="28"/>
              </w:rPr>
              <w:t xml:space="preserve">отсутствие у заявителя на день обращения в таможенный орган </w:t>
            </w:r>
            <w:r w:rsidRPr="0088575F">
              <w:rPr>
                <w:rFonts w:ascii="Times New Roman" w:hAnsi="Times New Roman"/>
                <w:b/>
                <w:sz w:val="28"/>
                <w:szCs w:val="28"/>
              </w:rPr>
              <w:t>вступившего в законную силу постановления о наложении административного взыскания в течение одного года по статьям</w:t>
            </w:r>
            <w:r w:rsidRPr="0088575F">
              <w:rPr>
                <w:rFonts w:ascii="Times New Roman" w:hAnsi="Times New Roman"/>
                <w:sz w:val="28"/>
                <w:szCs w:val="28"/>
              </w:rPr>
              <w:t xml:space="preserve"> 527, 528, </w:t>
            </w:r>
            <w:r w:rsidRPr="0088575F">
              <w:rPr>
                <w:rFonts w:ascii="Times New Roman" w:hAnsi="Times New Roman"/>
                <w:b/>
                <w:sz w:val="28"/>
                <w:szCs w:val="28"/>
              </w:rPr>
              <w:t>534, 542, 543, 548-552, 554, 558</w:t>
            </w:r>
            <w:r w:rsidRPr="0088575F">
              <w:rPr>
                <w:rFonts w:ascii="Times New Roman" w:hAnsi="Times New Roman"/>
                <w:sz w:val="28"/>
                <w:szCs w:val="28"/>
              </w:rPr>
              <w:t xml:space="preserve"> Кодекса Республики Казахстан об административных правонарушениях от 5 июля 2014 года</w:t>
            </w:r>
            <w:r w:rsidRPr="0088575F">
              <w:rPr>
                <w:rFonts w:ascii="Times New Roman" w:hAnsi="Times New Roman"/>
                <w:b/>
                <w:sz w:val="28"/>
                <w:szCs w:val="28"/>
              </w:rPr>
              <w:t>.</w:t>
            </w:r>
          </w:p>
          <w:p w:rsidR="0066012D" w:rsidRPr="0088575F" w:rsidRDefault="0066012D" w:rsidP="007A4620">
            <w:pPr>
              <w:pStyle w:val="ab"/>
              <w:ind w:firstLine="317"/>
              <w:contextualSpacing/>
              <w:jc w:val="both"/>
              <w:rPr>
                <w:rFonts w:ascii="Times New Roman" w:hAnsi="Times New Roman"/>
                <w:b/>
                <w:sz w:val="28"/>
                <w:szCs w:val="28"/>
              </w:rPr>
            </w:pPr>
          </w:p>
          <w:p w:rsidR="0066012D" w:rsidRPr="0088575F" w:rsidRDefault="0066012D" w:rsidP="007A4620">
            <w:pPr>
              <w:pStyle w:val="ab"/>
              <w:ind w:firstLine="317"/>
              <w:contextualSpacing/>
              <w:jc w:val="both"/>
              <w:rPr>
                <w:rFonts w:ascii="Times New Roman" w:hAnsi="Times New Roman"/>
                <w:b/>
                <w:sz w:val="28"/>
                <w:szCs w:val="28"/>
              </w:rPr>
            </w:pPr>
          </w:p>
          <w:p w:rsidR="0066012D" w:rsidRPr="0088575F" w:rsidRDefault="0066012D" w:rsidP="007A4620">
            <w:pPr>
              <w:pStyle w:val="ab"/>
              <w:ind w:firstLine="317"/>
              <w:contextualSpacing/>
              <w:jc w:val="both"/>
              <w:rPr>
                <w:rFonts w:ascii="Times New Roman" w:hAnsi="Times New Roman"/>
                <w:b/>
                <w:sz w:val="28"/>
                <w:szCs w:val="28"/>
              </w:rPr>
            </w:pPr>
          </w:p>
          <w:p w:rsidR="0066012D" w:rsidRPr="0088575F" w:rsidRDefault="0066012D" w:rsidP="007A4620">
            <w:pPr>
              <w:pStyle w:val="ab"/>
              <w:ind w:firstLine="317"/>
              <w:contextualSpacing/>
              <w:jc w:val="both"/>
              <w:rPr>
                <w:rFonts w:ascii="Times New Roman" w:hAnsi="Times New Roman"/>
                <w:b/>
                <w:sz w:val="28"/>
                <w:szCs w:val="28"/>
              </w:rPr>
            </w:pPr>
          </w:p>
          <w:p w:rsidR="0066012D" w:rsidRPr="0088575F" w:rsidRDefault="0066012D" w:rsidP="007A4620">
            <w:pPr>
              <w:pStyle w:val="ab"/>
              <w:ind w:firstLine="317"/>
              <w:contextualSpacing/>
              <w:jc w:val="both"/>
              <w:rPr>
                <w:rFonts w:ascii="Times New Roman" w:hAnsi="Times New Roman"/>
                <w:b/>
                <w:sz w:val="28"/>
                <w:szCs w:val="28"/>
              </w:rPr>
            </w:pPr>
          </w:p>
          <w:p w:rsidR="0066012D" w:rsidRPr="0088575F" w:rsidRDefault="0066012D" w:rsidP="007A4620">
            <w:pPr>
              <w:pStyle w:val="ab"/>
              <w:ind w:firstLine="317"/>
              <w:contextualSpacing/>
              <w:jc w:val="both"/>
              <w:rPr>
                <w:rFonts w:ascii="Times New Roman" w:hAnsi="Times New Roman"/>
                <w:b/>
                <w:sz w:val="28"/>
                <w:szCs w:val="28"/>
              </w:rPr>
            </w:pPr>
            <w:r w:rsidRPr="0088575F">
              <w:rPr>
                <w:rFonts w:ascii="Times New Roman" w:hAnsi="Times New Roman"/>
                <w:b/>
                <w:sz w:val="28"/>
                <w:szCs w:val="28"/>
              </w:rPr>
              <w:lastRenderedPageBreak/>
              <w:t>Положения абзаца первого настоящего подпункта не распространяются на  субъектов квазигосударственного сектора и (или) состоящих не менее двенадцати последовательных месяцев на мониторинге крупных налогоплательщиков, за исключением вступившего в законную силу постановления о наложении административного взыскания в течение одного года по статьям 548-552, 554 Кодекса Республики Казахстан об административных правонарушениях от 5 июля 2014 года в течение одного года</w:t>
            </w:r>
            <w:r w:rsidRPr="0088575F">
              <w:rPr>
                <w:rFonts w:ascii="Times New Roman" w:hAnsi="Times New Roman"/>
                <w:sz w:val="28"/>
                <w:szCs w:val="28"/>
              </w:rPr>
              <w:t xml:space="preserve">; </w:t>
            </w:r>
          </w:p>
          <w:p w:rsidR="0066012D" w:rsidRPr="0088575F" w:rsidRDefault="0066012D" w:rsidP="007A4620">
            <w:pPr>
              <w:pStyle w:val="ab"/>
              <w:ind w:firstLine="317"/>
              <w:contextualSpacing/>
              <w:jc w:val="both"/>
              <w:rPr>
                <w:rFonts w:ascii="Times New Roman" w:hAnsi="Times New Roman"/>
                <w:b/>
                <w:sz w:val="28"/>
                <w:szCs w:val="28"/>
              </w:rPr>
            </w:pPr>
            <w:r w:rsidRPr="0088575F">
              <w:rPr>
                <w:rFonts w:ascii="Times New Roman" w:hAnsi="Times New Roman"/>
                <w:b/>
                <w:sz w:val="28"/>
                <w:szCs w:val="28"/>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01.01.2017 г. </w:t>
            </w:r>
          </w:p>
          <w:p w:rsidR="0066012D" w:rsidRPr="0088575F" w:rsidRDefault="0066012D" w:rsidP="007A4620">
            <w:pPr>
              <w:pStyle w:val="ab"/>
              <w:ind w:firstLine="317"/>
              <w:contextualSpacing/>
              <w:jc w:val="both"/>
              <w:rPr>
                <w:rFonts w:ascii="Times New Roman" w:hAnsi="Times New Roman"/>
                <w:sz w:val="28"/>
                <w:szCs w:val="28"/>
              </w:rPr>
            </w:pPr>
            <w:r w:rsidRPr="0088575F">
              <w:rPr>
                <w:rFonts w:ascii="Times New Roman" w:hAnsi="Times New Roman"/>
                <w:sz w:val="28"/>
                <w:szCs w:val="28"/>
              </w:rPr>
              <w:t xml:space="preserve">Поправка уточняет, что для целей присвоения юридического лица статусом уполномоченного экономического оператора в соответствии со статьей 62 Кодекса «О таможенном деле в Республике Казахстан» для субъектов квазигосударственного сектора и состоящих на мониторинге </w:t>
            </w:r>
            <w:r w:rsidRPr="0088575F">
              <w:rPr>
                <w:rFonts w:ascii="Times New Roman" w:hAnsi="Times New Roman"/>
                <w:sz w:val="28"/>
                <w:szCs w:val="28"/>
              </w:rPr>
              <w:lastRenderedPageBreak/>
              <w:t xml:space="preserve">крупных налогоплательщиков основанием для включения (исключения либо приостановления) в реестр операторов полагаем целесообразным оставить только статью 551 КоАП РК (недостоверное декларирование либо недекларирование). </w:t>
            </w:r>
          </w:p>
          <w:p w:rsidR="0066012D" w:rsidRPr="0088575F" w:rsidRDefault="0066012D" w:rsidP="007A4620">
            <w:pPr>
              <w:pStyle w:val="ab"/>
              <w:ind w:firstLine="317"/>
              <w:contextualSpacing/>
              <w:jc w:val="both"/>
              <w:rPr>
                <w:rFonts w:ascii="Times New Roman" w:hAnsi="Times New Roman"/>
                <w:sz w:val="28"/>
                <w:szCs w:val="28"/>
              </w:rPr>
            </w:pPr>
            <w:r w:rsidRPr="0088575F">
              <w:rPr>
                <w:rFonts w:ascii="Times New Roman" w:hAnsi="Times New Roman"/>
                <w:sz w:val="28"/>
                <w:szCs w:val="28"/>
              </w:rPr>
              <w:t xml:space="preserve">Указанные участники внешнеэкономической деятельности являются, как правило, крупными субъектами во внешнеэкономической жеятельности </w:t>
            </w:r>
            <w:r w:rsidRPr="0088575F">
              <w:rPr>
                <w:rFonts w:ascii="Times New Roman" w:hAnsi="Times New Roman"/>
                <w:sz w:val="28"/>
                <w:szCs w:val="28"/>
              </w:rPr>
              <w:lastRenderedPageBreak/>
              <w:t>(</w:t>
            </w:r>
            <w:r w:rsidRPr="0088575F">
              <w:rPr>
                <w:rFonts w:ascii="Times New Roman" w:hAnsi="Times New Roman"/>
                <w:i/>
                <w:sz w:val="28"/>
                <w:szCs w:val="28"/>
              </w:rPr>
              <w:t>напр.: АО НК «КТЖ», АО «Казпочта», имеющие филиалы практически во всех населенных пунктах</w:t>
            </w:r>
            <w:r w:rsidRPr="0088575F">
              <w:rPr>
                <w:rFonts w:ascii="Times New Roman" w:hAnsi="Times New Roman"/>
                <w:sz w:val="28"/>
                <w:szCs w:val="28"/>
              </w:rPr>
              <w:t xml:space="preserve">), в операционной деятельности которых на временной основе  могут возникнуть незначительные правонарушения в сфере таможенного дела, но по положениям таможенного законодательства даже незначительные правонарушения будут выступать основанием для исключения из реестра операторов. </w:t>
            </w:r>
          </w:p>
          <w:p w:rsidR="0066012D" w:rsidRPr="0088575F" w:rsidRDefault="0066012D" w:rsidP="007A4620">
            <w:pPr>
              <w:pStyle w:val="ab"/>
              <w:ind w:firstLine="317"/>
              <w:contextualSpacing/>
              <w:jc w:val="both"/>
              <w:rPr>
                <w:rFonts w:ascii="Times New Roman" w:hAnsi="Times New Roman"/>
                <w:sz w:val="28"/>
                <w:szCs w:val="28"/>
              </w:rPr>
            </w:pPr>
            <w:r w:rsidRPr="0088575F">
              <w:rPr>
                <w:rFonts w:ascii="Times New Roman" w:hAnsi="Times New Roman"/>
                <w:sz w:val="28"/>
                <w:szCs w:val="28"/>
              </w:rPr>
              <w:t xml:space="preserve">В связи с чем, </w:t>
            </w:r>
            <w:r w:rsidRPr="0088575F">
              <w:rPr>
                <w:rFonts w:ascii="Times New Roman" w:hAnsi="Times New Roman"/>
                <w:sz w:val="28"/>
                <w:szCs w:val="28"/>
              </w:rPr>
              <w:lastRenderedPageBreak/>
              <w:t xml:space="preserve">предлагается определить только статью 551 КоАП РК.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sz w:val="28"/>
                <w:szCs w:val="28"/>
              </w:rPr>
            </w:pPr>
            <w:r w:rsidRPr="0088575F">
              <w:rPr>
                <w:sz w:val="28"/>
                <w:szCs w:val="28"/>
                <w:lang w:val="kk-KZ"/>
              </w:rPr>
              <w:t>Пункт 2, подпункт 5) пункта 6 статьи 63</w:t>
            </w:r>
          </w:p>
        </w:tc>
        <w:tc>
          <w:tcPr>
            <w:tcW w:w="5386" w:type="dxa"/>
            <w:shd w:val="clear" w:color="auto" w:fill="auto"/>
          </w:tcPr>
          <w:p w:rsidR="0066012D" w:rsidRPr="0088575F" w:rsidRDefault="0066012D" w:rsidP="007A4620">
            <w:pPr>
              <w:shd w:val="clear" w:color="auto" w:fill="FFFFFF"/>
              <w:ind w:firstLine="477"/>
              <w:jc w:val="both"/>
              <w:rPr>
                <w:bCs/>
                <w:sz w:val="28"/>
                <w:szCs w:val="28"/>
              </w:rPr>
            </w:pPr>
            <w:r w:rsidRPr="0088575F">
              <w:rPr>
                <w:b/>
                <w:bCs/>
                <w:sz w:val="28"/>
                <w:szCs w:val="28"/>
              </w:rPr>
              <w:t xml:space="preserve">Статья 63. </w:t>
            </w:r>
            <w:r w:rsidRPr="0088575F">
              <w:rPr>
                <w:bCs/>
                <w:sz w:val="28"/>
                <w:szCs w:val="28"/>
              </w:rPr>
              <w:t>Выдача, приостановление и отзыв свидетельства уполномоченного экономического оператора</w:t>
            </w:r>
          </w:p>
          <w:p w:rsidR="0066012D" w:rsidRPr="0088575F" w:rsidRDefault="0066012D" w:rsidP="007A4620">
            <w:pPr>
              <w:shd w:val="clear" w:color="auto" w:fill="FFFFFF"/>
              <w:ind w:firstLine="477"/>
              <w:jc w:val="both"/>
              <w:rPr>
                <w:b/>
                <w:bCs/>
                <w:sz w:val="28"/>
                <w:szCs w:val="28"/>
              </w:rPr>
            </w:pPr>
            <w:r w:rsidRPr="0088575F">
              <w:rPr>
                <w:b/>
                <w:bCs/>
                <w:sz w:val="28"/>
                <w:szCs w:val="28"/>
              </w:rPr>
              <w:t>…</w:t>
            </w:r>
          </w:p>
          <w:p w:rsidR="0066012D" w:rsidRPr="0088575F" w:rsidRDefault="0066012D" w:rsidP="007A4620">
            <w:pPr>
              <w:pStyle w:val="ab"/>
              <w:ind w:firstLine="459"/>
              <w:jc w:val="both"/>
              <w:rPr>
                <w:rFonts w:ascii="Times New Roman" w:hAnsi="Times New Roman"/>
                <w:sz w:val="28"/>
                <w:szCs w:val="28"/>
              </w:rPr>
            </w:pPr>
            <w:r w:rsidRPr="0088575F">
              <w:rPr>
                <w:rFonts w:ascii="Times New Roman" w:hAnsi="Times New Roman"/>
                <w:sz w:val="28"/>
                <w:szCs w:val="28"/>
              </w:rPr>
              <w:t>2. Уполномоченный орган в сфере таможенного дела при рассмотрении заявления и прилагаемых к нему документов проверяет содержащиеся в них сведения, а также поручает территориальным подразделениям уполномоченного органа в сфере таможенного дела провести выездную таможенную проверку, предусмотренную главой 24 настоящего Кодекса, на предмет соблюдения требований, предусмотренных подпунктами 1), 2), 3), 4), 6) и 7) пункта 3 статьи 211 настоящего Кодекса, а также на соответствие заявителя условиям присвоения статуса уполномоченного экономического оператора, предусмотренным подпунктами 2), 7) и 9) пункта 1 статьи 62 настоящего Кодекса.</w:t>
            </w:r>
          </w:p>
          <w:p w:rsidR="0066012D" w:rsidRPr="0088575F" w:rsidRDefault="0066012D" w:rsidP="007A4620">
            <w:pPr>
              <w:shd w:val="clear" w:color="auto" w:fill="FFFFFF"/>
              <w:ind w:firstLine="459"/>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
                <w:bCs/>
                <w:sz w:val="28"/>
                <w:szCs w:val="28"/>
              </w:rPr>
            </w:pPr>
            <w:r w:rsidRPr="0088575F">
              <w:rPr>
                <w:b/>
                <w:bCs/>
                <w:sz w:val="28"/>
                <w:szCs w:val="28"/>
              </w:rPr>
              <w:t>Отсутствует.</w:t>
            </w: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r w:rsidRPr="0088575F">
              <w:rPr>
                <w:bCs/>
                <w:sz w:val="28"/>
                <w:szCs w:val="28"/>
              </w:rPr>
              <w:t>…</w:t>
            </w: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p>
          <w:p w:rsidR="0066012D" w:rsidRPr="0088575F" w:rsidRDefault="0066012D" w:rsidP="007A4620">
            <w:pPr>
              <w:shd w:val="clear" w:color="auto" w:fill="FFFFFF"/>
              <w:ind w:firstLine="477"/>
              <w:jc w:val="both"/>
              <w:rPr>
                <w:bCs/>
                <w:sz w:val="28"/>
                <w:szCs w:val="28"/>
              </w:rPr>
            </w:pPr>
            <w:r w:rsidRPr="0088575F">
              <w:rPr>
                <w:bCs/>
                <w:sz w:val="28"/>
                <w:szCs w:val="28"/>
              </w:rPr>
              <w:t>6. Свидетельство о включении в реестр уполномоченных экономических операторов отзывается при:</w:t>
            </w:r>
          </w:p>
          <w:p w:rsidR="0066012D" w:rsidRPr="0088575F" w:rsidRDefault="0066012D" w:rsidP="007A4620">
            <w:pPr>
              <w:shd w:val="clear" w:color="auto" w:fill="FFFFFF"/>
              <w:ind w:firstLine="477"/>
              <w:jc w:val="both"/>
              <w:rPr>
                <w:bCs/>
                <w:sz w:val="28"/>
                <w:szCs w:val="28"/>
              </w:rPr>
            </w:pPr>
            <w:r w:rsidRPr="0088575F">
              <w:rPr>
                <w:bCs/>
                <w:sz w:val="28"/>
                <w:szCs w:val="28"/>
              </w:rPr>
              <w:t xml:space="preserve">…  </w:t>
            </w:r>
          </w:p>
          <w:p w:rsidR="0066012D" w:rsidRPr="0088575F" w:rsidRDefault="0066012D" w:rsidP="007A4620">
            <w:pPr>
              <w:shd w:val="clear" w:color="auto" w:fill="FFFFFF"/>
              <w:ind w:firstLine="477"/>
              <w:jc w:val="both"/>
              <w:rPr>
                <w:bCs/>
                <w:sz w:val="28"/>
                <w:szCs w:val="28"/>
              </w:rPr>
            </w:pPr>
            <w:r w:rsidRPr="0088575F">
              <w:rPr>
                <w:bCs/>
                <w:sz w:val="28"/>
                <w:szCs w:val="28"/>
              </w:rPr>
              <w:t>5) неоднократном привлечении заявителя (более двух раз) к административной ответственности в соответствии со статьями</w:t>
            </w:r>
            <w:r w:rsidRPr="0088575F">
              <w:rPr>
                <w:b/>
                <w:bCs/>
                <w:sz w:val="28"/>
                <w:szCs w:val="28"/>
              </w:rPr>
              <w:t xml:space="preserve"> 404, 405, 410, 411, 412, 414, 417, 418, 421, 423, 424, 426–434, 438 и 438-1 Кодекса Республики </w:t>
            </w:r>
            <w:r w:rsidRPr="0088575F">
              <w:rPr>
                <w:b/>
                <w:bCs/>
                <w:sz w:val="28"/>
                <w:szCs w:val="28"/>
              </w:rPr>
              <w:lastRenderedPageBreak/>
              <w:t xml:space="preserve">Казахстан об административных правонарушениях от 30 января 2001 года, а также со статьями </w:t>
            </w:r>
            <w:r w:rsidRPr="0088575F">
              <w:rPr>
                <w:bCs/>
                <w:sz w:val="28"/>
                <w:szCs w:val="28"/>
              </w:rPr>
              <w:t>527, 528,</w:t>
            </w:r>
            <w:r w:rsidRPr="0088575F">
              <w:rPr>
                <w:b/>
                <w:bCs/>
                <w:sz w:val="28"/>
                <w:szCs w:val="28"/>
              </w:rPr>
              <w:t xml:space="preserve"> 532–534</w:t>
            </w:r>
            <w:r w:rsidRPr="0088575F">
              <w:rPr>
                <w:bCs/>
                <w:sz w:val="28"/>
                <w:szCs w:val="28"/>
              </w:rPr>
              <w:t>,</w:t>
            </w:r>
            <w:r w:rsidRPr="0088575F">
              <w:rPr>
                <w:b/>
                <w:bCs/>
                <w:sz w:val="28"/>
                <w:szCs w:val="28"/>
              </w:rPr>
              <w:t xml:space="preserve"> 538, 540, 542–545, 548–555 и </w:t>
            </w:r>
            <w:r w:rsidRPr="0088575F">
              <w:rPr>
                <w:bCs/>
                <w:sz w:val="28"/>
                <w:szCs w:val="28"/>
              </w:rPr>
              <w:t>558 Кодекса Республики Казахстан об административных правонарушениях от 5 июля 2014 года;</w:t>
            </w:r>
          </w:p>
          <w:p w:rsidR="0066012D" w:rsidRPr="0088575F" w:rsidRDefault="0066012D" w:rsidP="007A4620">
            <w:pPr>
              <w:shd w:val="clear" w:color="auto" w:fill="FFFFFF"/>
              <w:ind w:firstLine="477"/>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shd w:val="clear" w:color="auto" w:fill="FFFFFF"/>
              <w:ind w:firstLine="432"/>
              <w:jc w:val="both"/>
              <w:rPr>
                <w:bCs/>
                <w:sz w:val="28"/>
                <w:szCs w:val="28"/>
              </w:rPr>
            </w:pPr>
            <w:r w:rsidRPr="0088575F">
              <w:rPr>
                <w:b/>
                <w:bCs/>
                <w:sz w:val="28"/>
                <w:szCs w:val="28"/>
              </w:rPr>
              <w:lastRenderedPageBreak/>
              <w:t xml:space="preserve">Статья 63. </w:t>
            </w:r>
            <w:r w:rsidRPr="0088575F">
              <w:rPr>
                <w:bCs/>
                <w:sz w:val="28"/>
                <w:szCs w:val="28"/>
              </w:rPr>
              <w:t>Выдача, приостановление и отзыв свидетельства уполномоченного экономического оператора</w:t>
            </w:r>
          </w:p>
          <w:p w:rsidR="0066012D" w:rsidRPr="0088575F" w:rsidRDefault="0066012D" w:rsidP="007A4620">
            <w:pPr>
              <w:shd w:val="clear" w:color="auto" w:fill="FFFFFF"/>
              <w:ind w:firstLine="432"/>
              <w:jc w:val="both"/>
              <w:rPr>
                <w:bCs/>
                <w:sz w:val="28"/>
                <w:szCs w:val="28"/>
              </w:rPr>
            </w:pPr>
            <w:r w:rsidRPr="0088575F">
              <w:rPr>
                <w:bCs/>
                <w:sz w:val="28"/>
                <w:szCs w:val="28"/>
              </w:rPr>
              <w:t>…</w:t>
            </w:r>
          </w:p>
          <w:p w:rsidR="0066012D" w:rsidRPr="0088575F" w:rsidRDefault="0066012D" w:rsidP="007A4620">
            <w:pPr>
              <w:ind w:firstLine="459"/>
              <w:contextualSpacing/>
              <w:jc w:val="both"/>
              <w:rPr>
                <w:rFonts w:eastAsia="Calibri"/>
                <w:b/>
                <w:sz w:val="28"/>
                <w:szCs w:val="28"/>
                <w:lang w:eastAsia="en-US"/>
              </w:rPr>
            </w:pPr>
            <w:r w:rsidRPr="0088575F">
              <w:rPr>
                <w:rFonts w:eastAsia="Calibri"/>
                <w:sz w:val="28"/>
                <w:szCs w:val="28"/>
                <w:lang w:eastAsia="en-US"/>
              </w:rPr>
              <w:t xml:space="preserve">2. Уполномоченный орган в сфере таможенного дела при рассмотрении заявления и прилагаемых к нему документов проверяет содержащиеся в них сведения, а также поручает территориальным подразделениям уполномоченного органа в сфере таможенного дела провести выездную таможенную проверку, предусмотренную главой 24 настоящего Кодекса, на предмет соблюдения требований, предусмотренных подпунктами 1), 2), 3), 4), 6) и 7) пункта 3 статьи 211 настоящего Кодекса </w:t>
            </w:r>
            <w:r w:rsidRPr="0088575F">
              <w:rPr>
                <w:rFonts w:eastAsia="Calibri"/>
                <w:b/>
                <w:sz w:val="28"/>
                <w:szCs w:val="28"/>
                <w:lang w:eastAsia="en-US"/>
              </w:rPr>
              <w:t xml:space="preserve">за период осуществления юридическим лицом внешнеэкономической деятельности, но не более пяти лет до дня регистрации заявления о включении в реестр уполномоченных экономических операторов, </w:t>
            </w:r>
            <w:r w:rsidRPr="0088575F">
              <w:rPr>
                <w:rFonts w:eastAsia="Calibri"/>
                <w:sz w:val="28"/>
                <w:szCs w:val="28"/>
                <w:lang w:eastAsia="en-US"/>
              </w:rPr>
              <w:t xml:space="preserve">а также на соответствие заявителя условиям присвоения статуса уполномоченного экономического оператора, предусмотренным подпунктами </w:t>
            </w:r>
            <w:r w:rsidRPr="0088575F">
              <w:rPr>
                <w:rFonts w:eastAsia="Calibri"/>
                <w:sz w:val="28"/>
                <w:szCs w:val="28"/>
                <w:lang w:eastAsia="en-US"/>
              </w:rPr>
              <w:lastRenderedPageBreak/>
              <w:t xml:space="preserve">2), 7) и 9) пункта 1 статьи 62 настоящего Кодекса. </w:t>
            </w:r>
          </w:p>
          <w:p w:rsidR="0066012D" w:rsidRPr="0088575F" w:rsidRDefault="0066012D" w:rsidP="007A4620">
            <w:pPr>
              <w:ind w:firstLine="459"/>
              <w:contextualSpacing/>
              <w:jc w:val="both"/>
              <w:rPr>
                <w:rFonts w:eastAsia="Calibri"/>
                <w:b/>
                <w:sz w:val="28"/>
                <w:szCs w:val="28"/>
                <w:lang w:eastAsia="en-US"/>
              </w:rPr>
            </w:pPr>
            <w:r w:rsidRPr="0088575F">
              <w:rPr>
                <w:rFonts w:eastAsia="Calibri"/>
                <w:b/>
                <w:sz w:val="28"/>
                <w:szCs w:val="28"/>
                <w:lang w:eastAsia="en-US"/>
              </w:rPr>
              <w:t xml:space="preserve">В случае, если ранее проводилась выездная таможенная проверка и проверялось соблюдение требований, предусмотренных подпунктами 1), 2), 3), 4), 6) и 7) пункта 3 статьи 211 настоящего Кодекса, проверка соблюдения таких требований в соответствии с заявлением на включение в реестр уполномоченных экономических операторов осуществляется в рамках выездной таможенной проверки только за период времени, охватываемый со дня окончания предыдущей выездной таможенной проверки до дня регистрации заявления на включение в реестр уполномоченных экономических операторов. </w:t>
            </w:r>
          </w:p>
          <w:p w:rsidR="0066012D" w:rsidRPr="0088575F" w:rsidRDefault="0066012D" w:rsidP="007A4620">
            <w:pPr>
              <w:shd w:val="clear" w:color="auto" w:fill="FFFFFF"/>
              <w:ind w:firstLine="432"/>
              <w:jc w:val="both"/>
              <w:rPr>
                <w:bCs/>
                <w:sz w:val="28"/>
                <w:szCs w:val="28"/>
              </w:rPr>
            </w:pPr>
            <w:r w:rsidRPr="0088575F">
              <w:rPr>
                <w:bCs/>
                <w:sz w:val="28"/>
                <w:szCs w:val="28"/>
              </w:rPr>
              <w:t>…</w:t>
            </w:r>
          </w:p>
          <w:p w:rsidR="0066012D" w:rsidRPr="0088575F" w:rsidRDefault="0066012D" w:rsidP="007A4620">
            <w:pPr>
              <w:shd w:val="clear" w:color="auto" w:fill="FFFFFF"/>
              <w:ind w:firstLine="432"/>
              <w:jc w:val="both"/>
              <w:rPr>
                <w:bCs/>
                <w:sz w:val="28"/>
                <w:szCs w:val="28"/>
              </w:rPr>
            </w:pPr>
            <w:r w:rsidRPr="0088575F">
              <w:rPr>
                <w:bCs/>
                <w:sz w:val="28"/>
                <w:szCs w:val="28"/>
              </w:rPr>
              <w:t>6. Свидетельство о включении в реестр уполномоченных экономических операторов отзывается при:</w:t>
            </w:r>
          </w:p>
          <w:p w:rsidR="0066012D" w:rsidRPr="0088575F" w:rsidRDefault="0066012D" w:rsidP="007A4620">
            <w:pPr>
              <w:shd w:val="clear" w:color="auto" w:fill="FFFFFF"/>
              <w:ind w:firstLine="432"/>
              <w:jc w:val="both"/>
              <w:rPr>
                <w:bCs/>
                <w:sz w:val="28"/>
                <w:szCs w:val="28"/>
              </w:rPr>
            </w:pPr>
            <w:r w:rsidRPr="0088575F">
              <w:rPr>
                <w:bCs/>
                <w:sz w:val="28"/>
                <w:szCs w:val="28"/>
              </w:rPr>
              <w:t>…</w:t>
            </w:r>
          </w:p>
          <w:p w:rsidR="0066012D" w:rsidRPr="0088575F" w:rsidRDefault="0066012D" w:rsidP="007A4620">
            <w:pPr>
              <w:shd w:val="clear" w:color="auto" w:fill="FFFFFF"/>
              <w:ind w:firstLine="432"/>
              <w:jc w:val="both"/>
              <w:rPr>
                <w:bCs/>
                <w:sz w:val="28"/>
                <w:szCs w:val="28"/>
              </w:rPr>
            </w:pPr>
            <w:r w:rsidRPr="0088575F">
              <w:rPr>
                <w:bCs/>
                <w:sz w:val="28"/>
                <w:szCs w:val="28"/>
              </w:rPr>
              <w:t xml:space="preserve">5) </w:t>
            </w:r>
            <w:r w:rsidRPr="0088575F">
              <w:rPr>
                <w:b/>
                <w:bCs/>
                <w:sz w:val="28"/>
                <w:szCs w:val="28"/>
              </w:rPr>
              <w:t xml:space="preserve">наличии у уполномоченного экономического оператора вступивших в законную силу более двух постановлений о наложении административных взыскании в течение одного года по статьям 527, 528, 534, 542, 543, 548 – 552, </w:t>
            </w:r>
            <w:r w:rsidRPr="0088575F">
              <w:rPr>
                <w:b/>
                <w:bCs/>
                <w:sz w:val="28"/>
                <w:szCs w:val="28"/>
              </w:rPr>
              <w:lastRenderedPageBreak/>
              <w:t>554, 558</w:t>
            </w:r>
            <w:r w:rsidRPr="0088575F">
              <w:rPr>
                <w:bCs/>
                <w:sz w:val="28"/>
                <w:szCs w:val="28"/>
              </w:rPr>
              <w:t xml:space="preserve"> Кодекса Республики Казахстан об административных правонарушениях от 5 июля 2014 года;</w:t>
            </w:r>
          </w:p>
          <w:p w:rsidR="0066012D" w:rsidRPr="0088575F" w:rsidRDefault="0066012D" w:rsidP="007A4620">
            <w:pPr>
              <w:shd w:val="clear" w:color="auto" w:fill="FFFFFF"/>
              <w:ind w:firstLine="432"/>
              <w:jc w:val="both"/>
              <w:rPr>
                <w:bCs/>
                <w:sz w:val="28"/>
                <w:szCs w:val="28"/>
              </w:rPr>
            </w:pPr>
            <w:r w:rsidRPr="0088575F">
              <w:rPr>
                <w:bCs/>
                <w:sz w:val="28"/>
                <w:szCs w:val="28"/>
              </w:rPr>
              <w:t>…</w:t>
            </w:r>
          </w:p>
          <w:p w:rsidR="0066012D" w:rsidRPr="0088575F" w:rsidRDefault="0066012D" w:rsidP="007A4620">
            <w:pPr>
              <w:shd w:val="clear" w:color="auto" w:fill="FFFFFF"/>
              <w:ind w:firstLine="432"/>
              <w:jc w:val="both"/>
              <w:rPr>
                <w:bCs/>
                <w:sz w:val="28"/>
                <w:szCs w:val="28"/>
              </w:rPr>
            </w:pPr>
          </w:p>
          <w:p w:rsidR="0066012D" w:rsidRPr="0088575F" w:rsidRDefault="0066012D" w:rsidP="007A4620">
            <w:pPr>
              <w:shd w:val="clear" w:color="auto" w:fill="FFFFFF"/>
              <w:ind w:firstLine="432"/>
              <w:jc w:val="both"/>
              <w:rPr>
                <w:b/>
                <w:bCs/>
                <w:sz w:val="28"/>
                <w:szCs w:val="28"/>
              </w:rPr>
            </w:pPr>
          </w:p>
        </w:tc>
        <w:tc>
          <w:tcPr>
            <w:tcW w:w="2409" w:type="dxa"/>
            <w:shd w:val="clear" w:color="auto" w:fill="auto"/>
          </w:tcPr>
          <w:p w:rsidR="0066012D" w:rsidRPr="0088575F" w:rsidRDefault="0066012D" w:rsidP="007A4620">
            <w:pPr>
              <w:shd w:val="clear" w:color="auto" w:fill="FFFFFF"/>
              <w:ind w:firstLine="317"/>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shd w:val="clear" w:color="auto" w:fill="FFFFFF"/>
              <w:ind w:firstLine="317"/>
              <w:jc w:val="both"/>
              <w:rPr>
                <w:sz w:val="28"/>
                <w:szCs w:val="28"/>
              </w:rPr>
            </w:pPr>
          </w:p>
          <w:p w:rsidR="0066012D" w:rsidRPr="0088575F" w:rsidRDefault="0066012D" w:rsidP="007A4620">
            <w:pPr>
              <w:pStyle w:val="ab"/>
              <w:jc w:val="both"/>
              <w:rPr>
                <w:rFonts w:ascii="Times New Roman" w:hAnsi="Times New Roman"/>
                <w:sz w:val="28"/>
                <w:szCs w:val="28"/>
              </w:rPr>
            </w:pPr>
            <w:r w:rsidRPr="0088575F">
              <w:rPr>
                <w:rFonts w:ascii="Times New Roman" w:hAnsi="Times New Roman"/>
                <w:sz w:val="28"/>
                <w:szCs w:val="28"/>
              </w:rPr>
              <w:t xml:space="preserve">В целях учета результатом выездной таможенной проверки и проверенных условий присвоения статуса уполномоченного экономического оператора при проведении выездной таможенной проверки в рамках включения юридического лица в реестр уполномоченных </w:t>
            </w:r>
            <w:r w:rsidRPr="0088575F">
              <w:rPr>
                <w:rFonts w:ascii="Times New Roman" w:hAnsi="Times New Roman"/>
                <w:sz w:val="28"/>
                <w:szCs w:val="28"/>
              </w:rPr>
              <w:lastRenderedPageBreak/>
              <w:t>экономических операторов.</w:t>
            </w: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sz w:val="28"/>
                <w:szCs w:val="28"/>
              </w:rPr>
            </w:pPr>
          </w:p>
          <w:p w:rsidR="0066012D" w:rsidRPr="0088575F" w:rsidRDefault="0066012D" w:rsidP="007A4620">
            <w:pPr>
              <w:shd w:val="clear" w:color="auto" w:fill="FFFFFF"/>
              <w:ind w:firstLine="317"/>
              <w:jc w:val="both"/>
              <w:rPr>
                <w:b/>
                <w:bCs/>
                <w:sz w:val="28"/>
                <w:szCs w:val="28"/>
              </w:rPr>
            </w:pPr>
            <w:r w:rsidRPr="0088575F">
              <w:rPr>
                <w:sz w:val="28"/>
                <w:szCs w:val="28"/>
              </w:rPr>
              <w:t>В целях упрощения условий для уполномоченных экономических операторов, предлагается сократить перечень административны</w:t>
            </w:r>
            <w:r w:rsidRPr="0088575F">
              <w:rPr>
                <w:sz w:val="28"/>
                <w:szCs w:val="28"/>
              </w:rPr>
              <w:lastRenderedPageBreak/>
              <w:t>х правонарушений,  при которых лицо лишается статуса УЭО.</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Новый пункт 6 статьи 65</w:t>
            </w:r>
          </w:p>
        </w:tc>
        <w:tc>
          <w:tcPr>
            <w:tcW w:w="5386" w:type="dxa"/>
            <w:shd w:val="clear" w:color="auto" w:fill="auto"/>
          </w:tcPr>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Статья 65. </w:t>
            </w:r>
            <w:r w:rsidRPr="0088575F">
              <w:rPr>
                <w:rFonts w:ascii="Times New Roman" w:hAnsi="Times New Roman"/>
                <w:sz w:val="28"/>
                <w:szCs w:val="28"/>
              </w:rPr>
              <w:t>Специальные упрощения, предоставляемые уполномоченному экономическому оператору</w:t>
            </w:r>
          </w:p>
          <w:p w:rsidR="0066012D" w:rsidRPr="0088575F" w:rsidRDefault="0066012D" w:rsidP="007A4620">
            <w:pPr>
              <w:pStyle w:val="ab"/>
              <w:ind w:firstLine="459"/>
              <w:contextualSpacing/>
              <w:jc w:val="both"/>
              <w:rPr>
                <w:rFonts w:ascii="Times New Roman" w:hAnsi="Times New Roman"/>
                <w:b/>
                <w:sz w:val="28"/>
                <w:szCs w:val="28"/>
              </w:rPr>
            </w:pPr>
          </w:p>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6.  Отсутствует.</w:t>
            </w:r>
          </w:p>
        </w:tc>
        <w:tc>
          <w:tcPr>
            <w:tcW w:w="5529" w:type="dxa"/>
            <w:shd w:val="clear" w:color="auto" w:fill="auto"/>
          </w:tcPr>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Статья 65. </w:t>
            </w:r>
            <w:r w:rsidRPr="0088575F">
              <w:rPr>
                <w:rFonts w:ascii="Times New Roman" w:hAnsi="Times New Roman"/>
                <w:sz w:val="28"/>
                <w:szCs w:val="28"/>
              </w:rPr>
              <w:t>Специальные упрощения, предоставляемые уполномоченному экономическому оператору</w:t>
            </w:r>
          </w:p>
          <w:p w:rsidR="0066012D" w:rsidRPr="0088575F" w:rsidRDefault="0066012D" w:rsidP="007A4620">
            <w:pPr>
              <w:pStyle w:val="ab"/>
              <w:ind w:firstLine="459"/>
              <w:contextualSpacing/>
              <w:jc w:val="both"/>
              <w:rPr>
                <w:rFonts w:ascii="Times New Roman" w:hAnsi="Times New Roman"/>
                <w:sz w:val="28"/>
                <w:szCs w:val="28"/>
              </w:rPr>
            </w:pPr>
          </w:p>
          <w:p w:rsidR="0066012D" w:rsidRPr="0088575F" w:rsidRDefault="0066012D" w:rsidP="007A4620">
            <w:pPr>
              <w:pStyle w:val="ab"/>
              <w:ind w:firstLine="459"/>
              <w:contextualSpacing/>
              <w:jc w:val="both"/>
              <w:rPr>
                <w:rFonts w:ascii="Times New Roman" w:hAnsi="Times New Roman"/>
                <w:b/>
                <w:sz w:val="28"/>
                <w:szCs w:val="28"/>
              </w:rPr>
            </w:pPr>
            <w:r w:rsidRPr="0088575F">
              <w:rPr>
                <w:rFonts w:ascii="Times New Roman" w:hAnsi="Times New Roman"/>
                <w:b/>
                <w:sz w:val="28"/>
                <w:szCs w:val="28"/>
              </w:rPr>
              <w:t xml:space="preserve">6. В целях обозначения транспортного средства международной перевозки уполномоченного экономического оператора, на таком транспортном средстве используется опознавательный знак, утверждаемый уполномоченным органом в сфере таможенного дела.  </w:t>
            </w:r>
          </w:p>
        </w:tc>
        <w:tc>
          <w:tcPr>
            <w:tcW w:w="2409"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 xml:space="preserve">В целях облегчения условий деятельности уполномоченного экономического оператора и обозначения транспортного средства для идентификации права пользоваться упрощениями оператора.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sz w:val="28"/>
                <w:szCs w:val="28"/>
              </w:rPr>
            </w:pPr>
            <w:r w:rsidRPr="0088575F">
              <w:rPr>
                <w:sz w:val="28"/>
                <w:szCs w:val="28"/>
              </w:rPr>
              <w:t>Пункт 4 статьи 132</w:t>
            </w:r>
          </w:p>
        </w:tc>
        <w:tc>
          <w:tcPr>
            <w:tcW w:w="5386" w:type="dxa"/>
            <w:shd w:val="clear" w:color="auto" w:fill="auto"/>
          </w:tcPr>
          <w:p w:rsidR="0066012D" w:rsidRPr="0088575F" w:rsidRDefault="0066012D" w:rsidP="007A4620">
            <w:pPr>
              <w:spacing w:line="0" w:lineRule="atLeast"/>
              <w:ind w:firstLine="317"/>
              <w:rPr>
                <w:sz w:val="28"/>
                <w:szCs w:val="28"/>
              </w:rPr>
            </w:pPr>
            <w:r w:rsidRPr="0088575F">
              <w:rPr>
                <w:b/>
                <w:sz w:val="28"/>
                <w:szCs w:val="28"/>
              </w:rPr>
              <w:t>Статья 132.</w:t>
            </w:r>
            <w:r w:rsidRPr="0088575F">
              <w:rPr>
                <w:sz w:val="28"/>
                <w:szCs w:val="28"/>
              </w:rPr>
              <w:t xml:space="preserve"> Срок исковой давности</w:t>
            </w:r>
          </w:p>
          <w:p w:rsidR="0066012D" w:rsidRPr="0088575F" w:rsidRDefault="0066012D" w:rsidP="007A4620">
            <w:pPr>
              <w:spacing w:line="0" w:lineRule="atLeast"/>
              <w:ind w:firstLine="317"/>
              <w:jc w:val="both"/>
              <w:rPr>
                <w:sz w:val="28"/>
                <w:szCs w:val="28"/>
              </w:rPr>
            </w:pPr>
            <w:r w:rsidRPr="0088575F">
              <w:rPr>
                <w:sz w:val="28"/>
                <w:szCs w:val="28"/>
              </w:rPr>
              <w:t>…</w:t>
            </w:r>
          </w:p>
          <w:p w:rsidR="0066012D" w:rsidRPr="0088575F" w:rsidRDefault="0066012D" w:rsidP="007A4620">
            <w:pPr>
              <w:spacing w:line="0" w:lineRule="atLeast"/>
              <w:ind w:firstLine="317"/>
              <w:jc w:val="both"/>
              <w:rPr>
                <w:sz w:val="28"/>
                <w:szCs w:val="28"/>
              </w:rPr>
            </w:pPr>
            <w:r w:rsidRPr="0088575F">
              <w:rPr>
                <w:sz w:val="28"/>
                <w:szCs w:val="28"/>
              </w:rPr>
              <w:t xml:space="preserve">4. В случае истечения срока исковой давности по требованиям, установленным пунктом 1 настоящей статьи, в период проведения таможенного контроля, в том числе после выпуска товаров, </w:t>
            </w:r>
            <w:r w:rsidRPr="0088575F">
              <w:rPr>
                <w:sz w:val="28"/>
                <w:szCs w:val="28"/>
              </w:rPr>
              <w:lastRenderedPageBreak/>
              <w:t xml:space="preserve">обжалования плательщиком в установленном законодательством Республики Казахстан порядке результатов таможенной проверки </w:t>
            </w:r>
            <w:r w:rsidRPr="0088575F">
              <w:rPr>
                <w:b/>
                <w:sz w:val="28"/>
                <w:szCs w:val="28"/>
              </w:rPr>
              <w:t>и (или) решения вышестоящего таможенного органа, вынесенного по результатам рассмотрения жалобы</w:t>
            </w:r>
            <w:r w:rsidRPr="0088575F">
              <w:rPr>
                <w:sz w:val="28"/>
                <w:szCs w:val="28"/>
              </w:rPr>
              <w:t>, а также решения, действия (бездействия) таможенного органа и (или) должностного лица таможенного органа, срок исковой давности продлевается до исполнения решения таможенного органа, вынесенного по результатам таможенного контроля</w:t>
            </w:r>
            <w:r w:rsidRPr="0088575F">
              <w:rPr>
                <w:b/>
                <w:sz w:val="28"/>
                <w:szCs w:val="28"/>
              </w:rPr>
              <w:t xml:space="preserve">, </w:t>
            </w:r>
            <w:r w:rsidRPr="0088575F">
              <w:rPr>
                <w:sz w:val="28"/>
                <w:szCs w:val="28"/>
              </w:rPr>
              <w:t>в том числе после выпуска товаров, рассмотрения жалобы и (или) иска.</w:t>
            </w:r>
          </w:p>
        </w:tc>
        <w:tc>
          <w:tcPr>
            <w:tcW w:w="5529" w:type="dxa"/>
            <w:shd w:val="clear" w:color="auto" w:fill="auto"/>
          </w:tcPr>
          <w:p w:rsidR="0066012D" w:rsidRPr="0088575F" w:rsidRDefault="0066012D" w:rsidP="007A4620">
            <w:pPr>
              <w:spacing w:line="0" w:lineRule="atLeast"/>
              <w:ind w:firstLine="318"/>
              <w:rPr>
                <w:sz w:val="28"/>
                <w:szCs w:val="28"/>
              </w:rPr>
            </w:pPr>
            <w:r w:rsidRPr="0088575F">
              <w:rPr>
                <w:b/>
                <w:sz w:val="28"/>
                <w:szCs w:val="28"/>
              </w:rPr>
              <w:lastRenderedPageBreak/>
              <w:t>Статья 132.</w:t>
            </w:r>
            <w:r w:rsidRPr="0088575F">
              <w:rPr>
                <w:sz w:val="28"/>
                <w:szCs w:val="28"/>
              </w:rPr>
              <w:t xml:space="preserve"> Срок исковой давности</w:t>
            </w:r>
          </w:p>
          <w:p w:rsidR="0066012D" w:rsidRPr="0088575F" w:rsidRDefault="0066012D" w:rsidP="007A4620">
            <w:pPr>
              <w:spacing w:line="0" w:lineRule="atLeast"/>
              <w:ind w:firstLine="318"/>
              <w:jc w:val="both"/>
              <w:rPr>
                <w:sz w:val="28"/>
                <w:szCs w:val="28"/>
              </w:rPr>
            </w:pPr>
            <w:r w:rsidRPr="0088575F">
              <w:rPr>
                <w:sz w:val="28"/>
                <w:szCs w:val="28"/>
              </w:rPr>
              <w:t>…</w:t>
            </w:r>
          </w:p>
          <w:p w:rsidR="0066012D" w:rsidRPr="0088575F" w:rsidRDefault="0066012D" w:rsidP="007A4620">
            <w:pPr>
              <w:spacing w:line="0" w:lineRule="atLeast"/>
              <w:ind w:firstLine="318"/>
              <w:jc w:val="both"/>
              <w:rPr>
                <w:sz w:val="28"/>
                <w:szCs w:val="28"/>
              </w:rPr>
            </w:pPr>
            <w:r w:rsidRPr="0088575F">
              <w:rPr>
                <w:sz w:val="28"/>
                <w:szCs w:val="28"/>
              </w:rPr>
              <w:t xml:space="preserve">4. В случае истечения срока исковой давности по требованиям, установленным пунктом 1 настоящей статьи, в период проведения таможенного контроля, в том числе после выпуска товаров, обжалования </w:t>
            </w:r>
            <w:r w:rsidRPr="0088575F">
              <w:rPr>
                <w:sz w:val="28"/>
                <w:szCs w:val="28"/>
              </w:rPr>
              <w:lastRenderedPageBreak/>
              <w:t>плательщиком в установленном законодательством Республики Казахстан порядке результатов таможенной проверки, а также решения, действия (бездействия) таможенного органа и (или) должностного лица таможенного органа, срок исковой давности продлевается до исполнения решения таможенного органа, вынесенного по результатам таможенного контроля</w:t>
            </w:r>
            <w:r w:rsidRPr="0088575F">
              <w:rPr>
                <w:b/>
                <w:sz w:val="28"/>
                <w:szCs w:val="28"/>
              </w:rPr>
              <w:t xml:space="preserve">, </w:t>
            </w:r>
            <w:r w:rsidRPr="0088575F">
              <w:rPr>
                <w:sz w:val="28"/>
                <w:szCs w:val="28"/>
              </w:rPr>
              <w:t>в том числе после выпуска товаров, рассмотрения жалобы и (или) иска.</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shd w:val="clear" w:color="auto" w:fill="FFFFFF"/>
              <w:ind w:firstLine="176"/>
              <w:jc w:val="both"/>
              <w:rPr>
                <w:sz w:val="28"/>
                <w:szCs w:val="28"/>
              </w:rPr>
            </w:pPr>
            <w:r w:rsidRPr="0088575F">
              <w:rPr>
                <w:sz w:val="28"/>
                <w:szCs w:val="28"/>
              </w:rPr>
              <w:t xml:space="preserve">В связи с изменениями в главу 19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hd w:val="clear" w:color="auto" w:fill="FFFFFF"/>
              <w:jc w:val="both"/>
              <w:rPr>
                <w:sz w:val="28"/>
                <w:szCs w:val="28"/>
              </w:rPr>
            </w:pPr>
            <w:r w:rsidRPr="0088575F">
              <w:rPr>
                <w:sz w:val="28"/>
                <w:szCs w:val="28"/>
              </w:rPr>
              <w:t>Пункт 5 статьи 141</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b/>
                <w:sz w:val="28"/>
                <w:szCs w:val="28"/>
              </w:rPr>
              <w:t>Статья 141.</w:t>
            </w:r>
            <w:r w:rsidRPr="0088575F">
              <w:rPr>
                <w:sz w:val="28"/>
                <w:szCs w:val="28"/>
              </w:rPr>
              <w:t xml:space="preserve"> Учет исполнения обязательства по уплате таможенных пошлин, налогов, таможенных сборов и пеней</w:t>
            </w:r>
          </w:p>
          <w:p w:rsidR="0066012D" w:rsidRPr="0088575F" w:rsidRDefault="0066012D" w:rsidP="007A4620">
            <w:pPr>
              <w:spacing w:line="0" w:lineRule="atLeast"/>
              <w:rPr>
                <w:sz w:val="28"/>
                <w:szCs w:val="28"/>
              </w:rPr>
            </w:pPr>
            <w:r w:rsidRPr="0088575F">
              <w:rPr>
                <w:sz w:val="28"/>
                <w:szCs w:val="28"/>
              </w:rPr>
              <w:t>      …</w:t>
            </w:r>
          </w:p>
          <w:p w:rsidR="0066012D" w:rsidRPr="0088575F" w:rsidRDefault="0066012D" w:rsidP="007A4620">
            <w:pPr>
              <w:spacing w:line="0" w:lineRule="atLeast"/>
              <w:jc w:val="both"/>
              <w:rPr>
                <w:sz w:val="28"/>
                <w:szCs w:val="28"/>
              </w:rPr>
            </w:pPr>
            <w:r w:rsidRPr="0088575F">
              <w:rPr>
                <w:sz w:val="28"/>
                <w:szCs w:val="28"/>
              </w:rPr>
              <w:t xml:space="preserve">      5. Начисленной суммой таможенных пошлин, налогов, таможенных сборов и пеней является сумма, включающая увеличение или уменьшение суммы таможенных пошлин, налогов, таможенных сборов и пеней, полученная таможенным органом:</w:t>
            </w:r>
            <w:r w:rsidRPr="0088575F">
              <w:rPr>
                <w:sz w:val="28"/>
                <w:szCs w:val="28"/>
              </w:rPr>
              <w:br/>
              <w:t>      по результатам таможенного контроля;</w:t>
            </w:r>
            <w:r w:rsidRPr="0088575F">
              <w:rPr>
                <w:sz w:val="28"/>
                <w:szCs w:val="28"/>
              </w:rPr>
              <w:br/>
              <w:t xml:space="preserve">      по итогам рассмотрения вышестоящим </w:t>
            </w:r>
            <w:r w:rsidRPr="0088575F">
              <w:rPr>
                <w:sz w:val="28"/>
                <w:szCs w:val="28"/>
              </w:rPr>
              <w:lastRenderedPageBreak/>
              <w:t>таможенным органом либо судом жалобы плательщика на уведомление о результатах посттаможенного контроля, на решение, действия (бездействие) таможенного органа и (или) должностного лица таможенного органа;</w:t>
            </w:r>
            <w:r w:rsidRPr="0088575F">
              <w:rPr>
                <w:sz w:val="28"/>
                <w:szCs w:val="28"/>
              </w:rPr>
              <w:br/>
              <w:t>      по результатам проверки контролирующих органов;</w:t>
            </w:r>
            <w:r w:rsidRPr="0088575F">
              <w:rPr>
                <w:sz w:val="28"/>
                <w:szCs w:val="28"/>
              </w:rPr>
              <w:br/>
              <w:t>      при принятии предварительного решения;</w:t>
            </w:r>
            <w:r w:rsidRPr="0088575F">
              <w:rPr>
                <w:sz w:val="28"/>
                <w:szCs w:val="28"/>
              </w:rPr>
              <w:br/>
              <w:t>      при принятии решения о таможенном сопровождении товаров и транспортных средств.</w:t>
            </w:r>
          </w:p>
          <w:p w:rsidR="0066012D" w:rsidRPr="0088575F" w:rsidRDefault="0066012D" w:rsidP="007A4620">
            <w:pPr>
              <w:spacing w:line="0" w:lineRule="atLeast"/>
              <w:jc w:val="both"/>
              <w:rPr>
                <w:sz w:val="28"/>
                <w:szCs w:val="28"/>
              </w:rPr>
            </w:pPr>
            <w:r w:rsidRPr="0088575F">
              <w:rPr>
                <w:sz w:val="28"/>
                <w:szCs w:val="28"/>
              </w:rPr>
              <w:t>      …</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lastRenderedPageBreak/>
              <w:t>Статья 141.</w:t>
            </w:r>
            <w:r w:rsidRPr="0088575F">
              <w:rPr>
                <w:sz w:val="28"/>
                <w:szCs w:val="28"/>
              </w:rPr>
              <w:t xml:space="preserve"> Учет исполнения обязательства по уплате таможенных пошлин, налогов, таможенных сборов и пеней</w:t>
            </w:r>
          </w:p>
          <w:p w:rsidR="0066012D" w:rsidRPr="0088575F" w:rsidRDefault="0066012D" w:rsidP="007A4620">
            <w:pPr>
              <w:spacing w:line="0" w:lineRule="atLeast"/>
              <w:rPr>
                <w:sz w:val="28"/>
                <w:szCs w:val="28"/>
              </w:rPr>
            </w:pPr>
            <w:r w:rsidRPr="0088575F">
              <w:rPr>
                <w:sz w:val="28"/>
                <w:szCs w:val="28"/>
              </w:rPr>
              <w:t>      …</w:t>
            </w:r>
          </w:p>
          <w:p w:rsidR="0066012D" w:rsidRPr="0088575F" w:rsidRDefault="0066012D" w:rsidP="007A4620">
            <w:pPr>
              <w:spacing w:line="0" w:lineRule="atLeast"/>
              <w:ind w:firstLine="459"/>
              <w:jc w:val="both"/>
              <w:rPr>
                <w:sz w:val="28"/>
                <w:szCs w:val="28"/>
              </w:rPr>
            </w:pPr>
            <w:r w:rsidRPr="0088575F">
              <w:rPr>
                <w:sz w:val="28"/>
                <w:szCs w:val="28"/>
              </w:rPr>
              <w:t>5. Начисленной суммой таможенных пошлин, налогов, таможенных сборов и пеней является сумма, включающая увеличение или уменьшение суммы таможенных пошлин, налогов, таможенных сборов и пеней, полученная таможенным органом:</w:t>
            </w:r>
          </w:p>
          <w:p w:rsidR="0066012D" w:rsidRPr="0088575F" w:rsidRDefault="0066012D" w:rsidP="007A4620">
            <w:pPr>
              <w:spacing w:line="0" w:lineRule="atLeast"/>
              <w:ind w:firstLine="459"/>
              <w:jc w:val="both"/>
              <w:rPr>
                <w:sz w:val="28"/>
                <w:szCs w:val="28"/>
              </w:rPr>
            </w:pPr>
            <w:r w:rsidRPr="0088575F">
              <w:rPr>
                <w:sz w:val="28"/>
                <w:szCs w:val="28"/>
              </w:rPr>
              <w:t>по результатам таможенного контроля;</w:t>
            </w:r>
          </w:p>
          <w:p w:rsidR="0066012D" w:rsidRPr="0088575F" w:rsidRDefault="0066012D" w:rsidP="007A4620">
            <w:pPr>
              <w:spacing w:line="0" w:lineRule="atLeast"/>
              <w:ind w:firstLine="459"/>
              <w:jc w:val="both"/>
              <w:rPr>
                <w:b/>
                <w:sz w:val="28"/>
                <w:szCs w:val="28"/>
              </w:rPr>
            </w:pPr>
            <w:r w:rsidRPr="0088575F">
              <w:rPr>
                <w:sz w:val="28"/>
                <w:szCs w:val="28"/>
              </w:rPr>
              <w:t xml:space="preserve">по итогам рассмотрения вышестоящим </w:t>
            </w:r>
            <w:r w:rsidRPr="0088575F">
              <w:rPr>
                <w:sz w:val="28"/>
                <w:szCs w:val="28"/>
              </w:rPr>
              <w:lastRenderedPageBreak/>
              <w:t xml:space="preserve">таможенным органом либо судом жалобы плательщика  на решение, действия (бездействие) таможенного органа и (или) должностного лица таможенного органа </w:t>
            </w:r>
            <w:r w:rsidRPr="0088575F">
              <w:rPr>
                <w:sz w:val="28"/>
                <w:szCs w:val="28"/>
              </w:rPr>
              <w:br/>
            </w:r>
            <w:r w:rsidRPr="0088575F">
              <w:rPr>
                <w:b/>
                <w:sz w:val="28"/>
                <w:szCs w:val="28"/>
              </w:rPr>
              <w:t xml:space="preserve">и Апелляционной комиссии на уведомление о результатах проверки и (или) уведомление об устранении нарушений; </w:t>
            </w:r>
          </w:p>
          <w:p w:rsidR="0066012D" w:rsidRPr="0088575F" w:rsidRDefault="0066012D" w:rsidP="007A4620">
            <w:pPr>
              <w:spacing w:line="0" w:lineRule="atLeast"/>
              <w:ind w:firstLine="459"/>
              <w:jc w:val="both"/>
              <w:rPr>
                <w:sz w:val="28"/>
                <w:szCs w:val="28"/>
              </w:rPr>
            </w:pPr>
            <w:r w:rsidRPr="0088575F">
              <w:rPr>
                <w:sz w:val="28"/>
                <w:szCs w:val="28"/>
              </w:rPr>
              <w:t>по результатам проверки контролирующих органов;</w:t>
            </w:r>
          </w:p>
          <w:p w:rsidR="0066012D" w:rsidRPr="0088575F" w:rsidRDefault="0066012D" w:rsidP="007A4620">
            <w:pPr>
              <w:spacing w:line="0" w:lineRule="atLeast"/>
              <w:ind w:firstLine="459"/>
              <w:jc w:val="both"/>
              <w:rPr>
                <w:sz w:val="28"/>
                <w:szCs w:val="28"/>
              </w:rPr>
            </w:pPr>
            <w:r w:rsidRPr="0088575F">
              <w:rPr>
                <w:sz w:val="28"/>
                <w:szCs w:val="28"/>
              </w:rPr>
              <w:t>при принятии предварительного решения;</w:t>
            </w:r>
          </w:p>
          <w:p w:rsidR="0066012D" w:rsidRPr="0088575F" w:rsidRDefault="0066012D" w:rsidP="007A4620">
            <w:pPr>
              <w:spacing w:line="0" w:lineRule="atLeast"/>
              <w:ind w:firstLine="459"/>
              <w:jc w:val="both"/>
              <w:rPr>
                <w:sz w:val="28"/>
                <w:szCs w:val="28"/>
              </w:rPr>
            </w:pPr>
            <w:r w:rsidRPr="0088575F">
              <w:rPr>
                <w:sz w:val="28"/>
                <w:szCs w:val="28"/>
              </w:rPr>
              <w:t>при принятии решения о таможенном сопровождении товаров и транспортных средств.   </w:t>
            </w:r>
          </w:p>
          <w:p w:rsidR="0066012D" w:rsidRPr="0088575F" w:rsidRDefault="0066012D" w:rsidP="007A4620">
            <w:pPr>
              <w:spacing w:line="0" w:lineRule="atLeast"/>
              <w:ind w:firstLine="459"/>
              <w:jc w:val="both"/>
              <w:rPr>
                <w:sz w:val="28"/>
                <w:szCs w:val="28"/>
              </w:rPr>
            </w:pPr>
            <w:r w:rsidRPr="0088575F">
              <w:rPr>
                <w:sz w:val="28"/>
                <w:szCs w:val="28"/>
              </w:rPr>
              <w:t xml:space="preserve"> …</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shd w:val="clear" w:color="auto" w:fill="FFFFFF"/>
              <w:ind w:firstLine="176"/>
              <w:jc w:val="both"/>
              <w:rPr>
                <w:i/>
                <w:sz w:val="28"/>
                <w:szCs w:val="28"/>
              </w:rPr>
            </w:pPr>
            <w:r w:rsidRPr="0088575F">
              <w:rPr>
                <w:sz w:val="28"/>
                <w:szCs w:val="28"/>
              </w:rPr>
              <w:t>В связи с изменениями в главу 19</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164</w:t>
            </w:r>
          </w:p>
          <w:p w:rsidR="0066012D" w:rsidRPr="0088575F" w:rsidRDefault="0066012D" w:rsidP="007A4620">
            <w:pPr>
              <w:widowControl w:val="0"/>
              <w:tabs>
                <w:tab w:val="left" w:pos="1276"/>
                <w:tab w:val="left" w:pos="1418"/>
              </w:tabs>
              <w:jc w:val="both"/>
              <w:outlineLvl w:val="0"/>
              <w:rPr>
                <w:b/>
                <w:sz w:val="28"/>
                <w:szCs w:val="28"/>
                <w:lang w:val="kk-KZ"/>
              </w:rPr>
            </w:pPr>
          </w:p>
        </w:tc>
        <w:tc>
          <w:tcPr>
            <w:tcW w:w="5386" w:type="dxa"/>
            <w:shd w:val="clear" w:color="auto" w:fill="auto"/>
          </w:tcPr>
          <w:p w:rsidR="0066012D" w:rsidRPr="0088575F" w:rsidRDefault="0066012D" w:rsidP="007A4620">
            <w:pPr>
              <w:ind w:firstLine="318"/>
              <w:jc w:val="both"/>
              <w:rPr>
                <w:rStyle w:val="s0"/>
                <w:sz w:val="28"/>
                <w:szCs w:val="28"/>
              </w:rPr>
            </w:pPr>
            <w:r w:rsidRPr="0088575F">
              <w:rPr>
                <w:rStyle w:val="s0"/>
                <w:b/>
                <w:sz w:val="28"/>
                <w:szCs w:val="28"/>
              </w:rPr>
              <w:t xml:space="preserve">Статья 164. </w:t>
            </w:r>
            <w:r w:rsidRPr="0088575F">
              <w:rPr>
                <w:rStyle w:val="s0"/>
                <w:sz w:val="28"/>
                <w:szCs w:val="28"/>
              </w:rPr>
              <w:t>Ограничение в распоряжении имуществом плательщика</w:t>
            </w:r>
          </w:p>
          <w:p w:rsidR="0066012D" w:rsidRPr="0088575F" w:rsidRDefault="0066012D" w:rsidP="007A4620">
            <w:pPr>
              <w:ind w:firstLine="318"/>
              <w:jc w:val="both"/>
              <w:rPr>
                <w:sz w:val="28"/>
                <w:szCs w:val="28"/>
              </w:rPr>
            </w:pPr>
            <w:r w:rsidRPr="0088575F">
              <w:rPr>
                <w:sz w:val="28"/>
                <w:szCs w:val="28"/>
              </w:rPr>
              <w:t>1. Ограничение в распоряжении имуществом плательщика производится на основании решения, указанного в пункте 2 настоящей статьи, в случаях:</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2) начисления плательщику сумм по таможенным платежам и налогам, пеней по результатам проверки.</w:t>
            </w:r>
          </w:p>
          <w:p w:rsidR="0066012D" w:rsidRPr="0088575F" w:rsidRDefault="0066012D" w:rsidP="007A4620">
            <w:pPr>
              <w:ind w:firstLine="318"/>
              <w:jc w:val="both"/>
              <w:rPr>
                <w:sz w:val="28"/>
                <w:szCs w:val="28"/>
              </w:rPr>
            </w:pPr>
            <w:r w:rsidRPr="0088575F">
              <w:rPr>
                <w:sz w:val="28"/>
                <w:szCs w:val="28"/>
              </w:rPr>
              <w:t xml:space="preserve">При этом в случае, указанном в настоящем подпункте, ограничение производится таможенным органом в срок не позднее </w:t>
            </w:r>
            <w:r w:rsidRPr="0088575F">
              <w:rPr>
                <w:b/>
                <w:sz w:val="28"/>
                <w:szCs w:val="28"/>
              </w:rPr>
              <w:t xml:space="preserve">трех </w:t>
            </w:r>
            <w:r w:rsidRPr="0088575F">
              <w:rPr>
                <w:sz w:val="28"/>
                <w:szCs w:val="28"/>
              </w:rPr>
              <w:t xml:space="preserve">рабочих дней со дня </w:t>
            </w:r>
            <w:r w:rsidRPr="0088575F">
              <w:rPr>
                <w:sz w:val="28"/>
                <w:szCs w:val="28"/>
              </w:rPr>
              <w:lastRenderedPageBreak/>
              <w:t>вручения плательщику уведомления о результатах проверки.</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ind w:firstLine="318"/>
              <w:jc w:val="both"/>
              <w:rPr>
                <w:b/>
                <w:bCs/>
                <w:sz w:val="28"/>
                <w:szCs w:val="28"/>
              </w:rPr>
            </w:pPr>
          </w:p>
          <w:p w:rsidR="0066012D" w:rsidRPr="0088575F" w:rsidRDefault="0066012D" w:rsidP="007A4620">
            <w:pPr>
              <w:spacing w:line="0" w:lineRule="atLeast"/>
              <w:ind w:firstLine="459"/>
              <w:jc w:val="both"/>
              <w:rPr>
                <w:sz w:val="28"/>
                <w:szCs w:val="28"/>
              </w:rPr>
            </w:pPr>
            <w:r w:rsidRPr="0088575F">
              <w:rPr>
                <w:sz w:val="28"/>
                <w:szCs w:val="28"/>
              </w:rPr>
              <w:t>8.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p w:rsidR="0066012D" w:rsidRPr="0088575F" w:rsidRDefault="0066012D" w:rsidP="007A4620">
            <w:pPr>
              <w:spacing w:line="0" w:lineRule="atLeast"/>
              <w:ind w:firstLine="459"/>
              <w:jc w:val="both"/>
              <w:rPr>
                <w:sz w:val="28"/>
                <w:szCs w:val="28"/>
              </w:rPr>
            </w:pPr>
            <w:r w:rsidRPr="0088575F">
              <w:rPr>
                <w:sz w:val="28"/>
                <w:szCs w:val="28"/>
              </w:rPr>
              <w:t>…</w:t>
            </w:r>
          </w:p>
          <w:p w:rsidR="0066012D" w:rsidRPr="0088575F" w:rsidRDefault="0066012D" w:rsidP="007A4620">
            <w:pPr>
              <w:spacing w:line="0" w:lineRule="atLeast"/>
              <w:ind w:firstLine="459"/>
              <w:jc w:val="both"/>
              <w:rPr>
                <w:sz w:val="28"/>
                <w:szCs w:val="28"/>
              </w:rPr>
            </w:pPr>
            <w:r w:rsidRPr="0088575F">
              <w:rPr>
                <w:sz w:val="28"/>
                <w:szCs w:val="28"/>
              </w:rPr>
              <w:t xml:space="preserve">2) вынесения решения </w:t>
            </w:r>
            <w:r w:rsidRPr="0088575F">
              <w:rPr>
                <w:b/>
                <w:sz w:val="28"/>
                <w:szCs w:val="28"/>
              </w:rPr>
              <w:t>вышестоящим таможенным органом</w:t>
            </w:r>
            <w:r w:rsidRPr="0088575F">
              <w:rPr>
                <w:sz w:val="28"/>
                <w:szCs w:val="28"/>
              </w:rPr>
              <w:t>, рассматривавшим жалобу плательщика, или вступления в законную силу судебного акта, отменяющих обжалуемые уведомления о результатах проверки, не позднее одного рабочего дня со дня вынесения такого решения или вступления в силу такого судебного акта.</w:t>
            </w:r>
          </w:p>
        </w:tc>
        <w:tc>
          <w:tcPr>
            <w:tcW w:w="5529" w:type="dxa"/>
            <w:shd w:val="clear" w:color="auto" w:fill="auto"/>
          </w:tcPr>
          <w:p w:rsidR="0066012D" w:rsidRPr="0088575F" w:rsidRDefault="0066012D" w:rsidP="007A4620">
            <w:pPr>
              <w:ind w:firstLine="318"/>
              <w:jc w:val="both"/>
              <w:rPr>
                <w:rStyle w:val="s0"/>
                <w:b/>
                <w:sz w:val="28"/>
                <w:szCs w:val="28"/>
              </w:rPr>
            </w:pPr>
            <w:r w:rsidRPr="0088575F">
              <w:rPr>
                <w:rStyle w:val="s0"/>
                <w:b/>
                <w:sz w:val="28"/>
                <w:szCs w:val="28"/>
              </w:rPr>
              <w:lastRenderedPageBreak/>
              <w:t xml:space="preserve">Статья 164. </w:t>
            </w:r>
            <w:r w:rsidRPr="0088575F">
              <w:rPr>
                <w:rStyle w:val="s0"/>
                <w:sz w:val="28"/>
                <w:szCs w:val="28"/>
              </w:rPr>
              <w:t>Ограничение в распоряжении имуществом плательщика</w:t>
            </w:r>
          </w:p>
          <w:p w:rsidR="0066012D" w:rsidRPr="0088575F" w:rsidRDefault="0066012D" w:rsidP="007A4620">
            <w:pPr>
              <w:ind w:firstLine="318"/>
              <w:jc w:val="both"/>
              <w:rPr>
                <w:sz w:val="28"/>
                <w:szCs w:val="28"/>
              </w:rPr>
            </w:pPr>
            <w:r w:rsidRPr="0088575F">
              <w:rPr>
                <w:sz w:val="28"/>
                <w:szCs w:val="28"/>
              </w:rPr>
              <w:t>1. Ограничение в распоряжении имуществом плательщика производится на основании решения, указанного в пункте 2 настоящей статьи, в случаях:</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2) начисления плательщику сумм по таможенным платежам и налогам, пеней по результатам проверки.</w:t>
            </w:r>
          </w:p>
          <w:p w:rsidR="0066012D" w:rsidRPr="0088575F" w:rsidRDefault="0066012D" w:rsidP="007A4620">
            <w:pPr>
              <w:ind w:firstLine="318"/>
              <w:jc w:val="both"/>
              <w:rPr>
                <w:sz w:val="28"/>
                <w:szCs w:val="28"/>
              </w:rPr>
            </w:pPr>
            <w:r w:rsidRPr="0088575F">
              <w:rPr>
                <w:sz w:val="28"/>
                <w:szCs w:val="28"/>
              </w:rPr>
              <w:t>При этом в случае, указанном в настоящем подпункте, ограничение производится таможенным органом не позднее</w:t>
            </w:r>
            <w:r w:rsidRPr="0088575F">
              <w:rPr>
                <w:b/>
                <w:sz w:val="28"/>
                <w:szCs w:val="28"/>
              </w:rPr>
              <w:t xml:space="preserve"> десяти </w:t>
            </w:r>
            <w:r w:rsidRPr="0088575F">
              <w:rPr>
                <w:sz w:val="28"/>
                <w:szCs w:val="28"/>
              </w:rPr>
              <w:t xml:space="preserve">рабочих дней со дня </w:t>
            </w:r>
            <w:r w:rsidRPr="0088575F">
              <w:rPr>
                <w:sz w:val="28"/>
                <w:szCs w:val="28"/>
              </w:rPr>
              <w:lastRenderedPageBreak/>
              <w:t xml:space="preserve">вручения плательщику уведомления о результатах проверки. </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601"/>
              <w:jc w:val="both"/>
              <w:rPr>
                <w:sz w:val="28"/>
                <w:szCs w:val="28"/>
              </w:rPr>
            </w:pPr>
          </w:p>
          <w:p w:rsidR="0066012D" w:rsidRPr="0088575F" w:rsidRDefault="0066012D" w:rsidP="007A4620">
            <w:pPr>
              <w:spacing w:line="0" w:lineRule="atLeast"/>
              <w:ind w:firstLine="601"/>
              <w:jc w:val="both"/>
              <w:rPr>
                <w:sz w:val="28"/>
                <w:szCs w:val="28"/>
              </w:rPr>
            </w:pPr>
            <w:r w:rsidRPr="0088575F">
              <w:rPr>
                <w:sz w:val="28"/>
                <w:szCs w:val="28"/>
              </w:rPr>
              <w:t>8. Таможенный орган отменяет решение об ограничении в распоряжении имуществом и акт описи имущества, составленный на основании такого решения, в случаях:</w:t>
            </w:r>
          </w:p>
          <w:p w:rsidR="0066012D" w:rsidRPr="0088575F" w:rsidRDefault="0066012D" w:rsidP="007A4620">
            <w:pPr>
              <w:spacing w:line="0" w:lineRule="atLeast"/>
              <w:ind w:firstLine="601"/>
              <w:jc w:val="both"/>
              <w:rPr>
                <w:sz w:val="28"/>
                <w:szCs w:val="28"/>
              </w:rPr>
            </w:pPr>
            <w:r w:rsidRPr="0088575F">
              <w:rPr>
                <w:sz w:val="28"/>
                <w:szCs w:val="28"/>
              </w:rPr>
              <w:t>…</w:t>
            </w:r>
          </w:p>
          <w:p w:rsidR="0066012D" w:rsidRPr="0088575F" w:rsidRDefault="0066012D" w:rsidP="007A4620">
            <w:pPr>
              <w:tabs>
                <w:tab w:val="left" w:pos="821"/>
                <w:tab w:val="left" w:pos="1133"/>
              </w:tabs>
              <w:spacing w:line="0" w:lineRule="atLeast"/>
              <w:ind w:firstLine="601"/>
              <w:jc w:val="both"/>
              <w:rPr>
                <w:sz w:val="28"/>
                <w:szCs w:val="28"/>
              </w:rPr>
            </w:pPr>
            <w:r w:rsidRPr="0088575F">
              <w:rPr>
                <w:sz w:val="28"/>
                <w:szCs w:val="28"/>
              </w:rPr>
              <w:t xml:space="preserve">2) вынесения решения </w:t>
            </w:r>
            <w:r w:rsidRPr="0088575F">
              <w:rPr>
                <w:b/>
                <w:sz w:val="28"/>
                <w:szCs w:val="28"/>
              </w:rPr>
              <w:t>Апелляционной комиссией</w:t>
            </w:r>
            <w:r w:rsidRPr="0088575F">
              <w:rPr>
                <w:sz w:val="28"/>
                <w:szCs w:val="28"/>
              </w:rPr>
              <w:t>, рассматривавшим жалобу плательщика, или вступления в законную силу судебного акта, отменяющих обжалуемые уведомление о результатах проверки, не позднее одного рабочего дня со дня вынесения такого решения или вступления в силу такого судебного акта.</w:t>
            </w:r>
          </w:p>
        </w:tc>
        <w:tc>
          <w:tcPr>
            <w:tcW w:w="2409" w:type="dxa"/>
            <w:shd w:val="clear" w:color="auto" w:fill="auto"/>
          </w:tcPr>
          <w:p w:rsidR="0066012D" w:rsidRPr="0088575F" w:rsidRDefault="0066012D" w:rsidP="007A4620">
            <w:pPr>
              <w:tabs>
                <w:tab w:val="left" w:pos="3544"/>
              </w:tabs>
              <w:ind w:firstLine="215"/>
              <w:jc w:val="both"/>
              <w:rPr>
                <w:b/>
                <w:sz w:val="28"/>
                <w:szCs w:val="28"/>
              </w:rPr>
            </w:pPr>
            <w:r w:rsidRPr="0088575F">
              <w:rPr>
                <w:b/>
                <w:sz w:val="28"/>
                <w:szCs w:val="28"/>
              </w:rPr>
              <w:lastRenderedPageBreak/>
              <w:t>Вводится в действие с 01.01.2017г.</w:t>
            </w:r>
          </w:p>
          <w:p w:rsidR="0066012D" w:rsidRPr="0088575F" w:rsidRDefault="0066012D" w:rsidP="007A4620">
            <w:pPr>
              <w:tabs>
                <w:tab w:val="left" w:pos="3544"/>
              </w:tabs>
              <w:ind w:firstLine="215"/>
              <w:jc w:val="both"/>
              <w:rPr>
                <w:sz w:val="28"/>
                <w:szCs w:val="28"/>
              </w:rPr>
            </w:pPr>
          </w:p>
          <w:p w:rsidR="0066012D" w:rsidRPr="0088575F" w:rsidRDefault="0066012D" w:rsidP="007A4620">
            <w:pPr>
              <w:tabs>
                <w:tab w:val="left" w:pos="3544"/>
              </w:tabs>
              <w:ind w:firstLine="215"/>
              <w:jc w:val="both"/>
              <w:rPr>
                <w:sz w:val="28"/>
                <w:szCs w:val="28"/>
              </w:rPr>
            </w:pPr>
            <w:r w:rsidRPr="0088575F">
              <w:rPr>
                <w:sz w:val="28"/>
                <w:szCs w:val="28"/>
              </w:rPr>
              <w:t xml:space="preserve">Уведомление о результатах проверки должно быть вручено проверяемому лицу лично под роспись или направлено по почте заказным письмом с </w:t>
            </w:r>
            <w:r w:rsidRPr="0088575F">
              <w:rPr>
                <w:sz w:val="28"/>
                <w:szCs w:val="28"/>
              </w:rPr>
              <w:lastRenderedPageBreak/>
              <w:t>уведомлением. Уведомление о результатах проверки, направленное по почте заказным письмом с уведомлением, считается врученным проверяемому лицу с даты отметки проверяемым лицом в уведомлении почтовой связи или иной организации связи.</w:t>
            </w:r>
          </w:p>
          <w:p w:rsidR="0066012D" w:rsidRPr="0088575F" w:rsidRDefault="0066012D" w:rsidP="007A4620">
            <w:pPr>
              <w:tabs>
                <w:tab w:val="left" w:pos="3544"/>
              </w:tabs>
              <w:ind w:firstLine="215"/>
              <w:jc w:val="both"/>
              <w:rPr>
                <w:sz w:val="28"/>
                <w:szCs w:val="28"/>
              </w:rPr>
            </w:pPr>
            <w:r w:rsidRPr="0088575F">
              <w:rPr>
                <w:sz w:val="28"/>
                <w:szCs w:val="28"/>
              </w:rPr>
              <w:t xml:space="preserve">В связи с тем, что уведомление почтовой связи или иной организации связи о получении уведомления о результатах проверки </w:t>
            </w:r>
            <w:r w:rsidRPr="0088575F">
              <w:rPr>
                <w:sz w:val="28"/>
                <w:szCs w:val="28"/>
              </w:rPr>
              <w:lastRenderedPageBreak/>
              <w:t xml:space="preserve">поступает в таможенный орган, направивший данное уведомление о результатах проверки по истечении более трех рабочих дней, нарушается срок направления решения об ограничении в распоряжении имуществом плательщика. </w:t>
            </w:r>
          </w:p>
          <w:p w:rsidR="0066012D" w:rsidRPr="0088575F" w:rsidRDefault="0066012D" w:rsidP="007A4620">
            <w:pPr>
              <w:tabs>
                <w:tab w:val="left" w:pos="3544"/>
              </w:tabs>
              <w:ind w:firstLine="215"/>
              <w:jc w:val="both"/>
              <w:rPr>
                <w:sz w:val="28"/>
                <w:szCs w:val="28"/>
              </w:rPr>
            </w:pPr>
            <w:r w:rsidRPr="0088575F">
              <w:rPr>
                <w:sz w:val="28"/>
                <w:szCs w:val="28"/>
              </w:rPr>
              <w:t xml:space="preserve">  </w:t>
            </w:r>
          </w:p>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sz w:val="28"/>
                <w:szCs w:val="28"/>
              </w:rPr>
              <w:t>В связи с изменениями в главу 19</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vAlign w:val="center"/>
          </w:tcPr>
          <w:p w:rsidR="0066012D" w:rsidRPr="0088575F" w:rsidRDefault="0066012D" w:rsidP="007A4620">
            <w:pPr>
              <w:jc w:val="both"/>
              <w:rPr>
                <w:sz w:val="28"/>
                <w:szCs w:val="28"/>
              </w:rPr>
            </w:pPr>
            <w:r w:rsidRPr="0088575F">
              <w:rPr>
                <w:sz w:val="28"/>
                <w:szCs w:val="28"/>
              </w:rPr>
              <w:t>Пункт 1 статьи 167</w:t>
            </w:r>
          </w:p>
        </w:tc>
        <w:tc>
          <w:tcPr>
            <w:tcW w:w="5386" w:type="dxa"/>
            <w:shd w:val="clear" w:color="auto" w:fill="auto"/>
          </w:tcPr>
          <w:p w:rsidR="0066012D" w:rsidRPr="0088575F" w:rsidRDefault="0066012D" w:rsidP="007A4620">
            <w:pPr>
              <w:ind w:firstLine="459"/>
              <w:jc w:val="both"/>
              <w:rPr>
                <w:bCs/>
                <w:spacing w:val="2"/>
                <w:sz w:val="28"/>
                <w:szCs w:val="28"/>
              </w:rPr>
            </w:pPr>
            <w:r w:rsidRPr="0088575F">
              <w:rPr>
                <w:b/>
                <w:bCs/>
                <w:spacing w:val="2"/>
                <w:sz w:val="28"/>
                <w:szCs w:val="28"/>
              </w:rPr>
              <w:t xml:space="preserve">Статья 167. </w:t>
            </w:r>
            <w:r w:rsidRPr="0088575F">
              <w:rPr>
                <w:bCs/>
                <w:spacing w:val="2"/>
                <w:sz w:val="28"/>
                <w:szCs w:val="28"/>
              </w:rPr>
              <w:t>Взыскание за счет реализации ограниченного в распоряжении имущества плательщика</w:t>
            </w:r>
          </w:p>
          <w:p w:rsidR="0066012D" w:rsidRPr="0088575F" w:rsidRDefault="0066012D" w:rsidP="007A4620">
            <w:pPr>
              <w:ind w:firstLine="459"/>
              <w:jc w:val="both"/>
              <w:rPr>
                <w:spacing w:val="2"/>
                <w:sz w:val="28"/>
                <w:szCs w:val="28"/>
              </w:rPr>
            </w:pPr>
            <w:r w:rsidRPr="0088575F">
              <w:rPr>
                <w:spacing w:val="2"/>
                <w:sz w:val="28"/>
                <w:szCs w:val="28"/>
              </w:rPr>
              <w:t xml:space="preserve">1. В случаях отсутствия или недостаточности у плательщика денег на его банковских счетах, наличных денег и </w:t>
            </w:r>
            <w:r w:rsidRPr="0088575F">
              <w:rPr>
                <w:spacing w:val="2"/>
                <w:sz w:val="28"/>
                <w:szCs w:val="28"/>
              </w:rPr>
              <w:lastRenderedPageBreak/>
              <w:t>денег на банковских счетах его дебиторов без его согласия таможенными органами выносится постановление об обращении взыскания на ограниченное в распоряжении имущество плательщика.</w:t>
            </w:r>
            <w:bookmarkStart w:id="206" w:name="z1685"/>
            <w:bookmarkEnd w:id="206"/>
          </w:p>
          <w:p w:rsidR="0066012D" w:rsidRPr="0088575F" w:rsidRDefault="0066012D" w:rsidP="007A4620">
            <w:pPr>
              <w:jc w:val="both"/>
              <w:rPr>
                <w:sz w:val="28"/>
                <w:szCs w:val="28"/>
              </w:rPr>
            </w:pPr>
          </w:p>
        </w:tc>
        <w:tc>
          <w:tcPr>
            <w:tcW w:w="5529" w:type="dxa"/>
            <w:shd w:val="clear" w:color="auto" w:fill="auto"/>
          </w:tcPr>
          <w:p w:rsidR="0066012D" w:rsidRPr="0088575F" w:rsidRDefault="0066012D" w:rsidP="007A4620">
            <w:pPr>
              <w:ind w:firstLine="459"/>
              <w:jc w:val="both"/>
              <w:rPr>
                <w:bCs/>
                <w:spacing w:val="2"/>
                <w:sz w:val="28"/>
                <w:szCs w:val="28"/>
              </w:rPr>
            </w:pPr>
            <w:r w:rsidRPr="0088575F">
              <w:rPr>
                <w:b/>
                <w:bCs/>
                <w:spacing w:val="2"/>
                <w:sz w:val="28"/>
                <w:szCs w:val="28"/>
              </w:rPr>
              <w:lastRenderedPageBreak/>
              <w:t xml:space="preserve">Статья 167. </w:t>
            </w:r>
            <w:r w:rsidRPr="0088575F">
              <w:rPr>
                <w:bCs/>
                <w:spacing w:val="2"/>
                <w:sz w:val="28"/>
                <w:szCs w:val="28"/>
              </w:rPr>
              <w:t>Взыскание за счет реализации ограниченного в распоряжении имущества плательщика</w:t>
            </w:r>
          </w:p>
          <w:p w:rsidR="0066012D" w:rsidRPr="0088575F" w:rsidRDefault="0066012D" w:rsidP="007A4620">
            <w:pPr>
              <w:ind w:firstLine="459"/>
              <w:jc w:val="both"/>
              <w:rPr>
                <w:sz w:val="28"/>
                <w:szCs w:val="28"/>
              </w:rPr>
            </w:pPr>
            <w:r w:rsidRPr="0088575F">
              <w:rPr>
                <w:spacing w:val="2"/>
                <w:sz w:val="28"/>
                <w:szCs w:val="28"/>
              </w:rPr>
              <w:t xml:space="preserve">1. В случаях отсутствия или недостаточности у плательщика денег на его банковских счетах, наличных денег и </w:t>
            </w:r>
            <w:r w:rsidRPr="0088575F">
              <w:rPr>
                <w:spacing w:val="2"/>
                <w:sz w:val="28"/>
                <w:szCs w:val="28"/>
              </w:rPr>
              <w:lastRenderedPageBreak/>
              <w:t>денег на банковских счетах его дебиторов без его согласия таможенными органами выносится постановление об обращении взыскания на ограниченное в распоряжении имущество плательщика</w:t>
            </w:r>
            <w:r w:rsidRPr="0088575F">
              <w:rPr>
                <w:sz w:val="28"/>
                <w:szCs w:val="28"/>
              </w:rPr>
              <w:t xml:space="preserve">), </w:t>
            </w:r>
            <w:r w:rsidRPr="0088575F">
              <w:rPr>
                <w:b/>
                <w:sz w:val="28"/>
                <w:szCs w:val="28"/>
              </w:rPr>
              <w:t>за исключением</w:t>
            </w:r>
            <w:r w:rsidRPr="0088575F">
              <w:rPr>
                <w:sz w:val="28"/>
                <w:szCs w:val="28"/>
              </w:rPr>
              <w:t xml:space="preserve"> </w:t>
            </w:r>
            <w:r w:rsidRPr="0088575F">
              <w:rPr>
                <w:b/>
                <w:sz w:val="28"/>
                <w:szCs w:val="28"/>
              </w:rPr>
              <w:t>случаев, если общая балансовая стоимость ограниченного в распоряжении имущества, определяемая на основании данных бухгалтерского учета плательщика,</w:t>
            </w:r>
            <w:r w:rsidRPr="0088575F">
              <w:rPr>
                <w:rStyle w:val="s0"/>
                <w:sz w:val="28"/>
                <w:szCs w:val="28"/>
              </w:rPr>
              <w:t xml:space="preserve"> </w:t>
            </w:r>
            <w:r w:rsidRPr="0088575F">
              <w:rPr>
                <w:b/>
                <w:sz w:val="28"/>
                <w:szCs w:val="28"/>
              </w:rPr>
              <w:t>указанная в акте описи имущества, составляет менее 6 - кратного месячного расчетного показателя,</w:t>
            </w:r>
            <w:r w:rsidRPr="0088575F">
              <w:rPr>
                <w:rStyle w:val="s0"/>
                <w:b/>
                <w:sz w:val="28"/>
                <w:szCs w:val="28"/>
              </w:rPr>
              <w:t xml:space="preserve"> установленного законом о республиканском бюджете и действующего на 1 января соответствующего финансового года.</w:t>
            </w:r>
          </w:p>
        </w:tc>
        <w:tc>
          <w:tcPr>
            <w:tcW w:w="2409" w:type="dxa"/>
            <w:shd w:val="clear" w:color="auto" w:fill="auto"/>
          </w:tcPr>
          <w:p w:rsidR="0066012D" w:rsidRPr="0088575F" w:rsidRDefault="0066012D" w:rsidP="007A4620">
            <w:pPr>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jc w:val="both"/>
              <w:rPr>
                <w:sz w:val="28"/>
                <w:szCs w:val="28"/>
              </w:rPr>
            </w:pPr>
            <w:r w:rsidRPr="0088575F">
              <w:rPr>
                <w:sz w:val="28"/>
                <w:szCs w:val="28"/>
              </w:rPr>
              <w:t xml:space="preserve">В большинстве случаев при реализации </w:t>
            </w:r>
            <w:r w:rsidRPr="0088575F">
              <w:rPr>
                <w:sz w:val="28"/>
                <w:szCs w:val="28"/>
              </w:rPr>
              <w:lastRenderedPageBreak/>
              <w:t>ограниченного в распоряжении имущества с незначительной стоимостью (менее 6 МРП) по голландскому методу вырученных денег недостаточно для погашения задолженности по таможенным платежам и налогам, пени, так как они полностью покрывают лишь расходы по реализации имущества и вознаграждение уполномоченного юридического лица.</w:t>
            </w:r>
          </w:p>
          <w:p w:rsidR="0066012D" w:rsidRPr="0088575F" w:rsidRDefault="0066012D" w:rsidP="007A4620">
            <w:pPr>
              <w:jc w:val="both"/>
              <w:rPr>
                <w:sz w:val="28"/>
                <w:szCs w:val="28"/>
              </w:rPr>
            </w:pPr>
            <w:r w:rsidRPr="0088575F">
              <w:rPr>
                <w:sz w:val="28"/>
                <w:szCs w:val="28"/>
              </w:rPr>
              <w:t xml:space="preserve">В связи с чем,  обращение взыскания на такое имущество </w:t>
            </w:r>
            <w:r w:rsidRPr="0088575F">
              <w:rPr>
                <w:sz w:val="28"/>
                <w:szCs w:val="28"/>
              </w:rPr>
              <w:lastRenderedPageBreak/>
              <w:t>нецелесообразно.</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Глава 19</w:t>
            </w:r>
          </w:p>
        </w:tc>
        <w:tc>
          <w:tcPr>
            <w:tcW w:w="5386" w:type="dxa"/>
            <w:shd w:val="clear" w:color="auto" w:fill="auto"/>
          </w:tcPr>
          <w:p w:rsidR="0066012D" w:rsidRPr="0088575F" w:rsidRDefault="0066012D" w:rsidP="007A4620">
            <w:pPr>
              <w:ind w:left="34" w:firstLine="283"/>
              <w:jc w:val="both"/>
              <w:rPr>
                <w:spacing w:val="2"/>
                <w:sz w:val="28"/>
                <w:szCs w:val="28"/>
                <w:shd w:val="clear" w:color="auto" w:fill="FFFFFF"/>
              </w:rPr>
            </w:pPr>
            <w:bookmarkStart w:id="207" w:name="z1700"/>
            <w:r w:rsidRPr="0088575F">
              <w:rPr>
                <w:b/>
                <w:sz w:val="28"/>
                <w:szCs w:val="28"/>
              </w:rPr>
              <w:t>Глава 19.</w:t>
            </w:r>
            <w:r w:rsidRPr="0088575F">
              <w:rPr>
                <w:sz w:val="28"/>
                <w:szCs w:val="28"/>
              </w:rPr>
              <w:t xml:space="preserve"> Порядок обжалования уведомления о результатах проверки и уведомления об устранении нарушений</w:t>
            </w:r>
            <w:bookmarkEnd w:id="207"/>
          </w:p>
        </w:tc>
        <w:tc>
          <w:tcPr>
            <w:tcW w:w="5529" w:type="dxa"/>
            <w:shd w:val="clear" w:color="auto" w:fill="auto"/>
          </w:tcPr>
          <w:p w:rsidR="0066012D" w:rsidRPr="0088575F" w:rsidRDefault="0066012D" w:rsidP="007A4620">
            <w:pPr>
              <w:ind w:firstLine="459"/>
              <w:jc w:val="both"/>
              <w:rPr>
                <w:b/>
                <w:bCs/>
                <w:sz w:val="28"/>
                <w:szCs w:val="28"/>
              </w:rPr>
            </w:pPr>
            <w:r w:rsidRPr="0088575F">
              <w:rPr>
                <w:b/>
                <w:sz w:val="28"/>
                <w:szCs w:val="28"/>
              </w:rPr>
              <w:t>Глава 19.</w:t>
            </w:r>
            <w:r w:rsidRPr="0088575F">
              <w:rPr>
                <w:sz w:val="28"/>
                <w:szCs w:val="28"/>
              </w:rPr>
              <w:t xml:space="preserve"> Порядок обжалования уведомления о результатах проверки и </w:t>
            </w:r>
            <w:r w:rsidRPr="0088575F">
              <w:rPr>
                <w:b/>
                <w:sz w:val="28"/>
                <w:szCs w:val="28"/>
              </w:rPr>
              <w:t>(или)</w:t>
            </w:r>
            <w:r w:rsidRPr="0088575F">
              <w:rPr>
                <w:sz w:val="28"/>
                <w:szCs w:val="28"/>
              </w:rPr>
              <w:t xml:space="preserve"> уведомления об устранении нарушений</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173</w:t>
            </w:r>
          </w:p>
        </w:tc>
        <w:tc>
          <w:tcPr>
            <w:tcW w:w="5386" w:type="dxa"/>
            <w:shd w:val="clear" w:color="auto" w:fill="auto"/>
          </w:tcPr>
          <w:p w:rsidR="0066012D" w:rsidRPr="0088575F" w:rsidRDefault="0066012D" w:rsidP="007A4620">
            <w:pPr>
              <w:spacing w:line="0" w:lineRule="atLeast"/>
              <w:ind w:firstLine="318"/>
              <w:jc w:val="both"/>
              <w:rPr>
                <w:sz w:val="28"/>
                <w:szCs w:val="28"/>
              </w:rPr>
            </w:pPr>
            <w:bookmarkStart w:id="208" w:name="z1701"/>
            <w:r w:rsidRPr="0088575F">
              <w:rPr>
                <w:b/>
                <w:sz w:val="28"/>
                <w:szCs w:val="28"/>
              </w:rPr>
              <w:t>Статья 173.</w:t>
            </w:r>
            <w:r w:rsidRPr="0088575F">
              <w:rPr>
                <w:sz w:val="28"/>
                <w:szCs w:val="28"/>
              </w:rPr>
              <w:t xml:space="preserve"> Право на обжалование</w:t>
            </w:r>
          </w:p>
          <w:bookmarkEnd w:id="208"/>
          <w:p w:rsidR="0066012D" w:rsidRPr="0088575F" w:rsidRDefault="0066012D" w:rsidP="007A4620">
            <w:pPr>
              <w:ind w:left="34" w:firstLine="318"/>
              <w:jc w:val="both"/>
              <w:rPr>
                <w:sz w:val="28"/>
                <w:szCs w:val="28"/>
              </w:rPr>
            </w:pPr>
            <w:r w:rsidRPr="0088575F">
              <w:rPr>
                <w:sz w:val="28"/>
                <w:szCs w:val="28"/>
              </w:rPr>
              <w:t>1. Обжалование уведомления о результатах проверки и уведомления об устранении нарушений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предусмотренных настоящим разделом.</w:t>
            </w:r>
          </w:p>
          <w:p w:rsidR="0066012D" w:rsidRPr="0088575F" w:rsidRDefault="0066012D" w:rsidP="007A4620">
            <w:pPr>
              <w:ind w:left="34" w:firstLine="318"/>
              <w:jc w:val="both"/>
              <w:rPr>
                <w:sz w:val="28"/>
                <w:szCs w:val="28"/>
              </w:rPr>
            </w:pPr>
            <w:r w:rsidRPr="0088575F">
              <w:rPr>
                <w:sz w:val="28"/>
                <w:szCs w:val="28"/>
              </w:rPr>
              <w:t>…</w:t>
            </w:r>
          </w:p>
          <w:p w:rsidR="0066012D" w:rsidRPr="0088575F" w:rsidRDefault="0066012D" w:rsidP="007A4620">
            <w:pPr>
              <w:ind w:left="34" w:firstLine="318"/>
              <w:jc w:val="both"/>
              <w:rPr>
                <w:b/>
                <w:sz w:val="28"/>
                <w:szCs w:val="28"/>
              </w:rPr>
            </w:pPr>
            <w:r w:rsidRPr="0088575F">
              <w:rPr>
                <w:b/>
                <w:sz w:val="28"/>
                <w:szCs w:val="28"/>
              </w:rPr>
              <w:t>Отсутствует.</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t>Статья 173.</w:t>
            </w:r>
            <w:r w:rsidRPr="0088575F">
              <w:rPr>
                <w:sz w:val="28"/>
                <w:szCs w:val="28"/>
              </w:rPr>
              <w:t xml:space="preserve"> Право на обжалование</w:t>
            </w:r>
          </w:p>
          <w:p w:rsidR="0066012D" w:rsidRPr="0088575F" w:rsidRDefault="0066012D" w:rsidP="007A4620">
            <w:pPr>
              <w:spacing w:line="0" w:lineRule="atLeast"/>
              <w:ind w:firstLine="459"/>
              <w:jc w:val="both"/>
              <w:rPr>
                <w:b/>
                <w:sz w:val="28"/>
                <w:szCs w:val="28"/>
              </w:rPr>
            </w:pPr>
            <w:r w:rsidRPr="0088575F">
              <w:rPr>
                <w:sz w:val="28"/>
                <w:szCs w:val="28"/>
              </w:rPr>
              <w:t xml:space="preserve">1. Обжалование уведомления о результатах проверки и </w:t>
            </w:r>
            <w:r w:rsidRPr="0088575F">
              <w:rPr>
                <w:b/>
                <w:sz w:val="28"/>
                <w:szCs w:val="28"/>
              </w:rPr>
              <w:t>(или )</w:t>
            </w:r>
            <w:r w:rsidRPr="0088575F">
              <w:rPr>
                <w:sz w:val="28"/>
                <w:szCs w:val="28"/>
              </w:rPr>
              <w:t xml:space="preserve"> уведомления об устранении нарушений (далее в целях настоящей главы – уведомление) осуществляется в порядке, установленном законодательством Республики Казахстан, с учетом особенностей, предусмотренных настоящим разделом.</w:t>
            </w:r>
          </w:p>
          <w:p w:rsidR="0066012D" w:rsidRPr="0088575F" w:rsidRDefault="0066012D" w:rsidP="007A4620">
            <w:pPr>
              <w:spacing w:line="0" w:lineRule="atLeast"/>
              <w:ind w:firstLine="459"/>
              <w:jc w:val="both"/>
              <w:rPr>
                <w:b/>
                <w:sz w:val="28"/>
                <w:szCs w:val="28"/>
              </w:rPr>
            </w:pPr>
            <w:r w:rsidRPr="0088575F">
              <w:rPr>
                <w:b/>
                <w:sz w:val="28"/>
                <w:szCs w:val="28"/>
              </w:rPr>
              <w:t>…</w:t>
            </w:r>
          </w:p>
          <w:p w:rsidR="0066012D" w:rsidRPr="0088575F" w:rsidRDefault="0066012D" w:rsidP="007A4620">
            <w:pPr>
              <w:spacing w:line="0" w:lineRule="atLeast"/>
              <w:ind w:firstLine="459"/>
              <w:jc w:val="both"/>
              <w:rPr>
                <w:b/>
                <w:bCs/>
                <w:sz w:val="28"/>
                <w:szCs w:val="28"/>
              </w:rPr>
            </w:pPr>
            <w:r w:rsidRPr="0088575F">
              <w:rPr>
                <w:b/>
                <w:sz w:val="28"/>
                <w:szCs w:val="28"/>
              </w:rPr>
              <w:t xml:space="preserve">3. Лица, указанные в пункте 2 настоящей статьи, в соответствии с законодательством Республики Казахстан вправе обжаловать </w:t>
            </w:r>
            <w:r w:rsidRPr="0088575F">
              <w:rPr>
                <w:b/>
                <w:sz w:val="28"/>
                <w:szCs w:val="28"/>
              </w:rPr>
              <w:lastRenderedPageBreak/>
              <w:t>уведомление в судебном порядке.</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tabs>
                <w:tab w:val="left" w:pos="3544"/>
              </w:tabs>
              <w:jc w:val="both"/>
              <w:rPr>
                <w:sz w:val="28"/>
                <w:szCs w:val="28"/>
              </w:rPr>
            </w:pPr>
            <w:r w:rsidRPr="0088575F">
              <w:rPr>
                <w:sz w:val="28"/>
                <w:szCs w:val="28"/>
              </w:rPr>
              <w:t>По аналогии с Налоговым кодексом предусмотрено право выбора судебного или досудебного обжалования (перенос нормы из исключенной статьи 174).</w:t>
            </w:r>
          </w:p>
          <w:p w:rsidR="0066012D" w:rsidRPr="0088575F" w:rsidRDefault="0066012D" w:rsidP="007A4620">
            <w:pPr>
              <w:tabs>
                <w:tab w:val="left" w:pos="3544"/>
              </w:tabs>
              <w:ind w:firstLine="215"/>
              <w:jc w:val="both"/>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174</w:t>
            </w:r>
          </w:p>
        </w:tc>
        <w:tc>
          <w:tcPr>
            <w:tcW w:w="5386" w:type="dxa"/>
            <w:shd w:val="clear" w:color="auto" w:fill="auto"/>
          </w:tcPr>
          <w:p w:rsidR="0066012D" w:rsidRPr="0088575F" w:rsidRDefault="0066012D" w:rsidP="007A4620">
            <w:pPr>
              <w:spacing w:line="0" w:lineRule="atLeast"/>
              <w:ind w:firstLine="318"/>
              <w:jc w:val="both"/>
              <w:rPr>
                <w:b/>
                <w:sz w:val="28"/>
                <w:szCs w:val="28"/>
              </w:rPr>
            </w:pPr>
            <w:bookmarkStart w:id="209" w:name="z1706"/>
            <w:r w:rsidRPr="0088575F">
              <w:rPr>
                <w:b/>
                <w:sz w:val="28"/>
                <w:szCs w:val="28"/>
              </w:rPr>
              <w:t>Статья 174. Органы, рассматривающие жалобу на уведомление</w:t>
            </w:r>
            <w:bookmarkEnd w:id="209"/>
          </w:p>
          <w:p w:rsidR="0066012D" w:rsidRPr="0088575F" w:rsidRDefault="0066012D" w:rsidP="007A4620">
            <w:pPr>
              <w:spacing w:line="0" w:lineRule="atLeast"/>
              <w:ind w:firstLine="318"/>
              <w:jc w:val="both"/>
              <w:rPr>
                <w:b/>
                <w:sz w:val="28"/>
                <w:szCs w:val="28"/>
              </w:rPr>
            </w:pPr>
            <w:r w:rsidRPr="0088575F">
              <w:rPr>
                <w:b/>
                <w:sz w:val="28"/>
                <w:szCs w:val="28"/>
              </w:rPr>
              <w:t>1. В соответствии с положениями, предусмотренными настоящим Кодексом, рассмотрение жалобы на уведомление производится вышестоящим таможенным органом.</w:t>
            </w:r>
          </w:p>
          <w:p w:rsidR="0066012D" w:rsidRPr="0088575F" w:rsidRDefault="0066012D" w:rsidP="007A4620">
            <w:pPr>
              <w:spacing w:line="0" w:lineRule="atLeast"/>
              <w:ind w:firstLine="318"/>
              <w:jc w:val="both"/>
              <w:rPr>
                <w:b/>
                <w:bCs/>
                <w:sz w:val="28"/>
                <w:szCs w:val="28"/>
              </w:rPr>
            </w:pPr>
            <w:r w:rsidRPr="0088575F">
              <w:rPr>
                <w:b/>
                <w:sz w:val="28"/>
                <w:szCs w:val="28"/>
              </w:rPr>
              <w:t>Рассмотрение жалобы на уведомление вышестоящего таможенного органа производится непосредственно вышестоящим таможенным органом.</w:t>
            </w:r>
            <w:r w:rsidRPr="0088575F">
              <w:rPr>
                <w:b/>
                <w:sz w:val="28"/>
                <w:szCs w:val="28"/>
              </w:rPr>
              <w:br/>
              <w:t>2. Лица, указанные в пункте 2 статьи 173 настоящего Кодекса, в соответствии с законодательством Республики Казахстан вправе обжаловать уведомление в судебном порядке</w:t>
            </w:r>
            <w:r w:rsidRPr="0088575F">
              <w:rPr>
                <w:sz w:val="28"/>
                <w:szCs w:val="28"/>
              </w:rPr>
              <w:t xml:space="preserve"> </w:t>
            </w:r>
            <w:r w:rsidRPr="0088575F">
              <w:rPr>
                <w:b/>
                <w:sz w:val="28"/>
                <w:szCs w:val="28"/>
              </w:rPr>
              <w:t>после соблюдения требований, предусмотренных пунктом 1 настоящей статьи.</w:t>
            </w:r>
          </w:p>
        </w:tc>
        <w:tc>
          <w:tcPr>
            <w:tcW w:w="5529" w:type="dxa"/>
            <w:shd w:val="clear" w:color="auto" w:fill="auto"/>
          </w:tcPr>
          <w:p w:rsidR="0066012D" w:rsidRPr="0088575F" w:rsidRDefault="0066012D" w:rsidP="007A4620">
            <w:pPr>
              <w:spacing w:line="0" w:lineRule="atLeast"/>
              <w:ind w:firstLine="459"/>
              <w:jc w:val="both"/>
              <w:rPr>
                <w:b/>
                <w:sz w:val="28"/>
                <w:szCs w:val="28"/>
              </w:rPr>
            </w:pPr>
            <w:r w:rsidRPr="0088575F">
              <w:rPr>
                <w:b/>
                <w:sz w:val="28"/>
                <w:szCs w:val="28"/>
              </w:rPr>
              <w:t>Исключить.</w:t>
            </w:r>
          </w:p>
          <w:p w:rsidR="0066012D" w:rsidRPr="0088575F" w:rsidRDefault="0066012D" w:rsidP="007A4620">
            <w:pPr>
              <w:spacing w:line="0" w:lineRule="atLeast"/>
              <w:ind w:firstLine="459"/>
              <w:jc w:val="both"/>
              <w:rPr>
                <w:b/>
                <w:bCs/>
                <w:sz w:val="28"/>
                <w:szCs w:val="28"/>
              </w:rPr>
            </w:pP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175</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b/>
                <w:sz w:val="28"/>
                <w:szCs w:val="28"/>
              </w:rPr>
              <w:t>Статья 175.</w:t>
            </w:r>
            <w:r w:rsidRPr="0088575F">
              <w:rPr>
                <w:sz w:val="28"/>
                <w:szCs w:val="28"/>
              </w:rPr>
              <w:t xml:space="preserve"> Порядок и сроки подачи жалобы</w:t>
            </w:r>
          </w:p>
          <w:p w:rsidR="0066012D" w:rsidRPr="0088575F" w:rsidRDefault="0066012D" w:rsidP="007A4620">
            <w:pPr>
              <w:ind w:firstLine="318"/>
              <w:jc w:val="both"/>
              <w:rPr>
                <w:sz w:val="28"/>
                <w:szCs w:val="28"/>
              </w:rPr>
            </w:pPr>
            <w:r w:rsidRPr="0088575F">
              <w:rPr>
                <w:sz w:val="28"/>
                <w:szCs w:val="28"/>
              </w:rPr>
              <w:t xml:space="preserve">1. Жалоба подается в </w:t>
            </w:r>
            <w:r w:rsidRPr="0088575F">
              <w:rPr>
                <w:b/>
                <w:sz w:val="28"/>
                <w:szCs w:val="28"/>
              </w:rPr>
              <w:t>вышестоящий таможенный орган</w:t>
            </w:r>
            <w:r w:rsidRPr="0088575F">
              <w:rPr>
                <w:sz w:val="28"/>
                <w:szCs w:val="28"/>
              </w:rPr>
              <w:t xml:space="preserve"> в течение тридцати рабочих дней со дня, следующего за днем вручения уведомления.</w:t>
            </w:r>
          </w:p>
          <w:p w:rsidR="0066012D" w:rsidRPr="0088575F" w:rsidRDefault="0066012D" w:rsidP="007A4620">
            <w:pPr>
              <w:ind w:firstLine="318"/>
              <w:jc w:val="both"/>
              <w:rPr>
                <w:sz w:val="28"/>
                <w:szCs w:val="28"/>
              </w:rPr>
            </w:pPr>
            <w:r w:rsidRPr="0088575F">
              <w:rPr>
                <w:sz w:val="28"/>
                <w:szCs w:val="28"/>
              </w:rPr>
              <w:t xml:space="preserve">При этом копия жалобы должна быть направлена в таможенный орган, </w:t>
            </w:r>
            <w:r w:rsidRPr="0088575F">
              <w:rPr>
                <w:sz w:val="28"/>
                <w:szCs w:val="28"/>
              </w:rPr>
              <w:lastRenderedPageBreak/>
              <w:t>выставивший уведомление.</w:t>
            </w:r>
          </w:p>
          <w:p w:rsidR="0066012D" w:rsidRPr="0088575F" w:rsidRDefault="0066012D" w:rsidP="007A4620">
            <w:pPr>
              <w:ind w:firstLine="318"/>
              <w:jc w:val="both"/>
              <w:rPr>
                <w:sz w:val="28"/>
                <w:szCs w:val="28"/>
              </w:rPr>
            </w:pPr>
            <w:r w:rsidRPr="0088575F">
              <w:rPr>
                <w:sz w:val="28"/>
                <w:szCs w:val="28"/>
              </w:rPr>
              <w:t xml:space="preserve">Датой подачи жалобы в </w:t>
            </w:r>
            <w:r w:rsidRPr="0088575F">
              <w:rPr>
                <w:b/>
                <w:sz w:val="28"/>
                <w:szCs w:val="28"/>
              </w:rPr>
              <w:t>вышестоящий таможенный орган</w:t>
            </w:r>
            <w:r w:rsidRPr="0088575F">
              <w:rPr>
                <w:sz w:val="28"/>
                <w:szCs w:val="28"/>
              </w:rPr>
              <w:t xml:space="preserve"> в зависимости от способа подачи являются:</w:t>
            </w:r>
          </w:p>
          <w:p w:rsidR="0066012D" w:rsidRPr="0088575F" w:rsidRDefault="0066012D" w:rsidP="007A4620">
            <w:pPr>
              <w:ind w:firstLine="318"/>
              <w:jc w:val="both"/>
              <w:rPr>
                <w:sz w:val="28"/>
                <w:szCs w:val="28"/>
              </w:rPr>
            </w:pPr>
            <w:r w:rsidRPr="0088575F">
              <w:rPr>
                <w:sz w:val="28"/>
                <w:szCs w:val="28"/>
              </w:rPr>
              <w:t xml:space="preserve">1) в явочном порядке – дата получения жалобы </w:t>
            </w:r>
            <w:r w:rsidRPr="0088575F">
              <w:rPr>
                <w:b/>
                <w:sz w:val="28"/>
                <w:szCs w:val="28"/>
              </w:rPr>
              <w:t>вышестоящим таможенным органом</w:t>
            </w:r>
            <w:r w:rsidRPr="0088575F">
              <w:rPr>
                <w:sz w:val="28"/>
                <w:szCs w:val="28"/>
              </w:rPr>
              <w:t>;</w:t>
            </w:r>
          </w:p>
          <w:p w:rsidR="0066012D" w:rsidRPr="0088575F" w:rsidRDefault="0066012D" w:rsidP="007A4620">
            <w:pPr>
              <w:ind w:firstLine="317"/>
              <w:jc w:val="both"/>
              <w:rPr>
                <w:sz w:val="28"/>
                <w:szCs w:val="28"/>
              </w:rPr>
            </w:pPr>
            <w:r w:rsidRPr="0088575F">
              <w:rPr>
                <w:sz w:val="28"/>
                <w:szCs w:val="28"/>
              </w:rPr>
              <w:t>2) по почте – дата отметки о приеме почтовой или иной организацией связи.</w:t>
            </w:r>
          </w:p>
          <w:p w:rsidR="0066012D" w:rsidRPr="0088575F" w:rsidRDefault="0066012D" w:rsidP="007A4620">
            <w:pPr>
              <w:ind w:firstLine="317"/>
              <w:jc w:val="both"/>
              <w:rPr>
                <w:sz w:val="28"/>
                <w:szCs w:val="28"/>
              </w:rPr>
            </w:pPr>
            <w:r w:rsidRPr="0088575F">
              <w:rPr>
                <w:sz w:val="28"/>
                <w:szCs w:val="28"/>
              </w:rPr>
              <w:t xml:space="preserve">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w:t>
            </w:r>
            <w:r w:rsidRPr="0088575F">
              <w:rPr>
                <w:b/>
                <w:sz w:val="28"/>
                <w:szCs w:val="28"/>
              </w:rPr>
              <w:t>вышестоящим таможенным органом</w:t>
            </w:r>
            <w:r w:rsidRPr="0088575F">
              <w:rPr>
                <w:sz w:val="28"/>
                <w:szCs w:val="28"/>
              </w:rPr>
              <w:t>.</w:t>
            </w:r>
          </w:p>
          <w:p w:rsidR="0066012D" w:rsidRPr="0088575F" w:rsidRDefault="0066012D" w:rsidP="007A4620">
            <w:pPr>
              <w:ind w:firstLine="318"/>
              <w:jc w:val="both"/>
              <w:rPr>
                <w:sz w:val="28"/>
                <w:szCs w:val="28"/>
              </w:rPr>
            </w:pPr>
            <w:r w:rsidRPr="0088575F">
              <w:rPr>
                <w:sz w:val="28"/>
                <w:szCs w:val="28"/>
              </w:rPr>
              <w:t xml:space="preserve">3. В целях восстановления пропущенного срока подачи жалобы </w:t>
            </w:r>
            <w:r w:rsidRPr="0088575F">
              <w:rPr>
                <w:b/>
                <w:sz w:val="28"/>
                <w:szCs w:val="28"/>
              </w:rPr>
              <w:t>вышестоящим таможенным органом</w:t>
            </w:r>
            <w:r w:rsidRPr="0088575F">
              <w:rPr>
                <w:sz w:val="28"/>
                <w:szCs w:val="28"/>
              </w:rPr>
              <w:t xml:space="preserve">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p w:rsidR="0066012D" w:rsidRPr="0088575F" w:rsidRDefault="0066012D" w:rsidP="007A4620">
            <w:pPr>
              <w:ind w:firstLine="318"/>
              <w:jc w:val="both"/>
              <w:rPr>
                <w:sz w:val="28"/>
                <w:szCs w:val="28"/>
              </w:rPr>
            </w:pPr>
            <w:r w:rsidRPr="0088575F">
              <w:rPr>
                <w:sz w:val="28"/>
                <w:szCs w:val="28"/>
              </w:rPr>
              <w:t>Положения настоящего пункта применяются к физическим лицам, в отношении которых проведена таможенная</w:t>
            </w:r>
            <w:r w:rsidRPr="0088575F">
              <w:rPr>
                <w:b/>
                <w:sz w:val="28"/>
                <w:szCs w:val="28"/>
              </w:rPr>
              <w:t xml:space="preserve"> </w:t>
            </w:r>
            <w:r w:rsidRPr="0088575F">
              <w:rPr>
                <w:sz w:val="28"/>
                <w:szCs w:val="28"/>
              </w:rPr>
              <w:t xml:space="preserve">проверка, а также к лицам, указанным в пункте 2 статьи 173 </w:t>
            </w:r>
            <w:r w:rsidRPr="0088575F">
              <w:rPr>
                <w:sz w:val="28"/>
                <w:szCs w:val="28"/>
              </w:rPr>
              <w:lastRenderedPageBreak/>
              <w:t>настоящего Кодекса, организационная структура которых не предусматривает наличия лиц, замещающих вышеуказанных лиц во время их отсутствия.</w:t>
            </w:r>
            <w:r w:rsidRPr="0088575F">
              <w:rPr>
                <w:sz w:val="28"/>
                <w:szCs w:val="28"/>
              </w:rPr>
              <w:br/>
              <w:t>     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p w:rsidR="0066012D" w:rsidRPr="0088575F" w:rsidRDefault="0066012D" w:rsidP="007A4620">
            <w:pPr>
              <w:ind w:firstLine="318"/>
              <w:jc w:val="both"/>
              <w:rPr>
                <w:sz w:val="28"/>
                <w:szCs w:val="28"/>
              </w:rPr>
            </w:pPr>
            <w:r w:rsidRPr="0088575F">
              <w:rPr>
                <w:sz w:val="28"/>
                <w:szCs w:val="28"/>
              </w:rPr>
              <w:t xml:space="preserve">4. Ходатайство о восстановлении пропущенного срока подачи жалобы </w:t>
            </w:r>
            <w:r w:rsidRPr="0088575F">
              <w:rPr>
                <w:b/>
                <w:sz w:val="28"/>
                <w:szCs w:val="28"/>
              </w:rPr>
              <w:t>вышестоящим таможенным органом</w:t>
            </w:r>
            <w:r w:rsidRPr="0088575F">
              <w:rPr>
                <w:sz w:val="28"/>
                <w:szCs w:val="28"/>
              </w:rPr>
              <w:t xml:space="preserve"> удовлетворяется только при условии, что лицом, указанным в пункте 2 статьи 173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r w:rsidRPr="0088575F">
              <w:rPr>
                <w:sz w:val="28"/>
                <w:szCs w:val="28"/>
              </w:rPr>
              <w:br/>
              <w:t>     </w:t>
            </w:r>
          </w:p>
          <w:p w:rsidR="0066012D" w:rsidRPr="0088575F" w:rsidRDefault="0066012D" w:rsidP="007A4620">
            <w:pPr>
              <w:ind w:firstLine="318"/>
              <w:jc w:val="both"/>
              <w:rPr>
                <w:sz w:val="28"/>
                <w:szCs w:val="28"/>
              </w:rPr>
            </w:pPr>
            <w:r w:rsidRPr="0088575F">
              <w:rPr>
                <w:sz w:val="28"/>
                <w:szCs w:val="28"/>
              </w:rPr>
              <w:t xml:space="preserve">5. Лицо, подавшее жалобу в </w:t>
            </w:r>
            <w:r w:rsidRPr="0088575F">
              <w:rPr>
                <w:b/>
                <w:sz w:val="28"/>
                <w:szCs w:val="28"/>
              </w:rPr>
              <w:t>вышестоящий таможенный орган</w:t>
            </w:r>
            <w:r w:rsidRPr="0088575F">
              <w:rPr>
                <w:sz w:val="28"/>
                <w:szCs w:val="28"/>
              </w:rPr>
              <w:t>, до принятия решения по этой жалобе может ее отозвать на основании своего письменного</w:t>
            </w:r>
            <w:r w:rsidRPr="0088575F">
              <w:rPr>
                <w:b/>
                <w:sz w:val="28"/>
                <w:szCs w:val="28"/>
              </w:rPr>
              <w:t xml:space="preserve"> </w:t>
            </w:r>
            <w:r w:rsidRPr="0088575F">
              <w:rPr>
                <w:sz w:val="28"/>
                <w:szCs w:val="28"/>
              </w:rPr>
              <w:t>заявления.</w:t>
            </w:r>
            <w:r w:rsidRPr="0088575F">
              <w:rPr>
                <w:sz w:val="28"/>
                <w:szCs w:val="28"/>
              </w:rPr>
              <w:br/>
            </w:r>
            <w:r w:rsidRPr="0088575F">
              <w:rPr>
                <w:sz w:val="28"/>
                <w:szCs w:val="28"/>
              </w:rPr>
              <w:lastRenderedPageBreak/>
              <w:t>    </w:t>
            </w:r>
          </w:p>
          <w:p w:rsidR="0066012D" w:rsidRPr="0088575F" w:rsidRDefault="0066012D" w:rsidP="007A4620">
            <w:pPr>
              <w:ind w:firstLine="318"/>
              <w:jc w:val="both"/>
              <w:rPr>
                <w:b/>
                <w:bCs/>
                <w:sz w:val="28"/>
                <w:szCs w:val="28"/>
              </w:rPr>
            </w:pPr>
            <w:r w:rsidRPr="0088575F">
              <w:rPr>
                <w:sz w:val="28"/>
                <w:szCs w:val="28"/>
              </w:rPr>
              <w:t>Отзыв жалобы не лишает его права на подачу повторной жалобы при условии соблюдения сроков, установленных пунктом 1 настоящей статьи.</w:t>
            </w:r>
            <w:r w:rsidRPr="0088575F">
              <w:rPr>
                <w:sz w:val="28"/>
                <w:szCs w:val="28"/>
              </w:rPr>
              <w:br/>
              <w:t>    </w:t>
            </w:r>
            <w:r w:rsidRPr="0088575F">
              <w:rPr>
                <w:b/>
                <w:sz w:val="28"/>
                <w:szCs w:val="28"/>
              </w:rPr>
              <w:t>Лицо, указанное</w:t>
            </w:r>
            <w:r w:rsidRPr="0088575F">
              <w:rPr>
                <w:sz w:val="28"/>
                <w:szCs w:val="28"/>
              </w:rPr>
              <w:t xml:space="preserve"> в пункте 2 статьи 173 настоящего Кодекса, не вправе производить отзыв жалобы в период с даты назначения выездной таможенной проверки до даты вынесения решения по жалобе.</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lastRenderedPageBreak/>
              <w:t>Статья 175.</w:t>
            </w:r>
            <w:r w:rsidRPr="0088575F">
              <w:rPr>
                <w:sz w:val="28"/>
                <w:szCs w:val="28"/>
              </w:rPr>
              <w:t xml:space="preserve"> Порядок и сроки подачи жалобы</w:t>
            </w:r>
          </w:p>
          <w:p w:rsidR="0066012D" w:rsidRPr="0088575F" w:rsidRDefault="0066012D" w:rsidP="007A4620">
            <w:pPr>
              <w:ind w:firstLine="459"/>
              <w:jc w:val="both"/>
              <w:rPr>
                <w:sz w:val="28"/>
                <w:szCs w:val="28"/>
              </w:rPr>
            </w:pPr>
            <w:r w:rsidRPr="0088575F">
              <w:rPr>
                <w:sz w:val="28"/>
                <w:szCs w:val="28"/>
              </w:rPr>
              <w:t xml:space="preserve">1. Жалоба подается в </w:t>
            </w:r>
            <w:r w:rsidRPr="0088575F">
              <w:rPr>
                <w:b/>
                <w:sz w:val="28"/>
                <w:szCs w:val="28"/>
              </w:rPr>
              <w:t>уполномоченный орган в сфере таможенного дела</w:t>
            </w:r>
            <w:r w:rsidRPr="0088575F">
              <w:rPr>
                <w:sz w:val="28"/>
                <w:szCs w:val="28"/>
              </w:rPr>
              <w:t xml:space="preserve"> в течение тридцати рабочих дней со дня, следующего за днем вручения уведомления.</w:t>
            </w:r>
          </w:p>
          <w:p w:rsidR="0066012D" w:rsidRPr="0088575F" w:rsidRDefault="0066012D" w:rsidP="007A4620">
            <w:pPr>
              <w:ind w:firstLine="459"/>
              <w:jc w:val="both"/>
              <w:rPr>
                <w:sz w:val="28"/>
                <w:szCs w:val="28"/>
              </w:rPr>
            </w:pPr>
            <w:r w:rsidRPr="0088575F">
              <w:rPr>
                <w:sz w:val="28"/>
                <w:szCs w:val="28"/>
              </w:rPr>
              <w:t xml:space="preserve">При этом копия жалобы должна быть направлена в </w:t>
            </w:r>
            <w:r w:rsidRPr="0088575F">
              <w:rPr>
                <w:b/>
                <w:sz w:val="28"/>
                <w:szCs w:val="28"/>
              </w:rPr>
              <w:t>таможенный орган</w:t>
            </w:r>
            <w:r w:rsidRPr="0088575F">
              <w:rPr>
                <w:sz w:val="28"/>
                <w:szCs w:val="28"/>
              </w:rPr>
              <w:t xml:space="preserve">, </w:t>
            </w:r>
            <w:r w:rsidRPr="0088575F">
              <w:rPr>
                <w:sz w:val="28"/>
                <w:szCs w:val="28"/>
              </w:rPr>
              <w:lastRenderedPageBreak/>
              <w:t>выставивший уведомление.</w:t>
            </w:r>
            <w:r w:rsidRPr="0088575F">
              <w:rPr>
                <w:sz w:val="28"/>
                <w:szCs w:val="28"/>
              </w:rPr>
              <w:br/>
              <w:t xml:space="preserve">Датой подачи жалобы в </w:t>
            </w:r>
            <w:r w:rsidRPr="0088575F">
              <w:rPr>
                <w:b/>
                <w:sz w:val="28"/>
                <w:szCs w:val="28"/>
              </w:rPr>
              <w:t>уполномоченный орган в сфере таможенного дела</w:t>
            </w:r>
            <w:r w:rsidRPr="0088575F">
              <w:rPr>
                <w:sz w:val="28"/>
                <w:szCs w:val="28"/>
              </w:rPr>
              <w:t xml:space="preserve"> в зависимости от способа подачи являются:</w:t>
            </w:r>
          </w:p>
          <w:p w:rsidR="0066012D" w:rsidRPr="0088575F" w:rsidRDefault="0066012D" w:rsidP="007A4620">
            <w:pPr>
              <w:ind w:firstLine="459"/>
              <w:jc w:val="both"/>
              <w:rPr>
                <w:sz w:val="28"/>
                <w:szCs w:val="28"/>
              </w:rPr>
            </w:pPr>
            <w:r w:rsidRPr="0088575F">
              <w:rPr>
                <w:sz w:val="28"/>
                <w:szCs w:val="28"/>
              </w:rPr>
              <w:t xml:space="preserve">1) в явочном порядке – дата получения жалобы </w:t>
            </w:r>
            <w:r w:rsidRPr="0088575F">
              <w:rPr>
                <w:b/>
                <w:sz w:val="28"/>
                <w:szCs w:val="28"/>
              </w:rPr>
              <w:t>уполномоченным органом в сфере таможенного дела</w:t>
            </w:r>
            <w:r w:rsidRPr="0088575F">
              <w:rPr>
                <w:sz w:val="28"/>
                <w:szCs w:val="28"/>
              </w:rPr>
              <w:t>;</w:t>
            </w:r>
          </w:p>
          <w:p w:rsidR="0066012D" w:rsidRPr="0088575F" w:rsidRDefault="0066012D" w:rsidP="007A4620">
            <w:pPr>
              <w:ind w:firstLine="459"/>
              <w:jc w:val="both"/>
              <w:rPr>
                <w:sz w:val="28"/>
                <w:szCs w:val="28"/>
              </w:rPr>
            </w:pPr>
            <w:r w:rsidRPr="0088575F">
              <w:rPr>
                <w:sz w:val="28"/>
                <w:szCs w:val="28"/>
              </w:rPr>
              <w:t>2) по почте – дата отметки о приеме почтовой или иной организацией связи.</w:t>
            </w:r>
          </w:p>
          <w:p w:rsidR="0066012D" w:rsidRPr="0088575F" w:rsidRDefault="0066012D" w:rsidP="007A4620">
            <w:pPr>
              <w:ind w:firstLine="459"/>
              <w:jc w:val="both"/>
              <w:rPr>
                <w:sz w:val="28"/>
                <w:szCs w:val="28"/>
              </w:rPr>
            </w:pPr>
            <w:r w:rsidRPr="0088575F">
              <w:rPr>
                <w:sz w:val="28"/>
                <w:szCs w:val="28"/>
              </w:rPr>
              <w:t xml:space="preserve">2. В случае пропуска по уважительной причине срока, установленного пунктом 1 настоящей статьи, этот срок по ходатайству лица, подающего жалобу, может быть восстановлен </w:t>
            </w:r>
            <w:r w:rsidRPr="0088575F">
              <w:rPr>
                <w:b/>
                <w:sz w:val="28"/>
                <w:szCs w:val="28"/>
              </w:rPr>
              <w:t>уполномоченным органом в сфере таможенного дела</w:t>
            </w:r>
            <w:r w:rsidRPr="0088575F">
              <w:rPr>
                <w:sz w:val="28"/>
                <w:szCs w:val="28"/>
              </w:rPr>
              <w:t>.</w:t>
            </w:r>
          </w:p>
          <w:p w:rsidR="0066012D" w:rsidRPr="0088575F" w:rsidRDefault="0066012D" w:rsidP="007A4620">
            <w:pPr>
              <w:ind w:firstLine="459"/>
              <w:jc w:val="both"/>
              <w:rPr>
                <w:sz w:val="28"/>
                <w:szCs w:val="28"/>
              </w:rPr>
            </w:pPr>
            <w:r w:rsidRPr="0088575F">
              <w:rPr>
                <w:sz w:val="28"/>
                <w:szCs w:val="28"/>
              </w:rPr>
              <w:t xml:space="preserve">3. В целях восстановления пропущенного срока подачи жалобы </w:t>
            </w:r>
            <w:r w:rsidRPr="0088575F">
              <w:rPr>
                <w:b/>
                <w:sz w:val="28"/>
                <w:szCs w:val="28"/>
              </w:rPr>
              <w:t>уполномоченным органом в сфере таможенного дела</w:t>
            </w:r>
            <w:r w:rsidRPr="0088575F">
              <w:rPr>
                <w:sz w:val="28"/>
                <w:szCs w:val="28"/>
              </w:rPr>
              <w:t xml:space="preserve"> в качестве уважительной причины признается временная нетрудоспособность физического лица, в отношении которого проведена таможенная проверка, а также руководителя и (или) главного бухгалтера (при его наличии) лица, подавшего жалобу.</w:t>
            </w:r>
          </w:p>
          <w:p w:rsidR="0066012D" w:rsidRPr="0088575F" w:rsidRDefault="0066012D" w:rsidP="007A4620">
            <w:pPr>
              <w:ind w:firstLine="459"/>
              <w:jc w:val="both"/>
              <w:rPr>
                <w:sz w:val="28"/>
                <w:szCs w:val="28"/>
              </w:rPr>
            </w:pPr>
            <w:r w:rsidRPr="0088575F">
              <w:rPr>
                <w:sz w:val="28"/>
                <w:szCs w:val="28"/>
              </w:rPr>
              <w:t xml:space="preserve">Положения настоящего пункта применяются к физическим лицам, в отношении которых проведена таможенная проверка, а также к лицам, указанным в пункте 2 статьи 173 настоящего Кодекса, </w:t>
            </w:r>
            <w:r w:rsidRPr="0088575F">
              <w:rPr>
                <w:sz w:val="28"/>
                <w:szCs w:val="28"/>
              </w:rPr>
              <w:lastRenderedPageBreak/>
              <w:t>организационная структура которых не предусматривает наличия лиц, замещающих вышеуказанных лиц во время их отсутствия.</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При этом к ходатайству о восстановлении пропущенного срока подачи жалобы должны быть приложены документ, подтверждающий период временной нетрудоспособности лиц, указанных в части первой настоящего пункта, и документ, устанавливающий организационную структуру лица, подавшего жалобу.</w:t>
            </w:r>
          </w:p>
          <w:p w:rsidR="0066012D" w:rsidRPr="0088575F" w:rsidRDefault="0066012D" w:rsidP="007A4620">
            <w:pPr>
              <w:ind w:firstLine="459"/>
              <w:jc w:val="both"/>
              <w:rPr>
                <w:sz w:val="28"/>
                <w:szCs w:val="28"/>
              </w:rPr>
            </w:pPr>
            <w:r w:rsidRPr="0088575F">
              <w:rPr>
                <w:sz w:val="28"/>
                <w:szCs w:val="28"/>
              </w:rPr>
              <w:t xml:space="preserve">4. Ходатайство о восстановлении пропущенного срока подачи жалобы </w:t>
            </w:r>
            <w:r w:rsidRPr="0088575F">
              <w:rPr>
                <w:b/>
                <w:sz w:val="28"/>
                <w:szCs w:val="28"/>
              </w:rPr>
              <w:t>уполномоченным органом в сфере таможенного дела</w:t>
            </w:r>
            <w:r w:rsidRPr="0088575F">
              <w:rPr>
                <w:sz w:val="28"/>
                <w:szCs w:val="28"/>
              </w:rPr>
              <w:t xml:space="preserve"> удовлетворяется только при условии, что лицом, указанным в пункте 2 статьи 173 настоящего Кодекса, жалоба и ходатайство поданы не позднее десяти рабочих дней со дня окончания периода временной нетрудоспособности лиц, указанных в пункте 3 настоящей статьи.</w:t>
            </w:r>
          </w:p>
          <w:p w:rsidR="0066012D" w:rsidRPr="0088575F" w:rsidRDefault="0066012D" w:rsidP="007A4620">
            <w:pPr>
              <w:ind w:firstLine="459"/>
              <w:jc w:val="both"/>
              <w:rPr>
                <w:sz w:val="28"/>
                <w:szCs w:val="28"/>
              </w:rPr>
            </w:pPr>
            <w:r w:rsidRPr="0088575F">
              <w:rPr>
                <w:sz w:val="28"/>
                <w:szCs w:val="28"/>
              </w:rPr>
              <w:t xml:space="preserve">5. Лицо, подавшее жалобу в </w:t>
            </w:r>
            <w:r w:rsidRPr="0088575F">
              <w:rPr>
                <w:b/>
                <w:sz w:val="28"/>
                <w:szCs w:val="28"/>
              </w:rPr>
              <w:t>уполномоченный орган в сфере таможенного дела</w:t>
            </w:r>
            <w:r w:rsidRPr="0088575F">
              <w:rPr>
                <w:sz w:val="28"/>
                <w:szCs w:val="28"/>
              </w:rPr>
              <w:t>, до принятия решения по этой жалобе может ее отозвать на основании своего письменного</w:t>
            </w:r>
            <w:r w:rsidRPr="0088575F">
              <w:rPr>
                <w:b/>
                <w:sz w:val="28"/>
                <w:szCs w:val="28"/>
              </w:rPr>
              <w:t xml:space="preserve"> </w:t>
            </w:r>
            <w:r w:rsidRPr="0088575F">
              <w:rPr>
                <w:sz w:val="28"/>
                <w:szCs w:val="28"/>
              </w:rPr>
              <w:t>заявления.</w:t>
            </w:r>
          </w:p>
          <w:p w:rsidR="0066012D" w:rsidRPr="0088575F" w:rsidRDefault="0066012D" w:rsidP="007A4620">
            <w:pPr>
              <w:ind w:firstLine="459"/>
              <w:jc w:val="both"/>
              <w:rPr>
                <w:sz w:val="28"/>
                <w:szCs w:val="28"/>
              </w:rPr>
            </w:pPr>
            <w:r w:rsidRPr="0088575F">
              <w:rPr>
                <w:sz w:val="28"/>
                <w:szCs w:val="28"/>
              </w:rPr>
              <w:lastRenderedPageBreak/>
              <w:t>Отзыв жалобы не лишает его права на подачу повторной жалобы при условии соблюдения сроков, установленных пунктом 1 настоящей статьи.</w:t>
            </w:r>
          </w:p>
          <w:p w:rsidR="0066012D" w:rsidRPr="0088575F" w:rsidRDefault="0066012D" w:rsidP="007A4620">
            <w:pPr>
              <w:ind w:firstLine="459"/>
              <w:jc w:val="both"/>
              <w:rPr>
                <w:sz w:val="28"/>
                <w:szCs w:val="28"/>
              </w:rPr>
            </w:pPr>
            <w:r w:rsidRPr="0088575F">
              <w:rPr>
                <w:b/>
                <w:sz w:val="28"/>
                <w:szCs w:val="28"/>
              </w:rPr>
              <w:t>Лица, указанные</w:t>
            </w:r>
            <w:r w:rsidRPr="0088575F">
              <w:rPr>
                <w:sz w:val="28"/>
                <w:szCs w:val="28"/>
              </w:rPr>
              <w:t xml:space="preserve"> в пункте 2 статьи 173 настоящего Кодекса, не вправе производить отзыв жалобы в период с даты назначения выездной таможенной проверки до даты вынесения решения по жалобе.   </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bCs/>
                <w:sz w:val="28"/>
                <w:szCs w:val="28"/>
              </w:rPr>
              <w:t xml:space="preserve">В соответствии с протоколом совещания КПМ №20-5/И-368 от 02.08.2016г. по </w:t>
            </w:r>
            <w:r w:rsidRPr="0088575F">
              <w:rPr>
                <w:bCs/>
                <w:sz w:val="28"/>
                <w:szCs w:val="28"/>
              </w:rPr>
              <w:lastRenderedPageBreak/>
              <w:t>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176</w:t>
            </w:r>
          </w:p>
        </w:tc>
        <w:tc>
          <w:tcPr>
            <w:tcW w:w="5386" w:type="dxa"/>
            <w:shd w:val="clear" w:color="auto" w:fill="auto"/>
          </w:tcPr>
          <w:p w:rsidR="0066012D" w:rsidRPr="0088575F" w:rsidRDefault="0066012D" w:rsidP="007A4620">
            <w:pPr>
              <w:spacing w:line="0" w:lineRule="atLeast"/>
              <w:ind w:firstLine="318"/>
              <w:jc w:val="both"/>
              <w:rPr>
                <w:sz w:val="28"/>
                <w:szCs w:val="28"/>
              </w:rPr>
            </w:pPr>
            <w:bookmarkStart w:id="210" w:name="z1713"/>
            <w:r w:rsidRPr="0088575F">
              <w:rPr>
                <w:b/>
                <w:sz w:val="28"/>
                <w:szCs w:val="28"/>
              </w:rPr>
              <w:t>Статья 176.</w:t>
            </w:r>
            <w:r w:rsidRPr="0088575F">
              <w:rPr>
                <w:sz w:val="28"/>
                <w:szCs w:val="28"/>
              </w:rPr>
              <w:t xml:space="preserve"> Форма и содержание жалобы</w:t>
            </w:r>
            <w:bookmarkEnd w:id="210"/>
          </w:p>
          <w:p w:rsidR="0066012D" w:rsidRPr="0088575F" w:rsidRDefault="0066012D" w:rsidP="007A4620">
            <w:pPr>
              <w:spacing w:line="0" w:lineRule="atLeast"/>
              <w:ind w:firstLine="318"/>
              <w:jc w:val="both"/>
              <w:rPr>
                <w:sz w:val="28"/>
                <w:szCs w:val="28"/>
              </w:rPr>
            </w:pPr>
            <w:r w:rsidRPr="0088575F">
              <w:rPr>
                <w:sz w:val="28"/>
                <w:szCs w:val="28"/>
              </w:rPr>
              <w:t>…</w:t>
            </w:r>
          </w:p>
          <w:p w:rsidR="0066012D" w:rsidRPr="0088575F" w:rsidRDefault="0066012D" w:rsidP="007A4620">
            <w:pPr>
              <w:spacing w:line="0" w:lineRule="atLeast"/>
              <w:ind w:firstLine="318"/>
              <w:jc w:val="both"/>
              <w:rPr>
                <w:sz w:val="28"/>
                <w:szCs w:val="28"/>
              </w:rPr>
            </w:pPr>
            <w:r w:rsidRPr="0088575F">
              <w:rPr>
                <w:sz w:val="28"/>
                <w:szCs w:val="28"/>
              </w:rPr>
              <w:t>2. В жалобе должны быть указаны:</w:t>
            </w:r>
          </w:p>
          <w:p w:rsidR="0066012D" w:rsidRPr="0088575F" w:rsidRDefault="0066012D" w:rsidP="007A4620">
            <w:pPr>
              <w:spacing w:line="0" w:lineRule="atLeast"/>
              <w:ind w:firstLine="318"/>
              <w:jc w:val="both"/>
              <w:rPr>
                <w:sz w:val="28"/>
                <w:szCs w:val="28"/>
              </w:rPr>
            </w:pPr>
            <w:r w:rsidRPr="0088575F">
              <w:rPr>
                <w:sz w:val="28"/>
                <w:szCs w:val="28"/>
              </w:rPr>
              <w:t>…</w:t>
            </w:r>
          </w:p>
          <w:p w:rsidR="0066012D" w:rsidRPr="0088575F" w:rsidRDefault="0066012D" w:rsidP="007A4620">
            <w:pPr>
              <w:tabs>
                <w:tab w:val="left" w:pos="743"/>
              </w:tabs>
              <w:spacing w:line="0" w:lineRule="atLeast"/>
              <w:ind w:firstLine="318"/>
              <w:jc w:val="both"/>
              <w:rPr>
                <w:sz w:val="28"/>
                <w:szCs w:val="28"/>
              </w:rPr>
            </w:pPr>
            <w:r w:rsidRPr="0088575F">
              <w:rPr>
                <w:sz w:val="28"/>
                <w:szCs w:val="28"/>
              </w:rPr>
              <w:t xml:space="preserve">2) наименование </w:t>
            </w:r>
            <w:r w:rsidRPr="0088575F">
              <w:rPr>
                <w:b/>
                <w:sz w:val="28"/>
                <w:szCs w:val="28"/>
              </w:rPr>
              <w:t>вышестоящего таможенного органа</w:t>
            </w:r>
            <w:r w:rsidRPr="0088575F">
              <w:rPr>
                <w:sz w:val="28"/>
                <w:szCs w:val="28"/>
              </w:rPr>
              <w:t>, в который подается жалоба;</w:t>
            </w:r>
          </w:p>
          <w:p w:rsidR="0066012D" w:rsidRPr="0088575F" w:rsidRDefault="0066012D" w:rsidP="007A4620">
            <w:pPr>
              <w:spacing w:line="0" w:lineRule="atLeast"/>
              <w:ind w:firstLine="318"/>
              <w:jc w:val="both"/>
              <w:rPr>
                <w:sz w:val="28"/>
                <w:szCs w:val="28"/>
              </w:rPr>
            </w:pPr>
            <w:r w:rsidRPr="0088575F">
              <w:rPr>
                <w:sz w:val="28"/>
                <w:szCs w:val="28"/>
              </w:rPr>
              <w:t>…</w:t>
            </w:r>
          </w:p>
          <w:p w:rsidR="0066012D" w:rsidRPr="0088575F" w:rsidRDefault="0066012D" w:rsidP="007A4620">
            <w:pPr>
              <w:spacing w:line="0" w:lineRule="atLeast"/>
              <w:ind w:firstLine="318"/>
              <w:jc w:val="both"/>
              <w:rPr>
                <w:b/>
                <w:sz w:val="28"/>
                <w:szCs w:val="28"/>
              </w:rPr>
            </w:pPr>
            <w:r w:rsidRPr="0088575F">
              <w:rPr>
                <w:sz w:val="28"/>
                <w:szCs w:val="28"/>
              </w:rPr>
              <w:t>5. К жалобе прилагаются:</w:t>
            </w:r>
          </w:p>
          <w:p w:rsidR="0066012D" w:rsidRPr="0088575F" w:rsidRDefault="0066012D" w:rsidP="007A4620">
            <w:pPr>
              <w:spacing w:line="0" w:lineRule="atLeast"/>
              <w:ind w:firstLine="318"/>
              <w:jc w:val="both"/>
              <w:rPr>
                <w:sz w:val="28"/>
                <w:szCs w:val="28"/>
              </w:rPr>
            </w:pPr>
            <w:r w:rsidRPr="0088575F">
              <w:rPr>
                <w:sz w:val="28"/>
                <w:szCs w:val="28"/>
              </w:rPr>
              <w:t>1) копия</w:t>
            </w:r>
            <w:r w:rsidRPr="0088575F">
              <w:rPr>
                <w:b/>
                <w:sz w:val="28"/>
                <w:szCs w:val="28"/>
              </w:rPr>
              <w:t xml:space="preserve"> уведомления о погашении задолженности;</w:t>
            </w:r>
          </w:p>
          <w:p w:rsidR="0066012D" w:rsidRPr="0088575F" w:rsidRDefault="0066012D" w:rsidP="007A4620">
            <w:pPr>
              <w:spacing w:line="0" w:lineRule="atLeast"/>
              <w:ind w:firstLine="318"/>
              <w:jc w:val="both"/>
              <w:rPr>
                <w:sz w:val="28"/>
                <w:szCs w:val="28"/>
              </w:rPr>
            </w:pPr>
            <w:r w:rsidRPr="0088575F">
              <w:rPr>
                <w:sz w:val="28"/>
                <w:szCs w:val="28"/>
              </w:rPr>
              <w:t>…</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t>Статья 176.</w:t>
            </w:r>
            <w:r w:rsidRPr="0088575F">
              <w:rPr>
                <w:sz w:val="28"/>
                <w:szCs w:val="28"/>
              </w:rPr>
              <w:t xml:space="preserve"> Форма и содержание жалобы</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2. В жалобе должны быть указаны:</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 xml:space="preserve">2) наименование </w:t>
            </w:r>
            <w:r w:rsidRPr="0088575F">
              <w:rPr>
                <w:b/>
                <w:sz w:val="28"/>
                <w:szCs w:val="28"/>
              </w:rPr>
              <w:t>уполномоченного органа в сфере таможенного дела</w:t>
            </w:r>
            <w:r w:rsidRPr="0088575F">
              <w:rPr>
                <w:sz w:val="28"/>
                <w:szCs w:val="28"/>
              </w:rPr>
              <w:t>, в который подается жалоба;</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5. К жалобе прилагаются:</w:t>
            </w:r>
          </w:p>
          <w:p w:rsidR="0066012D" w:rsidRPr="0088575F" w:rsidRDefault="0066012D" w:rsidP="007A4620">
            <w:pPr>
              <w:ind w:firstLine="459"/>
              <w:jc w:val="both"/>
              <w:rPr>
                <w:sz w:val="28"/>
                <w:szCs w:val="28"/>
              </w:rPr>
            </w:pPr>
            <w:r w:rsidRPr="0088575F">
              <w:rPr>
                <w:sz w:val="28"/>
                <w:szCs w:val="28"/>
              </w:rPr>
              <w:t xml:space="preserve">1) копия </w:t>
            </w:r>
            <w:r w:rsidRPr="0088575F">
              <w:rPr>
                <w:b/>
                <w:sz w:val="28"/>
                <w:szCs w:val="28"/>
              </w:rPr>
              <w:t>акта и</w:t>
            </w:r>
            <w:r w:rsidRPr="0088575F">
              <w:rPr>
                <w:sz w:val="28"/>
                <w:szCs w:val="28"/>
              </w:rPr>
              <w:t xml:space="preserve"> </w:t>
            </w:r>
            <w:r w:rsidRPr="0088575F">
              <w:rPr>
                <w:b/>
                <w:sz w:val="28"/>
                <w:szCs w:val="28"/>
              </w:rPr>
              <w:t>обжалуемого уведомления</w:t>
            </w:r>
            <w:r w:rsidRPr="0088575F">
              <w:rPr>
                <w:sz w:val="28"/>
                <w:szCs w:val="28"/>
              </w:rPr>
              <w:t>;</w:t>
            </w:r>
          </w:p>
          <w:p w:rsidR="0066012D" w:rsidRPr="0088575F" w:rsidRDefault="0066012D" w:rsidP="007A4620">
            <w:pPr>
              <w:ind w:firstLine="459"/>
              <w:jc w:val="both"/>
              <w:rPr>
                <w:sz w:val="28"/>
                <w:szCs w:val="28"/>
              </w:rPr>
            </w:pPr>
            <w:r w:rsidRPr="0088575F">
              <w:rPr>
                <w:sz w:val="28"/>
                <w:szCs w:val="28"/>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sz w:val="28"/>
                <w:szCs w:val="28"/>
              </w:rPr>
              <w:t>Уточняющая поправка.</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177</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b/>
                <w:sz w:val="28"/>
                <w:szCs w:val="28"/>
              </w:rPr>
              <w:t>Статья 177.</w:t>
            </w:r>
            <w:r w:rsidRPr="0088575F">
              <w:rPr>
                <w:sz w:val="28"/>
                <w:szCs w:val="28"/>
              </w:rPr>
              <w:t xml:space="preserve"> Отказ в рассмотрении жалобы</w:t>
            </w:r>
          </w:p>
          <w:p w:rsidR="0066012D" w:rsidRPr="0088575F" w:rsidRDefault="0066012D" w:rsidP="007A4620">
            <w:pPr>
              <w:spacing w:line="0" w:lineRule="atLeast"/>
              <w:ind w:firstLine="318"/>
              <w:jc w:val="both"/>
              <w:rPr>
                <w:sz w:val="28"/>
                <w:szCs w:val="28"/>
              </w:rPr>
            </w:pPr>
            <w:r w:rsidRPr="0088575F">
              <w:rPr>
                <w:sz w:val="28"/>
                <w:szCs w:val="28"/>
              </w:rPr>
              <w:lastRenderedPageBreak/>
              <w:t xml:space="preserve">1. </w:t>
            </w:r>
            <w:r w:rsidRPr="0088575F">
              <w:rPr>
                <w:b/>
                <w:sz w:val="28"/>
                <w:szCs w:val="28"/>
              </w:rPr>
              <w:t xml:space="preserve">Вышестоящий таможенный орган </w:t>
            </w:r>
            <w:r w:rsidRPr="0088575F">
              <w:rPr>
                <w:sz w:val="28"/>
                <w:szCs w:val="28"/>
              </w:rPr>
              <w:t>отказывает в рассмотрении жалобы в случаях:</w:t>
            </w:r>
            <w:r w:rsidRPr="0088575F">
              <w:rPr>
                <w:sz w:val="28"/>
                <w:szCs w:val="28"/>
              </w:rPr>
              <w:br/>
            </w:r>
          </w:p>
          <w:p w:rsidR="0066012D" w:rsidRPr="0088575F" w:rsidRDefault="0066012D" w:rsidP="007A4620">
            <w:pPr>
              <w:spacing w:line="0" w:lineRule="atLeast"/>
              <w:ind w:firstLine="318"/>
              <w:jc w:val="both"/>
              <w:rPr>
                <w:sz w:val="28"/>
                <w:szCs w:val="28"/>
              </w:rPr>
            </w:pPr>
            <w:r w:rsidRPr="0088575F">
              <w:rPr>
                <w:sz w:val="28"/>
                <w:szCs w:val="28"/>
              </w:rPr>
              <w:t>1) подачи жалобы с нарушением срока обжалования, установленного статьей 175</w:t>
            </w:r>
            <w:r w:rsidRPr="0088575F">
              <w:rPr>
                <w:b/>
                <w:sz w:val="28"/>
                <w:szCs w:val="28"/>
              </w:rPr>
              <w:t xml:space="preserve"> </w:t>
            </w:r>
            <w:r w:rsidRPr="0088575F">
              <w:rPr>
                <w:sz w:val="28"/>
                <w:szCs w:val="28"/>
              </w:rPr>
              <w:t>настоящего Кодекса;</w:t>
            </w:r>
          </w:p>
          <w:p w:rsidR="0066012D" w:rsidRPr="0088575F" w:rsidRDefault="0066012D" w:rsidP="007A4620">
            <w:pPr>
              <w:spacing w:line="0" w:lineRule="atLeast"/>
              <w:ind w:firstLine="318"/>
              <w:jc w:val="both"/>
              <w:rPr>
                <w:sz w:val="28"/>
                <w:szCs w:val="28"/>
              </w:rPr>
            </w:pPr>
            <w:r w:rsidRPr="0088575F">
              <w:rPr>
                <w:sz w:val="28"/>
                <w:szCs w:val="28"/>
              </w:rPr>
              <w:t>2) несоответствия формы и содержания жалобы требованиям, установленным статьей 176</w:t>
            </w:r>
            <w:r w:rsidRPr="0088575F">
              <w:rPr>
                <w:b/>
                <w:sz w:val="28"/>
                <w:szCs w:val="28"/>
              </w:rPr>
              <w:t xml:space="preserve"> </w:t>
            </w:r>
            <w:r w:rsidRPr="0088575F">
              <w:rPr>
                <w:sz w:val="28"/>
                <w:szCs w:val="28"/>
              </w:rPr>
              <w:t>настоящего Кодекса;</w:t>
            </w:r>
          </w:p>
          <w:p w:rsidR="0066012D" w:rsidRPr="0088575F" w:rsidRDefault="0066012D" w:rsidP="007A4620">
            <w:pPr>
              <w:spacing w:line="0" w:lineRule="atLeast"/>
              <w:ind w:firstLine="318"/>
              <w:jc w:val="both"/>
              <w:rPr>
                <w:sz w:val="28"/>
                <w:szCs w:val="28"/>
              </w:rPr>
            </w:pPr>
            <w:r w:rsidRPr="0088575F">
              <w:rPr>
                <w:sz w:val="28"/>
                <w:szCs w:val="28"/>
              </w:rPr>
              <w:t>3) подачи жалобы лицом, не указанным в пункте 2 статьи 173 настоящего Кодекса;</w:t>
            </w:r>
          </w:p>
          <w:p w:rsidR="0066012D" w:rsidRPr="0088575F" w:rsidRDefault="0066012D" w:rsidP="007A4620">
            <w:pPr>
              <w:spacing w:line="0" w:lineRule="atLeast"/>
              <w:ind w:firstLine="318"/>
              <w:jc w:val="both"/>
              <w:rPr>
                <w:sz w:val="28"/>
                <w:szCs w:val="28"/>
              </w:rPr>
            </w:pPr>
            <w:r w:rsidRPr="0088575F">
              <w:rPr>
                <w:sz w:val="28"/>
                <w:szCs w:val="28"/>
              </w:rPr>
              <w:t>4) подачи лицом, указанным в пункте 2 статьи</w:t>
            </w:r>
            <w:r w:rsidRPr="0088575F">
              <w:rPr>
                <w:b/>
                <w:sz w:val="28"/>
                <w:szCs w:val="28"/>
              </w:rPr>
              <w:t xml:space="preserve"> </w:t>
            </w:r>
            <w:r w:rsidRPr="0088575F">
              <w:rPr>
                <w:sz w:val="28"/>
                <w:szCs w:val="28"/>
              </w:rPr>
              <w:t>173 настоящего Кодекса,</w:t>
            </w:r>
            <w:r w:rsidRPr="0088575F">
              <w:rPr>
                <w:b/>
                <w:sz w:val="28"/>
                <w:szCs w:val="28"/>
              </w:rPr>
              <w:t xml:space="preserve"> </w:t>
            </w:r>
            <w:r w:rsidRPr="0088575F">
              <w:rPr>
                <w:sz w:val="28"/>
                <w:szCs w:val="28"/>
              </w:rPr>
              <w:t>искового заявления в суд по вопросам, изложенным в жалобе.</w:t>
            </w:r>
          </w:p>
          <w:p w:rsidR="0066012D" w:rsidRPr="0088575F" w:rsidRDefault="0066012D" w:rsidP="007A4620">
            <w:pPr>
              <w:spacing w:line="0" w:lineRule="atLeast"/>
              <w:ind w:firstLine="318"/>
              <w:jc w:val="both"/>
              <w:rPr>
                <w:sz w:val="28"/>
                <w:szCs w:val="28"/>
              </w:rPr>
            </w:pPr>
            <w:r w:rsidRPr="0088575F">
              <w:rPr>
                <w:sz w:val="28"/>
                <w:szCs w:val="28"/>
              </w:rPr>
              <w:t xml:space="preserve">2. В случаях, предусмотренных подпунктами 1), 2) и 3) пункта 1 настоящей статьи, </w:t>
            </w:r>
            <w:r w:rsidRPr="0088575F">
              <w:rPr>
                <w:b/>
                <w:sz w:val="28"/>
                <w:szCs w:val="28"/>
              </w:rPr>
              <w:t>вышестоящий таможенный орган</w:t>
            </w:r>
            <w:r w:rsidRPr="0088575F">
              <w:rPr>
                <w:sz w:val="28"/>
                <w:szCs w:val="28"/>
              </w:rPr>
              <w:t xml:space="preserve"> в письменной форме извещает лицо, подавшее жалобу, об отказе в рассмотрении жалобы в течение десяти рабочих дней с даты регистрации жалобы.</w:t>
            </w:r>
          </w:p>
          <w:p w:rsidR="0066012D" w:rsidRPr="0088575F" w:rsidRDefault="0066012D" w:rsidP="007A4620">
            <w:pPr>
              <w:spacing w:line="0" w:lineRule="atLeast"/>
              <w:ind w:firstLine="318"/>
              <w:jc w:val="both"/>
              <w:rPr>
                <w:sz w:val="28"/>
                <w:szCs w:val="28"/>
              </w:rPr>
            </w:pPr>
            <w:r w:rsidRPr="0088575F">
              <w:rPr>
                <w:b/>
                <w:sz w:val="28"/>
                <w:szCs w:val="28"/>
              </w:rPr>
              <w:t>Вышестоящий таможенный орган</w:t>
            </w:r>
            <w:r w:rsidRPr="0088575F">
              <w:rPr>
                <w:sz w:val="28"/>
                <w:szCs w:val="28"/>
              </w:rPr>
              <w:t xml:space="preserve"> в случае, предусмотренном подпунктом 4) пункта 1 настоящей статьи, в письменной форме извещает лицо, подавшее жалобу, об отказе в рассмотрении жалобы с </w:t>
            </w:r>
            <w:r w:rsidRPr="0088575F">
              <w:rPr>
                <w:sz w:val="28"/>
                <w:szCs w:val="28"/>
              </w:rPr>
              <w:lastRenderedPageBreak/>
              <w:t>указанием причины такого отказа в течение десяти рабочих дней со дня установления факта обращения лица в суд.</w:t>
            </w: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b/>
                <w:bCs/>
                <w:sz w:val="28"/>
                <w:szCs w:val="28"/>
              </w:rPr>
            </w:pPr>
            <w:r w:rsidRPr="0088575F">
              <w:rPr>
                <w:sz w:val="28"/>
                <w:szCs w:val="28"/>
              </w:rPr>
              <w:t xml:space="preserve">3. В случаях, предусмотренных подпунктами </w:t>
            </w:r>
            <w:r w:rsidRPr="0088575F">
              <w:rPr>
                <w:b/>
                <w:sz w:val="28"/>
                <w:szCs w:val="28"/>
              </w:rPr>
              <w:t>1),</w:t>
            </w:r>
            <w:r w:rsidRPr="0088575F">
              <w:rPr>
                <w:sz w:val="28"/>
                <w:szCs w:val="28"/>
              </w:rPr>
              <w:t xml:space="preserve"> 2) и 3) пункта 1 настоящей статьи, отказ </w:t>
            </w:r>
            <w:r w:rsidRPr="0088575F">
              <w:rPr>
                <w:b/>
                <w:sz w:val="28"/>
                <w:szCs w:val="28"/>
              </w:rPr>
              <w:t>вышестоящего таможенного органа</w:t>
            </w:r>
            <w:r w:rsidRPr="0088575F">
              <w:rPr>
                <w:sz w:val="28"/>
                <w:szCs w:val="28"/>
              </w:rPr>
              <w:t xml:space="preserve"> в рассмотрении жалобы не исключает права лица</w:t>
            </w:r>
            <w:r w:rsidRPr="0088575F">
              <w:rPr>
                <w:b/>
                <w:sz w:val="28"/>
                <w:szCs w:val="28"/>
              </w:rPr>
              <w:t xml:space="preserve"> </w:t>
            </w:r>
            <w:r w:rsidRPr="0088575F">
              <w:rPr>
                <w:sz w:val="28"/>
                <w:szCs w:val="28"/>
              </w:rPr>
              <w:t>в пределах срока, установленного статьей 175 настоящего Кодекса, повторно подать жалобу.</w:t>
            </w:r>
          </w:p>
        </w:tc>
        <w:tc>
          <w:tcPr>
            <w:tcW w:w="5529" w:type="dxa"/>
            <w:shd w:val="clear" w:color="auto" w:fill="auto"/>
          </w:tcPr>
          <w:p w:rsidR="0066012D" w:rsidRPr="0088575F" w:rsidRDefault="0066012D" w:rsidP="007A4620">
            <w:pPr>
              <w:spacing w:line="0" w:lineRule="atLeast"/>
              <w:ind w:firstLine="317"/>
              <w:jc w:val="both"/>
              <w:rPr>
                <w:sz w:val="28"/>
                <w:szCs w:val="28"/>
              </w:rPr>
            </w:pPr>
            <w:r w:rsidRPr="0088575F">
              <w:rPr>
                <w:b/>
                <w:sz w:val="28"/>
                <w:szCs w:val="28"/>
              </w:rPr>
              <w:lastRenderedPageBreak/>
              <w:t>Статья 177.</w:t>
            </w:r>
            <w:r w:rsidRPr="0088575F">
              <w:rPr>
                <w:sz w:val="28"/>
                <w:szCs w:val="28"/>
              </w:rPr>
              <w:t xml:space="preserve"> Отказ в рассмотрении жалобы</w:t>
            </w:r>
          </w:p>
          <w:p w:rsidR="0066012D" w:rsidRPr="0088575F" w:rsidRDefault="0066012D" w:rsidP="007A4620">
            <w:pPr>
              <w:ind w:firstLine="317"/>
              <w:jc w:val="both"/>
              <w:rPr>
                <w:sz w:val="28"/>
                <w:szCs w:val="28"/>
              </w:rPr>
            </w:pPr>
            <w:r w:rsidRPr="0088575F">
              <w:rPr>
                <w:sz w:val="28"/>
                <w:szCs w:val="28"/>
              </w:rPr>
              <w:lastRenderedPageBreak/>
              <w:t>1. У</w:t>
            </w:r>
            <w:r w:rsidRPr="0088575F">
              <w:rPr>
                <w:b/>
                <w:sz w:val="28"/>
                <w:szCs w:val="28"/>
              </w:rPr>
              <w:t>полномоченный орган в сфере таможенного дела</w:t>
            </w:r>
            <w:r w:rsidRPr="0088575F">
              <w:rPr>
                <w:sz w:val="28"/>
                <w:szCs w:val="28"/>
              </w:rPr>
              <w:t xml:space="preserve"> отказывает в рассмотрении жалобы в случаях:</w:t>
            </w:r>
          </w:p>
          <w:p w:rsidR="0066012D" w:rsidRPr="0088575F" w:rsidRDefault="0066012D" w:rsidP="007A4620">
            <w:pPr>
              <w:ind w:firstLine="317"/>
              <w:jc w:val="both"/>
              <w:rPr>
                <w:sz w:val="28"/>
                <w:szCs w:val="28"/>
              </w:rPr>
            </w:pPr>
          </w:p>
          <w:p w:rsidR="0066012D" w:rsidRPr="0088575F" w:rsidRDefault="0066012D" w:rsidP="007A4620">
            <w:pPr>
              <w:ind w:firstLine="317"/>
              <w:jc w:val="both"/>
              <w:rPr>
                <w:sz w:val="28"/>
                <w:szCs w:val="28"/>
              </w:rPr>
            </w:pPr>
            <w:r w:rsidRPr="0088575F">
              <w:rPr>
                <w:sz w:val="28"/>
                <w:szCs w:val="28"/>
              </w:rPr>
              <w:t>1) подачи жалобы с нарушением срока обжалования, установленного статьей 175</w:t>
            </w:r>
            <w:r w:rsidRPr="0088575F">
              <w:rPr>
                <w:b/>
                <w:sz w:val="28"/>
                <w:szCs w:val="28"/>
              </w:rPr>
              <w:t xml:space="preserve"> </w:t>
            </w:r>
            <w:r w:rsidRPr="0088575F">
              <w:rPr>
                <w:sz w:val="28"/>
                <w:szCs w:val="28"/>
              </w:rPr>
              <w:t>настоящего Кодекса;</w:t>
            </w:r>
          </w:p>
          <w:p w:rsidR="0066012D" w:rsidRPr="0088575F" w:rsidRDefault="0066012D" w:rsidP="007A4620">
            <w:pPr>
              <w:ind w:firstLine="317"/>
              <w:jc w:val="both"/>
              <w:rPr>
                <w:sz w:val="28"/>
                <w:szCs w:val="28"/>
              </w:rPr>
            </w:pPr>
            <w:r w:rsidRPr="0088575F">
              <w:rPr>
                <w:sz w:val="28"/>
                <w:szCs w:val="28"/>
              </w:rPr>
              <w:t>2) несоответствия формы и содержания жалобы требованиям, установленным статьей 176</w:t>
            </w:r>
            <w:r w:rsidRPr="0088575F">
              <w:rPr>
                <w:b/>
                <w:sz w:val="28"/>
                <w:szCs w:val="28"/>
              </w:rPr>
              <w:t xml:space="preserve"> </w:t>
            </w:r>
            <w:r w:rsidRPr="0088575F">
              <w:rPr>
                <w:sz w:val="28"/>
                <w:szCs w:val="28"/>
              </w:rPr>
              <w:t>настоящего Кодекса;</w:t>
            </w:r>
          </w:p>
          <w:p w:rsidR="0066012D" w:rsidRPr="0088575F" w:rsidRDefault="0066012D" w:rsidP="007A4620">
            <w:pPr>
              <w:ind w:firstLine="317"/>
              <w:jc w:val="both"/>
              <w:rPr>
                <w:sz w:val="28"/>
                <w:szCs w:val="28"/>
              </w:rPr>
            </w:pPr>
            <w:r w:rsidRPr="0088575F">
              <w:rPr>
                <w:sz w:val="28"/>
                <w:szCs w:val="28"/>
              </w:rPr>
              <w:t>3) подачи жалобы лицом</w:t>
            </w:r>
            <w:r w:rsidRPr="0088575F">
              <w:rPr>
                <w:b/>
                <w:sz w:val="28"/>
                <w:szCs w:val="28"/>
              </w:rPr>
              <w:t xml:space="preserve">, </w:t>
            </w:r>
            <w:r w:rsidRPr="0088575F">
              <w:rPr>
                <w:sz w:val="28"/>
                <w:szCs w:val="28"/>
              </w:rPr>
              <w:t>не указанным в пункте 2 статьи 173 настоящего Кодекса;</w:t>
            </w:r>
          </w:p>
          <w:p w:rsidR="0066012D" w:rsidRPr="0088575F" w:rsidRDefault="0066012D" w:rsidP="007A4620">
            <w:pPr>
              <w:ind w:firstLine="317"/>
              <w:jc w:val="both"/>
              <w:rPr>
                <w:sz w:val="28"/>
                <w:szCs w:val="28"/>
              </w:rPr>
            </w:pPr>
            <w:r w:rsidRPr="0088575F">
              <w:rPr>
                <w:sz w:val="28"/>
                <w:szCs w:val="28"/>
              </w:rPr>
              <w:t>4) подачи лицом, указанным в пункте 2 статьи</w:t>
            </w:r>
            <w:r w:rsidRPr="0088575F">
              <w:rPr>
                <w:b/>
                <w:sz w:val="28"/>
                <w:szCs w:val="28"/>
              </w:rPr>
              <w:t xml:space="preserve"> </w:t>
            </w:r>
            <w:r w:rsidRPr="0088575F">
              <w:rPr>
                <w:sz w:val="28"/>
                <w:szCs w:val="28"/>
              </w:rPr>
              <w:t>173</w:t>
            </w:r>
            <w:r w:rsidRPr="0088575F">
              <w:rPr>
                <w:b/>
                <w:sz w:val="28"/>
                <w:szCs w:val="28"/>
              </w:rPr>
              <w:t xml:space="preserve"> </w:t>
            </w:r>
            <w:r w:rsidRPr="0088575F">
              <w:rPr>
                <w:sz w:val="28"/>
                <w:szCs w:val="28"/>
              </w:rPr>
              <w:t>настоящего Кодекса,</w:t>
            </w:r>
            <w:r w:rsidRPr="0088575F">
              <w:rPr>
                <w:b/>
                <w:sz w:val="28"/>
                <w:szCs w:val="28"/>
              </w:rPr>
              <w:t xml:space="preserve"> </w:t>
            </w:r>
            <w:r w:rsidRPr="0088575F">
              <w:rPr>
                <w:sz w:val="28"/>
                <w:szCs w:val="28"/>
              </w:rPr>
              <w:t>искового заявления в суд по вопросам, изложенным в жалобе.</w:t>
            </w:r>
          </w:p>
          <w:p w:rsidR="0066012D" w:rsidRPr="0088575F" w:rsidRDefault="0066012D" w:rsidP="007A4620">
            <w:pPr>
              <w:ind w:firstLine="317"/>
              <w:jc w:val="both"/>
              <w:rPr>
                <w:sz w:val="28"/>
                <w:szCs w:val="28"/>
              </w:rPr>
            </w:pPr>
            <w:r w:rsidRPr="0088575F">
              <w:rPr>
                <w:sz w:val="28"/>
                <w:szCs w:val="28"/>
              </w:rPr>
              <w:t>2. В случаях, предусмотренных подпунктами 1), 2) и 3) пункта 1 настоящей статьи, у</w:t>
            </w:r>
            <w:r w:rsidRPr="0088575F">
              <w:rPr>
                <w:b/>
                <w:sz w:val="28"/>
                <w:szCs w:val="28"/>
              </w:rPr>
              <w:t>полномоченный орган в сфере таможенного дела</w:t>
            </w:r>
            <w:r w:rsidRPr="0088575F">
              <w:rPr>
                <w:sz w:val="28"/>
                <w:szCs w:val="28"/>
              </w:rPr>
              <w:t xml:space="preserve"> в письменной форме извещает лицо, подавшее жалобу, об отказе в рассмотрении жалобы в течение десяти рабочих дней с даты регистрации жалобы.</w:t>
            </w:r>
          </w:p>
          <w:p w:rsidR="0066012D" w:rsidRPr="0088575F" w:rsidRDefault="0066012D" w:rsidP="007A4620">
            <w:pPr>
              <w:ind w:firstLine="317"/>
              <w:jc w:val="both"/>
              <w:rPr>
                <w:b/>
                <w:sz w:val="28"/>
                <w:szCs w:val="28"/>
              </w:rPr>
            </w:pPr>
          </w:p>
          <w:p w:rsidR="0066012D" w:rsidRPr="0088575F" w:rsidRDefault="0066012D" w:rsidP="007A4620">
            <w:pPr>
              <w:ind w:firstLine="317"/>
              <w:jc w:val="both"/>
              <w:rPr>
                <w:b/>
                <w:bCs/>
                <w:sz w:val="28"/>
                <w:szCs w:val="28"/>
              </w:rPr>
            </w:pPr>
            <w:r w:rsidRPr="0088575F">
              <w:rPr>
                <w:b/>
                <w:sz w:val="28"/>
                <w:szCs w:val="28"/>
              </w:rPr>
              <w:t>Уполномоченный орган в сфере таможенного дела</w:t>
            </w:r>
            <w:r w:rsidRPr="0088575F">
              <w:rPr>
                <w:sz w:val="28"/>
                <w:szCs w:val="28"/>
              </w:rPr>
              <w:t xml:space="preserve"> в случае, предусмотренном подпунктом 4) пункта 1 настоящей статьи, в письменной форме извещает лицо, подавшее жалобу, об отказе </w:t>
            </w:r>
            <w:r w:rsidRPr="0088575F">
              <w:rPr>
                <w:sz w:val="28"/>
                <w:szCs w:val="28"/>
              </w:rPr>
              <w:lastRenderedPageBreak/>
              <w:t>в рассмотрении жалобы с указанием причины такого отказа в течение десяти рабочих дней со дня установления факта обращения лица в суд.</w:t>
            </w:r>
            <w:r w:rsidRPr="0088575F">
              <w:rPr>
                <w:sz w:val="28"/>
                <w:szCs w:val="28"/>
              </w:rPr>
              <w:br/>
              <w:t>      3. В случаях, предусмотренных подпунктами 2) и 3) пункта 1 настоящей статьи, отказ у</w:t>
            </w:r>
            <w:r w:rsidRPr="0088575F">
              <w:rPr>
                <w:b/>
                <w:sz w:val="28"/>
                <w:szCs w:val="28"/>
              </w:rPr>
              <w:t>полномоченного органа в сфере таможенного дела</w:t>
            </w:r>
            <w:r w:rsidRPr="0088575F">
              <w:rPr>
                <w:sz w:val="28"/>
                <w:szCs w:val="28"/>
              </w:rPr>
              <w:t xml:space="preserve"> в рассмотрении жалобы не исключает права лица</w:t>
            </w:r>
            <w:r w:rsidRPr="0088575F">
              <w:rPr>
                <w:b/>
                <w:sz w:val="28"/>
                <w:szCs w:val="28"/>
              </w:rPr>
              <w:t xml:space="preserve"> </w:t>
            </w:r>
            <w:r w:rsidRPr="0088575F">
              <w:rPr>
                <w:sz w:val="28"/>
                <w:szCs w:val="28"/>
              </w:rPr>
              <w:t>в пределах срока, установленного статьей 175 настоящего Кодекса, повторно подать жалобу.</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w:t>
            </w:r>
            <w:r w:rsidRPr="0088575F">
              <w:rPr>
                <w:b/>
                <w:sz w:val="28"/>
                <w:szCs w:val="28"/>
              </w:rPr>
              <w:lastRenderedPageBreak/>
              <w:t xml:space="preserve">01.07.2017 г. </w:t>
            </w:r>
          </w:p>
          <w:p w:rsidR="0066012D" w:rsidRPr="0088575F" w:rsidRDefault="0066012D" w:rsidP="007A4620">
            <w:pPr>
              <w:tabs>
                <w:tab w:val="left" w:pos="3544"/>
              </w:tabs>
              <w:ind w:firstLine="215"/>
              <w:jc w:val="both"/>
              <w:rPr>
                <w:sz w:val="28"/>
                <w:szCs w:val="28"/>
              </w:rPr>
            </w:pPr>
            <w:r w:rsidRPr="0088575F">
              <w:rPr>
                <w:sz w:val="28"/>
                <w:szCs w:val="28"/>
              </w:rPr>
              <w:t>Уточняющая поправка, запрещающая повторную подачу жалобы в случае истечения сроков подачи жалобы.</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178</w:t>
            </w:r>
          </w:p>
        </w:tc>
        <w:tc>
          <w:tcPr>
            <w:tcW w:w="5386" w:type="dxa"/>
            <w:shd w:val="clear" w:color="auto" w:fill="auto"/>
          </w:tcPr>
          <w:p w:rsidR="0066012D" w:rsidRPr="0088575F" w:rsidRDefault="0066012D" w:rsidP="007A4620">
            <w:pPr>
              <w:spacing w:line="0" w:lineRule="atLeast"/>
              <w:ind w:firstLine="318"/>
              <w:jc w:val="both"/>
              <w:rPr>
                <w:sz w:val="28"/>
                <w:szCs w:val="28"/>
              </w:rPr>
            </w:pPr>
            <w:bookmarkStart w:id="211" w:name="z1735"/>
            <w:r w:rsidRPr="0088575F">
              <w:rPr>
                <w:b/>
                <w:sz w:val="28"/>
                <w:szCs w:val="28"/>
              </w:rPr>
              <w:t>Статья 178.</w:t>
            </w:r>
            <w:r w:rsidRPr="0088575F">
              <w:rPr>
                <w:sz w:val="28"/>
                <w:szCs w:val="28"/>
              </w:rPr>
              <w:t xml:space="preserve"> Порядок рассмотрения жалобы</w:t>
            </w:r>
          </w:p>
          <w:bookmarkEnd w:id="211"/>
          <w:p w:rsidR="0066012D" w:rsidRPr="0088575F" w:rsidRDefault="0066012D" w:rsidP="007A4620">
            <w:pPr>
              <w:spacing w:line="0" w:lineRule="atLeast"/>
              <w:ind w:firstLine="318"/>
              <w:jc w:val="both"/>
              <w:rPr>
                <w:sz w:val="28"/>
                <w:szCs w:val="28"/>
              </w:rPr>
            </w:pPr>
            <w:r w:rsidRPr="0088575F">
              <w:rPr>
                <w:sz w:val="28"/>
                <w:szCs w:val="28"/>
              </w:rPr>
              <w:t xml:space="preserve">1. По жалобе </w:t>
            </w:r>
            <w:r w:rsidRPr="0088575F">
              <w:rPr>
                <w:b/>
                <w:sz w:val="28"/>
                <w:szCs w:val="28"/>
              </w:rPr>
              <w:t>вышестоящий таможенный орган выносит</w:t>
            </w:r>
            <w:r w:rsidRPr="0088575F">
              <w:rPr>
                <w:sz w:val="28"/>
                <w:szCs w:val="28"/>
              </w:rPr>
              <w:t xml:space="preserve">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180 настоящего Кодекса.</w:t>
            </w:r>
          </w:p>
          <w:p w:rsidR="0066012D" w:rsidRPr="0088575F" w:rsidRDefault="0066012D" w:rsidP="007A4620">
            <w:pPr>
              <w:spacing w:line="0" w:lineRule="atLeast"/>
              <w:ind w:firstLine="318"/>
              <w:jc w:val="both"/>
              <w:rPr>
                <w:sz w:val="28"/>
                <w:szCs w:val="28"/>
              </w:rPr>
            </w:pPr>
            <w:r w:rsidRPr="0088575F">
              <w:rPr>
                <w:sz w:val="28"/>
                <w:szCs w:val="28"/>
              </w:rPr>
              <w:t xml:space="preserve">2. </w:t>
            </w:r>
            <w:r w:rsidRPr="0088575F">
              <w:rPr>
                <w:b/>
                <w:sz w:val="28"/>
                <w:szCs w:val="28"/>
              </w:rPr>
              <w:t>Вышестоящий таможенный орган</w:t>
            </w:r>
            <w:r w:rsidRPr="0088575F">
              <w:rPr>
                <w:sz w:val="28"/>
                <w:szCs w:val="28"/>
              </w:rPr>
              <w:t xml:space="preserve"> при рассмотрении жалобы </w:t>
            </w:r>
            <w:r w:rsidRPr="0088575F">
              <w:rPr>
                <w:b/>
                <w:sz w:val="28"/>
                <w:szCs w:val="28"/>
              </w:rPr>
              <w:t xml:space="preserve">вправе </w:t>
            </w:r>
            <w:r w:rsidRPr="0088575F">
              <w:rPr>
                <w:b/>
                <w:sz w:val="28"/>
                <w:szCs w:val="28"/>
              </w:rPr>
              <w:lastRenderedPageBreak/>
              <w:t>назначить внеплановую выездную таможенную проверку</w:t>
            </w:r>
            <w:r w:rsidRPr="0088575F">
              <w:rPr>
                <w:sz w:val="28"/>
                <w:szCs w:val="28"/>
              </w:rPr>
              <w:t xml:space="preserve"> в порядке, установленном статьей 221 настоящего Кодекса.</w:t>
            </w:r>
          </w:p>
          <w:p w:rsidR="0066012D" w:rsidRPr="0088575F" w:rsidRDefault="0066012D" w:rsidP="007A4620">
            <w:pPr>
              <w:spacing w:line="0" w:lineRule="atLeast"/>
              <w:ind w:firstLine="318"/>
              <w:jc w:val="both"/>
              <w:rPr>
                <w:sz w:val="28"/>
                <w:szCs w:val="28"/>
              </w:rPr>
            </w:pPr>
            <w:r w:rsidRPr="0088575F">
              <w:rPr>
                <w:sz w:val="28"/>
                <w:szCs w:val="28"/>
              </w:rPr>
              <w:t>Срок рассмотрения жалобы может продлеваться и (или) приостанавливаться в порядке, определенном статьей 180 настоящего Кодекса.</w:t>
            </w:r>
          </w:p>
          <w:p w:rsidR="0066012D" w:rsidRPr="0088575F" w:rsidRDefault="0066012D" w:rsidP="007A4620">
            <w:pPr>
              <w:spacing w:line="0" w:lineRule="atLeast"/>
              <w:ind w:firstLine="318"/>
              <w:jc w:val="both"/>
              <w:rPr>
                <w:sz w:val="28"/>
                <w:szCs w:val="28"/>
              </w:rPr>
            </w:pPr>
            <w:r w:rsidRPr="0088575F">
              <w:rPr>
                <w:sz w:val="28"/>
                <w:szCs w:val="28"/>
              </w:rPr>
              <w:t>Жалоба рассматривается в пределах обжалуемых вопросов.</w:t>
            </w:r>
          </w:p>
          <w:p w:rsidR="0066012D" w:rsidRPr="0088575F" w:rsidRDefault="0066012D" w:rsidP="007A4620">
            <w:pPr>
              <w:spacing w:line="0" w:lineRule="atLeast"/>
              <w:ind w:firstLine="318"/>
              <w:jc w:val="both"/>
              <w:rPr>
                <w:sz w:val="28"/>
                <w:szCs w:val="28"/>
              </w:rPr>
            </w:pPr>
            <w:r w:rsidRPr="0088575F">
              <w:rPr>
                <w:sz w:val="28"/>
                <w:szCs w:val="28"/>
              </w:rPr>
              <w:t xml:space="preserve">В случае представления лицом, указанным в пункте 2 статьи 173 настоящего Кодекса, к рассмотрению жалобы документов, не представлявшихся им в ходе проверки, </w:t>
            </w:r>
            <w:r w:rsidRPr="0088575F">
              <w:rPr>
                <w:b/>
                <w:sz w:val="28"/>
                <w:szCs w:val="28"/>
              </w:rPr>
              <w:t xml:space="preserve">вышестоящий </w:t>
            </w:r>
            <w:r w:rsidRPr="0088575F">
              <w:rPr>
                <w:sz w:val="28"/>
                <w:szCs w:val="28"/>
              </w:rPr>
              <w:t>таможенный орган при рассмотрении таких документов вправе устанавливать их достоверность в ходе назначенной выездной таможенной проверки.</w:t>
            </w:r>
          </w:p>
          <w:p w:rsidR="0066012D" w:rsidRPr="0088575F" w:rsidRDefault="0066012D" w:rsidP="007A4620">
            <w:pPr>
              <w:spacing w:line="0" w:lineRule="atLeast"/>
              <w:ind w:firstLine="318"/>
              <w:jc w:val="both"/>
              <w:rPr>
                <w:sz w:val="28"/>
                <w:szCs w:val="28"/>
              </w:rPr>
            </w:pPr>
            <w:r w:rsidRPr="0088575F">
              <w:rPr>
                <w:b/>
                <w:sz w:val="28"/>
                <w:szCs w:val="28"/>
              </w:rPr>
              <w:t>Вышестоящий таможенный орган</w:t>
            </w:r>
            <w:r w:rsidRPr="0088575F">
              <w:rPr>
                <w:sz w:val="28"/>
                <w:szCs w:val="28"/>
              </w:rPr>
              <w:t xml:space="preserve"> при рассмотрении жалобы вправе:</w:t>
            </w: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r w:rsidRPr="0088575F">
              <w:rPr>
                <w:sz w:val="28"/>
                <w:szCs w:val="28"/>
              </w:rPr>
              <w:t>направлять запросы лицу, подавшему жалобу, и (или) в таможенный орган о предоставлении в письменной форме дополнительной информации либо пояснений по вопросам, изложенным в жалобе;</w:t>
            </w:r>
          </w:p>
          <w:p w:rsidR="0066012D" w:rsidRPr="0088575F" w:rsidRDefault="0066012D" w:rsidP="007A4620">
            <w:pPr>
              <w:spacing w:line="0" w:lineRule="atLeast"/>
              <w:ind w:firstLine="318"/>
              <w:jc w:val="both"/>
              <w:rPr>
                <w:sz w:val="28"/>
                <w:szCs w:val="28"/>
              </w:rPr>
            </w:pPr>
            <w:r w:rsidRPr="0088575F">
              <w:rPr>
                <w:sz w:val="28"/>
                <w:szCs w:val="28"/>
              </w:rPr>
              <w:t xml:space="preserve">направлять запросы в государственные органы, а также в соответствующие </w:t>
            </w:r>
            <w:r w:rsidRPr="0088575F">
              <w:rPr>
                <w:sz w:val="28"/>
                <w:szCs w:val="28"/>
              </w:rPr>
              <w:lastRenderedPageBreak/>
              <w:t>органы иностранных государств по вопросам, находящимся в компетенции таких органов;</w:t>
            </w:r>
          </w:p>
          <w:p w:rsidR="0066012D" w:rsidRPr="0088575F" w:rsidRDefault="0066012D" w:rsidP="007A4620">
            <w:pPr>
              <w:spacing w:line="0" w:lineRule="atLeast"/>
              <w:ind w:firstLine="318"/>
              <w:jc w:val="both"/>
              <w:rPr>
                <w:sz w:val="28"/>
                <w:szCs w:val="28"/>
              </w:rPr>
            </w:pPr>
            <w:r w:rsidRPr="0088575F">
              <w:rPr>
                <w:sz w:val="28"/>
                <w:szCs w:val="28"/>
              </w:rPr>
              <w:t>проводить встречи с лицом, подавшим жалобу, по вопросам, изложенным в жалобе;</w:t>
            </w:r>
          </w:p>
          <w:p w:rsidR="0066012D" w:rsidRPr="0088575F" w:rsidRDefault="0066012D" w:rsidP="007A4620">
            <w:pPr>
              <w:spacing w:line="0" w:lineRule="atLeast"/>
              <w:ind w:firstLine="318"/>
              <w:jc w:val="both"/>
              <w:rPr>
                <w:sz w:val="28"/>
                <w:szCs w:val="28"/>
              </w:rPr>
            </w:pPr>
            <w:r w:rsidRPr="0088575F">
              <w:rPr>
                <w:sz w:val="28"/>
                <w:szCs w:val="28"/>
              </w:rPr>
              <w:t>запрашивать у должностных лиц таможенных органов, принимавших участие в проведении проверки, пояснения по возникшим вопросам.</w:t>
            </w:r>
          </w:p>
          <w:p w:rsidR="0066012D" w:rsidRPr="0088575F" w:rsidRDefault="0066012D" w:rsidP="007A4620">
            <w:pPr>
              <w:spacing w:line="0" w:lineRule="atLeast"/>
              <w:ind w:firstLine="318"/>
              <w:jc w:val="both"/>
              <w:rPr>
                <w:sz w:val="28"/>
                <w:szCs w:val="28"/>
              </w:rPr>
            </w:pPr>
            <w:r w:rsidRPr="0088575F">
              <w:rPr>
                <w:sz w:val="28"/>
                <w:szCs w:val="28"/>
              </w:rPr>
              <w:t xml:space="preserve">Запрещаются вмешательство в деятельность </w:t>
            </w:r>
            <w:r w:rsidRPr="0088575F">
              <w:rPr>
                <w:b/>
                <w:sz w:val="28"/>
                <w:szCs w:val="28"/>
              </w:rPr>
              <w:t>вышестоящего таможенного органа</w:t>
            </w:r>
            <w:r w:rsidRPr="0088575F">
              <w:rPr>
                <w:sz w:val="28"/>
                <w:szCs w:val="28"/>
              </w:rPr>
              <w:t xml:space="preserve"> при осуществлении им своих полномочий по рассмотрению жалобы и оказание какого-либо воздействия на должностных лиц, причастных к рассмотрению жалобы.</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lastRenderedPageBreak/>
              <w:t>Статья 178.</w:t>
            </w:r>
            <w:r w:rsidRPr="0088575F">
              <w:rPr>
                <w:sz w:val="28"/>
                <w:szCs w:val="28"/>
              </w:rPr>
              <w:t xml:space="preserve"> Порядок рассмотрения жалобы</w:t>
            </w:r>
          </w:p>
          <w:p w:rsidR="0066012D" w:rsidRPr="0088575F" w:rsidRDefault="0066012D" w:rsidP="007A4620">
            <w:pPr>
              <w:spacing w:line="0" w:lineRule="atLeast"/>
              <w:ind w:firstLine="459"/>
              <w:jc w:val="both"/>
              <w:rPr>
                <w:sz w:val="28"/>
                <w:szCs w:val="28"/>
              </w:rPr>
            </w:pPr>
            <w:r w:rsidRPr="0088575F">
              <w:rPr>
                <w:sz w:val="28"/>
                <w:szCs w:val="28"/>
              </w:rPr>
              <w:t xml:space="preserve">1. По жалобе </w:t>
            </w:r>
            <w:r w:rsidRPr="0088575F">
              <w:rPr>
                <w:b/>
                <w:sz w:val="28"/>
                <w:szCs w:val="28"/>
              </w:rPr>
              <w:t>выносится</w:t>
            </w:r>
            <w:r w:rsidRPr="0088575F">
              <w:rPr>
                <w:sz w:val="28"/>
                <w:szCs w:val="28"/>
              </w:rPr>
              <w:t xml:space="preserve"> мотивированное решение в срок не более тридцати рабочих дней с даты регистрации жалобы, а по жалобам крупных налогоплательщиков, подлежащих мониторингу в соответствии с налоговым законодательством, – не более сорока пяти рабочих дней с даты регистрации жалобы, за исключением случаев продления и приостановления сроков рассмотрения жалобы в соответствии со статьей 180 настоящего Кодекса.</w:t>
            </w:r>
          </w:p>
          <w:p w:rsidR="0066012D" w:rsidRPr="0088575F" w:rsidRDefault="0066012D" w:rsidP="007A4620">
            <w:pPr>
              <w:spacing w:line="0" w:lineRule="atLeast"/>
              <w:ind w:firstLine="459"/>
              <w:jc w:val="both"/>
              <w:rPr>
                <w:sz w:val="28"/>
                <w:szCs w:val="28"/>
              </w:rPr>
            </w:pPr>
          </w:p>
          <w:p w:rsidR="0066012D" w:rsidRPr="0088575F" w:rsidRDefault="0066012D" w:rsidP="007A4620">
            <w:pPr>
              <w:spacing w:line="0" w:lineRule="atLeast"/>
              <w:ind w:firstLine="459"/>
              <w:jc w:val="both"/>
              <w:rPr>
                <w:sz w:val="28"/>
                <w:szCs w:val="28"/>
              </w:rPr>
            </w:pPr>
          </w:p>
          <w:p w:rsidR="0066012D" w:rsidRPr="0088575F" w:rsidRDefault="0066012D" w:rsidP="007A4620">
            <w:pPr>
              <w:spacing w:line="0" w:lineRule="atLeast"/>
              <w:ind w:firstLine="459"/>
              <w:jc w:val="both"/>
              <w:rPr>
                <w:sz w:val="28"/>
                <w:szCs w:val="28"/>
              </w:rPr>
            </w:pPr>
            <w:r w:rsidRPr="0088575F">
              <w:rPr>
                <w:sz w:val="28"/>
                <w:szCs w:val="28"/>
              </w:rPr>
              <w:t xml:space="preserve">2. </w:t>
            </w:r>
            <w:r w:rsidRPr="0088575F">
              <w:rPr>
                <w:b/>
                <w:sz w:val="28"/>
                <w:szCs w:val="28"/>
              </w:rPr>
              <w:t>Апелляционная комиссия</w:t>
            </w:r>
            <w:r w:rsidRPr="0088575F">
              <w:rPr>
                <w:sz w:val="28"/>
                <w:szCs w:val="28"/>
              </w:rPr>
              <w:t xml:space="preserve"> при рассмотрении жалобы </w:t>
            </w:r>
            <w:r w:rsidRPr="0088575F">
              <w:rPr>
                <w:b/>
                <w:sz w:val="28"/>
                <w:szCs w:val="28"/>
              </w:rPr>
              <w:t xml:space="preserve">вправе назначить </w:t>
            </w:r>
            <w:r w:rsidRPr="0088575F">
              <w:rPr>
                <w:b/>
                <w:sz w:val="28"/>
                <w:szCs w:val="28"/>
              </w:rPr>
              <w:lastRenderedPageBreak/>
              <w:t>внеплановую выездную таможенную проверку</w:t>
            </w:r>
            <w:r w:rsidRPr="0088575F">
              <w:rPr>
                <w:sz w:val="28"/>
                <w:szCs w:val="28"/>
              </w:rPr>
              <w:t xml:space="preserve"> в порядке, установленном статьей 221 настоящего Кодекса.</w:t>
            </w:r>
          </w:p>
          <w:p w:rsidR="0066012D" w:rsidRPr="0088575F" w:rsidRDefault="0066012D" w:rsidP="007A4620">
            <w:pPr>
              <w:spacing w:line="0" w:lineRule="atLeast"/>
              <w:ind w:firstLine="459"/>
              <w:jc w:val="both"/>
              <w:rPr>
                <w:sz w:val="28"/>
                <w:szCs w:val="28"/>
              </w:rPr>
            </w:pPr>
            <w:r w:rsidRPr="0088575F">
              <w:rPr>
                <w:sz w:val="28"/>
                <w:szCs w:val="28"/>
              </w:rPr>
              <w:t>Срок рассмотрения жалобы может продлеваться и (или) приостанавливаться в порядке, определенном статьей 180 настоящего Кодекса.</w:t>
            </w:r>
          </w:p>
          <w:p w:rsidR="0066012D" w:rsidRPr="0088575F" w:rsidRDefault="0066012D" w:rsidP="007A4620">
            <w:pPr>
              <w:spacing w:line="0" w:lineRule="atLeast"/>
              <w:ind w:firstLine="459"/>
              <w:jc w:val="both"/>
              <w:rPr>
                <w:sz w:val="28"/>
                <w:szCs w:val="28"/>
              </w:rPr>
            </w:pPr>
            <w:r w:rsidRPr="0088575F">
              <w:rPr>
                <w:sz w:val="28"/>
                <w:szCs w:val="28"/>
              </w:rPr>
              <w:t>Жалоба рассматривается в пределах обжалуемых вопросов.</w:t>
            </w:r>
          </w:p>
          <w:p w:rsidR="0066012D" w:rsidRPr="0088575F" w:rsidRDefault="0066012D" w:rsidP="007A4620">
            <w:pPr>
              <w:spacing w:line="0" w:lineRule="atLeast"/>
              <w:ind w:firstLine="459"/>
              <w:jc w:val="both"/>
              <w:rPr>
                <w:sz w:val="28"/>
                <w:szCs w:val="28"/>
              </w:rPr>
            </w:pPr>
            <w:r w:rsidRPr="0088575F">
              <w:rPr>
                <w:sz w:val="28"/>
                <w:szCs w:val="28"/>
              </w:rPr>
              <w:t>В случае представления лицами, указанными в пункте 2 статьи 173 настоящего Кодекса, к рассмотрению жалобы документов, не представлявшихся ими в ходе проверки, таможенный орган</w:t>
            </w:r>
            <w:r w:rsidRPr="0088575F">
              <w:rPr>
                <w:b/>
                <w:sz w:val="28"/>
                <w:szCs w:val="28"/>
              </w:rPr>
              <w:t xml:space="preserve"> </w:t>
            </w:r>
            <w:r w:rsidRPr="0088575F">
              <w:rPr>
                <w:sz w:val="28"/>
                <w:szCs w:val="28"/>
              </w:rPr>
              <w:t xml:space="preserve"> при рассмотрении таких документов вправе устанавливать их достоверность в ходе назначенной выездной таможенной проверки.</w:t>
            </w:r>
          </w:p>
          <w:p w:rsidR="0066012D" w:rsidRPr="0088575F" w:rsidRDefault="0066012D" w:rsidP="007A4620">
            <w:pPr>
              <w:spacing w:line="0" w:lineRule="atLeast"/>
              <w:ind w:firstLine="459"/>
              <w:jc w:val="both"/>
              <w:rPr>
                <w:sz w:val="28"/>
                <w:szCs w:val="28"/>
              </w:rPr>
            </w:pPr>
            <w:r w:rsidRPr="0088575F">
              <w:rPr>
                <w:b/>
                <w:sz w:val="28"/>
                <w:szCs w:val="28"/>
              </w:rPr>
              <w:t>Уполномоченный орган в сфере таможенного дела</w:t>
            </w:r>
            <w:r w:rsidRPr="0088575F">
              <w:rPr>
                <w:sz w:val="28"/>
                <w:szCs w:val="28"/>
              </w:rPr>
              <w:t xml:space="preserve"> при рассмотрении жалобы вправе:</w:t>
            </w:r>
          </w:p>
          <w:p w:rsidR="0066012D" w:rsidRPr="0088575F" w:rsidRDefault="0066012D" w:rsidP="007A4620">
            <w:pPr>
              <w:spacing w:line="0" w:lineRule="atLeast"/>
              <w:ind w:firstLine="459"/>
              <w:jc w:val="both"/>
              <w:rPr>
                <w:sz w:val="28"/>
                <w:szCs w:val="28"/>
              </w:rPr>
            </w:pPr>
            <w:r w:rsidRPr="0088575F">
              <w:rPr>
                <w:sz w:val="28"/>
                <w:szCs w:val="28"/>
              </w:rPr>
              <w:t>направлять запросы лицу, подавшему жалобу, и (или) в таможенный орган о предоставлении в письменной форме дополнительной информации либо пояснений по вопросам, изложенным в жалобе;</w:t>
            </w:r>
          </w:p>
          <w:p w:rsidR="0066012D" w:rsidRPr="0088575F" w:rsidRDefault="0066012D" w:rsidP="007A4620">
            <w:pPr>
              <w:spacing w:line="0" w:lineRule="atLeast"/>
              <w:ind w:firstLine="459"/>
              <w:jc w:val="both"/>
              <w:rPr>
                <w:sz w:val="28"/>
                <w:szCs w:val="28"/>
              </w:rPr>
            </w:pPr>
            <w:r w:rsidRPr="0088575F">
              <w:rPr>
                <w:sz w:val="28"/>
                <w:szCs w:val="28"/>
              </w:rPr>
              <w:t xml:space="preserve">направлять запросы в государственные органы, а также в соответствующие органы </w:t>
            </w:r>
            <w:r w:rsidRPr="0088575F">
              <w:rPr>
                <w:sz w:val="28"/>
                <w:szCs w:val="28"/>
              </w:rPr>
              <w:lastRenderedPageBreak/>
              <w:t>иностранных государств по вопросам, находящимся в компетенции таких органов;</w:t>
            </w:r>
          </w:p>
          <w:p w:rsidR="0066012D" w:rsidRPr="0088575F" w:rsidRDefault="0066012D" w:rsidP="007A4620">
            <w:pPr>
              <w:spacing w:line="0" w:lineRule="atLeast"/>
              <w:ind w:firstLine="459"/>
              <w:jc w:val="both"/>
              <w:rPr>
                <w:sz w:val="28"/>
                <w:szCs w:val="28"/>
              </w:rPr>
            </w:pPr>
          </w:p>
          <w:p w:rsidR="0066012D" w:rsidRPr="0088575F" w:rsidRDefault="0066012D" w:rsidP="007A4620">
            <w:pPr>
              <w:spacing w:line="0" w:lineRule="atLeast"/>
              <w:ind w:firstLine="459"/>
              <w:jc w:val="both"/>
              <w:rPr>
                <w:sz w:val="28"/>
                <w:szCs w:val="28"/>
              </w:rPr>
            </w:pPr>
            <w:r w:rsidRPr="0088575F">
              <w:rPr>
                <w:sz w:val="28"/>
                <w:szCs w:val="28"/>
              </w:rPr>
              <w:t>проводить встречи с лицом, подавшим жалобу, по вопросам, изложенным в жалобе;</w:t>
            </w:r>
          </w:p>
          <w:p w:rsidR="0066012D" w:rsidRPr="0088575F" w:rsidRDefault="0066012D" w:rsidP="007A4620">
            <w:pPr>
              <w:spacing w:line="0" w:lineRule="atLeast"/>
              <w:ind w:firstLine="459"/>
              <w:jc w:val="both"/>
              <w:rPr>
                <w:sz w:val="28"/>
                <w:szCs w:val="28"/>
              </w:rPr>
            </w:pPr>
            <w:r w:rsidRPr="0088575F">
              <w:rPr>
                <w:sz w:val="28"/>
                <w:szCs w:val="28"/>
              </w:rPr>
              <w:t>запрашивать у должностных лиц таможенных органов, принимавших участие в проведении проверки, пояснения по возникшим вопросам.</w:t>
            </w:r>
          </w:p>
          <w:p w:rsidR="0066012D" w:rsidRPr="0088575F" w:rsidRDefault="0066012D" w:rsidP="007A4620">
            <w:pPr>
              <w:ind w:firstLine="318"/>
              <w:jc w:val="both"/>
              <w:rPr>
                <w:b/>
                <w:bCs/>
                <w:sz w:val="28"/>
                <w:szCs w:val="28"/>
              </w:rPr>
            </w:pPr>
            <w:r w:rsidRPr="0088575F">
              <w:rPr>
                <w:sz w:val="28"/>
                <w:szCs w:val="28"/>
              </w:rPr>
              <w:t>Запрещаются вмешательство в деятельность у</w:t>
            </w:r>
            <w:r w:rsidRPr="0088575F">
              <w:rPr>
                <w:b/>
                <w:sz w:val="28"/>
                <w:szCs w:val="28"/>
              </w:rPr>
              <w:t>полномоченного органа в сфере таможенного дела</w:t>
            </w:r>
            <w:r w:rsidRPr="0088575F">
              <w:rPr>
                <w:sz w:val="28"/>
                <w:szCs w:val="28"/>
              </w:rPr>
              <w:t xml:space="preserve"> </w:t>
            </w:r>
            <w:r w:rsidRPr="0088575F">
              <w:rPr>
                <w:b/>
                <w:sz w:val="28"/>
                <w:szCs w:val="28"/>
              </w:rPr>
              <w:t>и Апелляционной комиссии</w:t>
            </w:r>
            <w:r w:rsidRPr="0088575F">
              <w:rPr>
                <w:sz w:val="28"/>
                <w:szCs w:val="28"/>
              </w:rPr>
              <w:t xml:space="preserve"> при осуществлении ими своих полномочий по рассмотрению жалобы и оказание какого-либо воздействия на лиц, причастных к рассмотрению жалобы.</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179</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b/>
                <w:sz w:val="28"/>
                <w:szCs w:val="28"/>
              </w:rPr>
              <w:t>Статья 179.</w:t>
            </w:r>
            <w:r w:rsidRPr="0088575F">
              <w:rPr>
                <w:sz w:val="28"/>
                <w:szCs w:val="28"/>
              </w:rPr>
              <w:t xml:space="preserve"> Вынесение решения по результатам рассмотрения жалобы</w:t>
            </w:r>
          </w:p>
          <w:p w:rsidR="0066012D" w:rsidRPr="0088575F" w:rsidRDefault="0066012D" w:rsidP="007A4620">
            <w:pPr>
              <w:ind w:firstLine="318"/>
              <w:jc w:val="both"/>
              <w:rPr>
                <w:b/>
                <w:sz w:val="28"/>
                <w:szCs w:val="28"/>
              </w:rPr>
            </w:pPr>
            <w:r w:rsidRPr="0088575F">
              <w:rPr>
                <w:sz w:val="28"/>
                <w:szCs w:val="28"/>
              </w:rPr>
              <w:t xml:space="preserve">1. По окончании рассмотрения жалобы по существу </w:t>
            </w:r>
            <w:r w:rsidRPr="0088575F">
              <w:rPr>
                <w:b/>
                <w:sz w:val="28"/>
                <w:szCs w:val="28"/>
              </w:rPr>
              <w:t>вышестоящий таможенный орган</w:t>
            </w:r>
            <w:r w:rsidRPr="0088575F">
              <w:rPr>
                <w:sz w:val="28"/>
                <w:szCs w:val="28"/>
              </w:rPr>
              <w:t xml:space="preserve"> выносит решение в письменной форме</w:t>
            </w:r>
            <w:r w:rsidRPr="0088575F">
              <w:rPr>
                <w:b/>
                <w:sz w:val="28"/>
                <w:szCs w:val="28"/>
              </w:rPr>
              <w:t xml:space="preserve"> </w:t>
            </w:r>
            <w:r w:rsidRPr="0088575F">
              <w:rPr>
                <w:sz w:val="28"/>
                <w:szCs w:val="28"/>
              </w:rPr>
              <w:t>и направляет или вручает его лицу, подавшему жалобу, а копию направляет в таможенный орган, выставивший уведомление.</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 xml:space="preserve">2. По итогам рассмотрения жалобы </w:t>
            </w:r>
            <w:r w:rsidRPr="0088575F">
              <w:rPr>
                <w:b/>
                <w:sz w:val="28"/>
                <w:szCs w:val="28"/>
              </w:rPr>
              <w:t>вышестоящий таможенный орган</w:t>
            </w:r>
            <w:r w:rsidRPr="0088575F">
              <w:rPr>
                <w:sz w:val="28"/>
                <w:szCs w:val="28"/>
              </w:rPr>
              <w:t xml:space="preserve"> выносит одно из следующих решений:</w:t>
            </w:r>
          </w:p>
          <w:p w:rsidR="0066012D" w:rsidRPr="0088575F" w:rsidRDefault="0066012D" w:rsidP="007A4620">
            <w:pPr>
              <w:ind w:firstLine="318"/>
              <w:jc w:val="both"/>
              <w:rPr>
                <w:sz w:val="28"/>
                <w:szCs w:val="28"/>
              </w:rPr>
            </w:pPr>
            <w:r w:rsidRPr="0088575F">
              <w:rPr>
                <w:sz w:val="28"/>
                <w:szCs w:val="28"/>
              </w:rPr>
              <w:t>оставить обжалуемое уведомление без изменения, а жалобу без удовлетворения;</w:t>
            </w:r>
          </w:p>
          <w:p w:rsidR="0066012D" w:rsidRPr="0088575F" w:rsidRDefault="0066012D" w:rsidP="007A4620">
            <w:pPr>
              <w:ind w:firstLine="318"/>
              <w:jc w:val="both"/>
              <w:rPr>
                <w:sz w:val="28"/>
                <w:szCs w:val="28"/>
              </w:rPr>
            </w:pPr>
            <w:r w:rsidRPr="0088575F">
              <w:rPr>
                <w:sz w:val="28"/>
                <w:szCs w:val="28"/>
              </w:rPr>
              <w:t>отменить обжалуемое уведомление полностью или в части.</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b/>
                <w:sz w:val="28"/>
                <w:szCs w:val="28"/>
              </w:rPr>
            </w:pPr>
            <w:r w:rsidRPr="0088575F">
              <w:rPr>
                <w:sz w:val="28"/>
                <w:szCs w:val="28"/>
              </w:rPr>
              <w:t>3. В случае отмены по результатам рассмотрения жалобы обжалуемого уведомления в части таможенный орган</w:t>
            </w:r>
            <w:r w:rsidRPr="0088575F">
              <w:rPr>
                <w:b/>
                <w:sz w:val="28"/>
                <w:szCs w:val="28"/>
              </w:rPr>
              <w:t xml:space="preserve">, </w:t>
            </w:r>
            <w:r w:rsidRPr="0088575F">
              <w:rPr>
                <w:sz w:val="28"/>
                <w:szCs w:val="28"/>
              </w:rPr>
              <w:t>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устанавливается уполномоченным органом в сфере таможенного дела.</w:t>
            </w:r>
          </w:p>
          <w:p w:rsidR="0066012D" w:rsidRPr="0088575F" w:rsidRDefault="0066012D" w:rsidP="007A4620">
            <w:pPr>
              <w:ind w:firstLine="318"/>
              <w:jc w:val="both"/>
              <w:rPr>
                <w:sz w:val="28"/>
                <w:szCs w:val="28"/>
              </w:rPr>
            </w:pPr>
            <w:r w:rsidRPr="0088575F">
              <w:rPr>
                <w:sz w:val="28"/>
                <w:szCs w:val="28"/>
              </w:rPr>
              <w:lastRenderedPageBreak/>
              <w:t xml:space="preserve">Решение </w:t>
            </w:r>
            <w:r w:rsidRPr="0088575F">
              <w:rPr>
                <w:b/>
                <w:sz w:val="28"/>
                <w:szCs w:val="28"/>
              </w:rPr>
              <w:t>вышестоящего таможенного органа</w:t>
            </w:r>
            <w:r w:rsidRPr="0088575F">
              <w:rPr>
                <w:sz w:val="28"/>
                <w:szCs w:val="28"/>
              </w:rPr>
              <w:t>, вынесенное на основании и в порядке, установленных настоящим Кодексом, обязательно для исполнения таможенными органами.</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lastRenderedPageBreak/>
              <w:t>Статья 179.</w:t>
            </w:r>
            <w:r w:rsidRPr="0088575F">
              <w:rPr>
                <w:sz w:val="28"/>
                <w:szCs w:val="28"/>
              </w:rPr>
              <w:t xml:space="preserve"> Вынесение решения по результатам рассмотрения жалобы</w:t>
            </w:r>
          </w:p>
          <w:p w:rsidR="0066012D" w:rsidRPr="0088575F" w:rsidRDefault="0066012D" w:rsidP="007A4620">
            <w:pPr>
              <w:spacing w:line="0" w:lineRule="atLeast"/>
              <w:ind w:firstLine="459"/>
              <w:jc w:val="both"/>
              <w:rPr>
                <w:b/>
                <w:sz w:val="28"/>
                <w:szCs w:val="28"/>
              </w:rPr>
            </w:pPr>
            <w:r w:rsidRPr="0088575F">
              <w:rPr>
                <w:sz w:val="28"/>
                <w:szCs w:val="28"/>
              </w:rPr>
              <w:t xml:space="preserve">1. По окончании рассмотрения жалобы, </w:t>
            </w:r>
            <w:r w:rsidRPr="0088575F">
              <w:rPr>
                <w:b/>
                <w:sz w:val="28"/>
                <w:szCs w:val="28"/>
              </w:rPr>
              <w:t>направленной в уполномоченный орган в сфере таможенного дела, Апелляционная комиссия</w:t>
            </w:r>
            <w:r w:rsidRPr="0088575F">
              <w:rPr>
                <w:sz w:val="28"/>
                <w:szCs w:val="28"/>
              </w:rPr>
              <w:t xml:space="preserve"> выносит решение в письменной форме.</w:t>
            </w:r>
            <w:r w:rsidRPr="0088575F">
              <w:rPr>
                <w:b/>
                <w:sz w:val="28"/>
                <w:szCs w:val="28"/>
              </w:rPr>
              <w:t xml:space="preserve"> </w:t>
            </w:r>
          </w:p>
          <w:p w:rsidR="0066012D" w:rsidRPr="0088575F" w:rsidRDefault="0066012D" w:rsidP="007A4620">
            <w:pPr>
              <w:ind w:firstLine="318"/>
              <w:jc w:val="both"/>
              <w:rPr>
                <w:b/>
                <w:sz w:val="28"/>
                <w:szCs w:val="28"/>
              </w:rPr>
            </w:pPr>
            <w:r w:rsidRPr="0088575F">
              <w:rPr>
                <w:b/>
                <w:sz w:val="28"/>
                <w:szCs w:val="28"/>
              </w:rPr>
              <w:t xml:space="preserve">Апелляционная комиссия создается при уполномоченном органе в сфере таможенного дела для рассмотрения жалоб на уведомление о результатах проверки и (или) уведомление об </w:t>
            </w:r>
            <w:r w:rsidRPr="0088575F">
              <w:rPr>
                <w:b/>
                <w:sz w:val="28"/>
                <w:szCs w:val="28"/>
              </w:rPr>
              <w:lastRenderedPageBreak/>
              <w:t>устранение нарушений в порядке установленным настоящим Кодексом.</w:t>
            </w:r>
          </w:p>
          <w:p w:rsidR="0066012D" w:rsidRPr="0088575F" w:rsidRDefault="0066012D" w:rsidP="007A4620">
            <w:pPr>
              <w:ind w:firstLine="400"/>
              <w:jc w:val="both"/>
              <w:rPr>
                <w:sz w:val="28"/>
                <w:szCs w:val="28"/>
              </w:rPr>
            </w:pPr>
            <w:r w:rsidRPr="0088575F">
              <w:rPr>
                <w:b/>
                <w:sz w:val="28"/>
                <w:szCs w:val="28"/>
              </w:rPr>
              <w:t>Порядок создания, состав и положение Апелляционной комиссии определяются Правительством Республики Казахстан.</w:t>
            </w:r>
          </w:p>
          <w:p w:rsidR="0066012D" w:rsidRPr="0088575F" w:rsidRDefault="0066012D" w:rsidP="007A4620">
            <w:pPr>
              <w:spacing w:line="0" w:lineRule="atLeast"/>
              <w:ind w:firstLine="459"/>
              <w:jc w:val="both"/>
              <w:rPr>
                <w:sz w:val="28"/>
                <w:szCs w:val="28"/>
              </w:rPr>
            </w:pPr>
            <w:r w:rsidRPr="0088575F">
              <w:rPr>
                <w:sz w:val="28"/>
                <w:szCs w:val="28"/>
              </w:rPr>
              <w:t xml:space="preserve">2. По итогам рассмотрения жалобы </w:t>
            </w:r>
            <w:r w:rsidRPr="0088575F">
              <w:rPr>
                <w:b/>
                <w:sz w:val="28"/>
                <w:szCs w:val="28"/>
              </w:rPr>
              <w:t>Апелляционная комиссия</w:t>
            </w:r>
            <w:r w:rsidRPr="0088575F">
              <w:rPr>
                <w:sz w:val="28"/>
                <w:szCs w:val="28"/>
              </w:rPr>
              <w:t xml:space="preserve"> выносит одно из следующих решений:</w:t>
            </w:r>
          </w:p>
          <w:p w:rsidR="0066012D" w:rsidRPr="0088575F" w:rsidRDefault="0066012D" w:rsidP="007A4620">
            <w:pPr>
              <w:spacing w:line="0" w:lineRule="atLeast"/>
              <w:ind w:firstLine="459"/>
              <w:jc w:val="both"/>
              <w:rPr>
                <w:sz w:val="28"/>
                <w:szCs w:val="28"/>
              </w:rPr>
            </w:pPr>
            <w:r w:rsidRPr="0088575F">
              <w:rPr>
                <w:sz w:val="28"/>
                <w:szCs w:val="28"/>
              </w:rPr>
              <w:t>оставить обжалуемое уведомление без изменения, а жалобу без удовлетворения;</w:t>
            </w:r>
          </w:p>
          <w:p w:rsidR="0066012D" w:rsidRPr="0088575F" w:rsidRDefault="0066012D" w:rsidP="007A4620">
            <w:pPr>
              <w:spacing w:line="0" w:lineRule="atLeast"/>
              <w:ind w:firstLine="459"/>
              <w:jc w:val="both"/>
              <w:rPr>
                <w:sz w:val="28"/>
                <w:szCs w:val="28"/>
              </w:rPr>
            </w:pPr>
            <w:r w:rsidRPr="0088575F">
              <w:rPr>
                <w:sz w:val="28"/>
                <w:szCs w:val="28"/>
              </w:rPr>
              <w:t>отменить обжалуемое уведомление полностью или в части.</w:t>
            </w:r>
          </w:p>
          <w:p w:rsidR="0066012D" w:rsidRPr="0088575F" w:rsidRDefault="0066012D" w:rsidP="007A4620">
            <w:pPr>
              <w:ind w:firstLine="400"/>
              <w:jc w:val="both"/>
              <w:rPr>
                <w:sz w:val="28"/>
                <w:szCs w:val="28"/>
              </w:rPr>
            </w:pPr>
            <w:r w:rsidRPr="0088575F">
              <w:rPr>
                <w:b/>
                <w:sz w:val="28"/>
                <w:szCs w:val="28"/>
              </w:rPr>
              <w:t>3.</w:t>
            </w:r>
            <w:r w:rsidRPr="0088575F">
              <w:rPr>
                <w:sz w:val="28"/>
                <w:szCs w:val="28"/>
              </w:rPr>
              <w:t xml:space="preserve">  </w:t>
            </w:r>
            <w:r w:rsidRPr="0088575F">
              <w:rPr>
                <w:b/>
                <w:sz w:val="28"/>
                <w:szCs w:val="28"/>
              </w:rPr>
              <w:t>Решение по жалобе в письменной форме направляется или вручается лицу, подавшему жалобу, а копия направляется в</w:t>
            </w:r>
            <w:r w:rsidRPr="0088575F">
              <w:rPr>
                <w:sz w:val="28"/>
                <w:szCs w:val="28"/>
              </w:rPr>
              <w:t xml:space="preserve"> </w:t>
            </w:r>
            <w:r w:rsidRPr="0088575F">
              <w:rPr>
                <w:b/>
                <w:sz w:val="28"/>
                <w:szCs w:val="28"/>
              </w:rPr>
              <w:t>таможенный орган, выставивший уведомление.</w:t>
            </w:r>
            <w:r w:rsidRPr="0088575F">
              <w:rPr>
                <w:sz w:val="28"/>
                <w:szCs w:val="28"/>
              </w:rPr>
              <w:t xml:space="preserve"> </w:t>
            </w:r>
          </w:p>
          <w:p w:rsidR="0066012D" w:rsidRPr="0088575F" w:rsidRDefault="0066012D" w:rsidP="007A4620">
            <w:pPr>
              <w:spacing w:line="0" w:lineRule="atLeast"/>
              <w:ind w:firstLine="459"/>
              <w:jc w:val="both"/>
              <w:rPr>
                <w:sz w:val="28"/>
                <w:szCs w:val="28"/>
              </w:rPr>
            </w:pPr>
            <w:r w:rsidRPr="0088575F">
              <w:rPr>
                <w:b/>
                <w:sz w:val="28"/>
                <w:szCs w:val="28"/>
              </w:rPr>
              <w:t>4.</w:t>
            </w:r>
            <w:r w:rsidRPr="0088575F">
              <w:rPr>
                <w:sz w:val="28"/>
                <w:szCs w:val="28"/>
              </w:rPr>
              <w:t xml:space="preserve"> В случае отмены по результатам рассмотрения жалобы обжалуемого уведомления в части таможенный орган</w:t>
            </w:r>
            <w:r w:rsidRPr="0088575F">
              <w:rPr>
                <w:b/>
                <w:sz w:val="28"/>
                <w:szCs w:val="28"/>
              </w:rPr>
              <w:t xml:space="preserve">, </w:t>
            </w:r>
            <w:r w:rsidRPr="0088575F">
              <w:rPr>
                <w:sz w:val="28"/>
                <w:szCs w:val="28"/>
              </w:rPr>
              <w:t xml:space="preserve">выставивший уведомление, выносит уведомление об итогах рассмотрения жалобы на уведомление и направляет его лицу, подавшему жалобу, не позднее пяти рабочих дней со дня принятия решения по жалобе. Форма уведомления об итогах рассмотрения жалобы на уведомление устанавливается уполномоченным органом в сфере таможенного дела. </w:t>
            </w:r>
          </w:p>
          <w:p w:rsidR="0066012D" w:rsidRPr="0088575F" w:rsidRDefault="0066012D" w:rsidP="007A4620">
            <w:pPr>
              <w:spacing w:line="0" w:lineRule="atLeast"/>
              <w:ind w:firstLine="459"/>
              <w:jc w:val="both"/>
              <w:rPr>
                <w:sz w:val="28"/>
                <w:szCs w:val="28"/>
              </w:rPr>
            </w:pPr>
            <w:r w:rsidRPr="0088575F">
              <w:rPr>
                <w:sz w:val="28"/>
                <w:szCs w:val="28"/>
              </w:rPr>
              <w:lastRenderedPageBreak/>
              <w:t xml:space="preserve">Решение </w:t>
            </w:r>
            <w:r w:rsidRPr="0088575F">
              <w:rPr>
                <w:b/>
                <w:sz w:val="28"/>
                <w:szCs w:val="28"/>
              </w:rPr>
              <w:t>Апелляционной комиссии</w:t>
            </w:r>
            <w:r w:rsidRPr="0088575F">
              <w:rPr>
                <w:sz w:val="28"/>
                <w:szCs w:val="28"/>
              </w:rPr>
              <w:t>, вынесенное на основании и в порядке, установленных настоящим Кодексом, обязательно для исполнения таможенными органами.</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bCs/>
                <w:sz w:val="28"/>
                <w:szCs w:val="28"/>
              </w:rPr>
              <w:t xml:space="preserve">В соответствии с протоколом совещания КПМ №20-5/И-368 от 02.08.2016г. по апелляционному урегулированию налоговых и таможенных </w:t>
            </w:r>
            <w:r w:rsidRPr="0088575F">
              <w:rPr>
                <w:bCs/>
                <w:sz w:val="28"/>
                <w:szCs w:val="28"/>
              </w:rPr>
              <w:lastRenderedPageBreak/>
              <w:t>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180</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b/>
                <w:sz w:val="28"/>
                <w:szCs w:val="28"/>
              </w:rPr>
              <w:t>Статья 180.</w:t>
            </w:r>
            <w:r w:rsidRPr="0088575F">
              <w:rPr>
                <w:sz w:val="28"/>
                <w:szCs w:val="28"/>
              </w:rPr>
              <w:t xml:space="preserve"> Приостановление и (или) продление срока рассмотрения жалобы</w:t>
            </w:r>
          </w:p>
          <w:p w:rsidR="0066012D" w:rsidRPr="0088575F" w:rsidRDefault="0066012D" w:rsidP="007A4620">
            <w:pPr>
              <w:spacing w:line="0" w:lineRule="atLeast"/>
              <w:ind w:firstLine="318"/>
              <w:jc w:val="both"/>
              <w:rPr>
                <w:sz w:val="28"/>
                <w:szCs w:val="28"/>
              </w:rPr>
            </w:pPr>
            <w:r w:rsidRPr="0088575F">
              <w:rPr>
                <w:sz w:val="28"/>
                <w:szCs w:val="28"/>
              </w:rPr>
              <w:t>1. Срок рассмотрения жалобы приостанавливается в случаях:</w:t>
            </w:r>
          </w:p>
          <w:p w:rsidR="0066012D" w:rsidRPr="0088575F" w:rsidRDefault="0066012D" w:rsidP="007A4620">
            <w:pPr>
              <w:spacing w:line="0" w:lineRule="atLeast"/>
              <w:ind w:firstLine="318"/>
              <w:jc w:val="both"/>
              <w:rPr>
                <w:sz w:val="28"/>
                <w:szCs w:val="28"/>
              </w:rPr>
            </w:pPr>
            <w:r w:rsidRPr="0088575F">
              <w:rPr>
                <w:sz w:val="28"/>
                <w:szCs w:val="28"/>
              </w:rPr>
              <w:t xml:space="preserve">1) направления запросов в государственные органы, а также в соответствующие органы иностранных государств и иные организации по вопросам, находящимся в компетенции таких органов и организации, – до </w:t>
            </w:r>
            <w:r w:rsidRPr="0088575F">
              <w:rPr>
                <w:b/>
                <w:sz w:val="28"/>
                <w:szCs w:val="28"/>
              </w:rPr>
              <w:t xml:space="preserve">даты получения </w:t>
            </w:r>
            <w:r w:rsidRPr="0088575F">
              <w:rPr>
                <w:sz w:val="28"/>
                <w:szCs w:val="28"/>
              </w:rPr>
              <w:t>ответов;</w:t>
            </w: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r w:rsidRPr="0088575F">
              <w:rPr>
                <w:sz w:val="28"/>
                <w:szCs w:val="28"/>
              </w:rPr>
              <w:t>2) проведения назначенной в ходе рассмотрения жалобы внеплановой выездной таможенной проверки – до</w:t>
            </w:r>
            <w:r w:rsidRPr="0088575F">
              <w:rPr>
                <w:b/>
                <w:sz w:val="28"/>
                <w:szCs w:val="28"/>
              </w:rPr>
              <w:t xml:space="preserve"> завершения проверки.</w:t>
            </w: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r w:rsidRPr="0088575F">
              <w:rPr>
                <w:sz w:val="28"/>
                <w:szCs w:val="28"/>
              </w:rPr>
              <w:t xml:space="preserve">2. О приостановлении срока рассмотрения жалобы </w:t>
            </w:r>
            <w:r w:rsidRPr="0088575F">
              <w:rPr>
                <w:b/>
                <w:sz w:val="28"/>
                <w:szCs w:val="28"/>
              </w:rPr>
              <w:t xml:space="preserve">вышестоящий таможенный орган </w:t>
            </w:r>
            <w:r w:rsidRPr="0088575F">
              <w:rPr>
                <w:sz w:val="28"/>
                <w:szCs w:val="28"/>
              </w:rPr>
              <w:t>в письменной форме извещает лицо, подавшее жалобу, с указанием причин приостановления указанного срока.</w:t>
            </w: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p>
          <w:p w:rsidR="0066012D" w:rsidRPr="0088575F" w:rsidRDefault="0066012D" w:rsidP="007A4620">
            <w:pPr>
              <w:spacing w:line="0" w:lineRule="atLeast"/>
              <w:ind w:firstLine="318"/>
              <w:jc w:val="both"/>
              <w:rPr>
                <w:sz w:val="28"/>
                <w:szCs w:val="28"/>
              </w:rPr>
            </w:pPr>
            <w:r w:rsidRPr="0088575F">
              <w:rPr>
                <w:sz w:val="28"/>
                <w:szCs w:val="28"/>
              </w:rPr>
              <w:t xml:space="preserve">3. Срок рассмотрения жалобы, установленный пунктом 1 статьи 178 настоящего Кодекса, продлевается </w:t>
            </w:r>
            <w:r w:rsidRPr="0088575F">
              <w:rPr>
                <w:b/>
                <w:sz w:val="28"/>
                <w:szCs w:val="28"/>
              </w:rPr>
              <w:t>на пятнадцать рабочих дней в случае представления лицом, указанным в пункте 2 статьи 173 настоящего Кодекса, дополнений к жалобе</w:t>
            </w:r>
            <w:r w:rsidRPr="0088575F">
              <w:rPr>
                <w:sz w:val="28"/>
                <w:szCs w:val="28"/>
              </w:rPr>
              <w:t>.</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lastRenderedPageBreak/>
              <w:t>Статья 180.</w:t>
            </w:r>
            <w:r w:rsidRPr="0088575F">
              <w:rPr>
                <w:sz w:val="28"/>
                <w:szCs w:val="28"/>
              </w:rPr>
              <w:t xml:space="preserve"> Приостановление и (или) продление срока рассмотрения жалобы</w:t>
            </w:r>
          </w:p>
          <w:p w:rsidR="0066012D" w:rsidRPr="0088575F" w:rsidRDefault="0066012D" w:rsidP="007A4620">
            <w:pPr>
              <w:spacing w:line="0" w:lineRule="atLeast"/>
              <w:ind w:firstLine="459"/>
              <w:jc w:val="both"/>
              <w:rPr>
                <w:sz w:val="28"/>
                <w:szCs w:val="28"/>
              </w:rPr>
            </w:pPr>
            <w:r w:rsidRPr="0088575F">
              <w:rPr>
                <w:sz w:val="28"/>
                <w:szCs w:val="28"/>
              </w:rPr>
              <w:t>1. Срок рассмотрения жалобы приостанавливается в случаях:</w:t>
            </w:r>
          </w:p>
          <w:p w:rsidR="0066012D" w:rsidRPr="0088575F" w:rsidRDefault="0066012D" w:rsidP="007A4620">
            <w:pPr>
              <w:spacing w:line="0" w:lineRule="atLeast"/>
              <w:ind w:firstLine="459"/>
              <w:jc w:val="both"/>
              <w:rPr>
                <w:sz w:val="28"/>
                <w:szCs w:val="28"/>
              </w:rPr>
            </w:pPr>
            <w:r w:rsidRPr="0088575F">
              <w:rPr>
                <w:sz w:val="28"/>
                <w:szCs w:val="28"/>
              </w:rPr>
              <w:t xml:space="preserve">1) направления запросов в государственные органы, а также в соответствующие органы иностранных государств и иные организации по вопросам, находящимся в компетенции таких органов и организации, – до </w:t>
            </w:r>
            <w:r w:rsidRPr="0088575F">
              <w:rPr>
                <w:b/>
                <w:sz w:val="28"/>
                <w:szCs w:val="28"/>
              </w:rPr>
              <w:t>истечения пятнадцати рабочих дней с даты получения</w:t>
            </w:r>
            <w:r w:rsidRPr="0088575F">
              <w:rPr>
                <w:sz w:val="28"/>
                <w:szCs w:val="28"/>
              </w:rPr>
              <w:t xml:space="preserve"> ответов;</w:t>
            </w:r>
          </w:p>
          <w:p w:rsidR="0066012D" w:rsidRPr="0088575F" w:rsidRDefault="0066012D" w:rsidP="007A4620">
            <w:pPr>
              <w:ind w:firstLine="459"/>
              <w:jc w:val="both"/>
              <w:rPr>
                <w:sz w:val="28"/>
                <w:szCs w:val="28"/>
              </w:rPr>
            </w:pPr>
            <w:r w:rsidRPr="0088575F">
              <w:rPr>
                <w:sz w:val="28"/>
                <w:szCs w:val="28"/>
              </w:rPr>
              <w:t xml:space="preserve">2)  проведения назначенной в ходе рассмотрения жалобы внеплановой выездной таможенной проверки – </w:t>
            </w:r>
            <w:r w:rsidRPr="0088575F">
              <w:rPr>
                <w:rStyle w:val="s1"/>
                <w:b w:val="0"/>
                <w:bCs w:val="0"/>
              </w:rPr>
              <w:t xml:space="preserve">до </w:t>
            </w:r>
            <w:r w:rsidRPr="0088575F">
              <w:rPr>
                <w:rStyle w:val="s1"/>
                <w:bCs w:val="0"/>
              </w:rPr>
              <w:t>истечения пятнадцати рабочих дней с даты получения акта завершенной проверки уполномоченным органом в сфере таможенного дела</w:t>
            </w:r>
            <w:r w:rsidRPr="0088575F">
              <w:rPr>
                <w:b/>
                <w:sz w:val="28"/>
                <w:szCs w:val="28"/>
              </w:rPr>
              <w:t>.</w:t>
            </w:r>
          </w:p>
          <w:p w:rsidR="0066012D" w:rsidRPr="0088575F" w:rsidRDefault="0066012D" w:rsidP="007A4620">
            <w:pPr>
              <w:ind w:firstLine="459"/>
              <w:jc w:val="both"/>
              <w:rPr>
                <w:sz w:val="28"/>
                <w:szCs w:val="28"/>
              </w:rPr>
            </w:pPr>
            <w:r w:rsidRPr="0088575F">
              <w:rPr>
                <w:sz w:val="28"/>
                <w:szCs w:val="28"/>
              </w:rPr>
              <w:t xml:space="preserve">2. О приостановлении срока рассмотрения жалобы </w:t>
            </w:r>
            <w:r w:rsidRPr="0088575F">
              <w:rPr>
                <w:b/>
                <w:sz w:val="28"/>
                <w:szCs w:val="28"/>
              </w:rPr>
              <w:t xml:space="preserve">уполномоченный орган в сфере таможенного дела </w:t>
            </w:r>
            <w:r w:rsidRPr="0088575F">
              <w:rPr>
                <w:sz w:val="28"/>
                <w:szCs w:val="28"/>
              </w:rPr>
              <w:t xml:space="preserve">в письменной форме извещает лицо, подавшее жалобу, с указанием причин </w:t>
            </w:r>
            <w:r w:rsidRPr="0088575F">
              <w:rPr>
                <w:sz w:val="28"/>
                <w:szCs w:val="28"/>
              </w:rPr>
              <w:lastRenderedPageBreak/>
              <w:t>приостановления указанного срока,</w:t>
            </w:r>
            <w:r w:rsidRPr="0088575F">
              <w:rPr>
                <w:rStyle w:val="s1"/>
                <w:bCs w:val="0"/>
              </w:rPr>
              <w:t xml:space="preserve"> в течение трех рабочих дней со дня направления запроса</w:t>
            </w:r>
            <w:r w:rsidRPr="0088575F">
              <w:rPr>
                <w:sz w:val="28"/>
                <w:szCs w:val="28"/>
              </w:rPr>
              <w:t>.</w:t>
            </w:r>
          </w:p>
          <w:p w:rsidR="0066012D" w:rsidRPr="0088575F" w:rsidRDefault="0066012D" w:rsidP="007A4620">
            <w:pPr>
              <w:ind w:firstLine="459"/>
              <w:jc w:val="both"/>
              <w:rPr>
                <w:sz w:val="28"/>
                <w:szCs w:val="28"/>
              </w:rPr>
            </w:pPr>
            <w:r w:rsidRPr="0088575F">
              <w:rPr>
                <w:sz w:val="28"/>
                <w:szCs w:val="28"/>
              </w:rPr>
              <w:t xml:space="preserve">3. Срок рассмотрения жалобы, установленный пунктом 1 статьи 178 настоящего Кодекса, продлевается </w:t>
            </w:r>
            <w:r w:rsidRPr="0088575F">
              <w:rPr>
                <w:b/>
                <w:sz w:val="28"/>
                <w:szCs w:val="28"/>
              </w:rPr>
              <w:t>в следующих случаях</w:t>
            </w:r>
            <w:r w:rsidRPr="0088575F">
              <w:rPr>
                <w:sz w:val="28"/>
                <w:szCs w:val="28"/>
              </w:rPr>
              <w:t>:</w:t>
            </w:r>
          </w:p>
          <w:p w:rsidR="0066012D" w:rsidRPr="0088575F" w:rsidRDefault="0066012D" w:rsidP="007A4620">
            <w:pPr>
              <w:ind w:firstLine="459"/>
              <w:jc w:val="both"/>
              <w:rPr>
                <w:sz w:val="28"/>
                <w:szCs w:val="28"/>
              </w:rPr>
            </w:pPr>
            <w:r w:rsidRPr="0088575F">
              <w:rPr>
                <w:sz w:val="28"/>
                <w:szCs w:val="28"/>
              </w:rPr>
              <w:t>1) на пятнадцать рабочих дней в случае представления лицом, указанным в пункте 2 статьи 173 настоящего Кодекса,</w:t>
            </w:r>
            <w:r w:rsidRPr="0088575F">
              <w:rPr>
                <w:b/>
                <w:sz w:val="28"/>
                <w:szCs w:val="28"/>
              </w:rPr>
              <w:t xml:space="preserve"> </w:t>
            </w:r>
            <w:r w:rsidRPr="0088575F">
              <w:rPr>
                <w:sz w:val="28"/>
                <w:szCs w:val="28"/>
              </w:rPr>
              <w:t xml:space="preserve">дополнений к жалобе, </w:t>
            </w:r>
          </w:p>
          <w:p w:rsidR="0066012D" w:rsidRPr="0088575F" w:rsidRDefault="0066012D" w:rsidP="007A4620">
            <w:pPr>
              <w:ind w:firstLine="459"/>
              <w:jc w:val="both"/>
              <w:rPr>
                <w:rStyle w:val="s1"/>
                <w:b w:val="0"/>
                <w:bCs w:val="0"/>
              </w:rPr>
            </w:pPr>
            <w:r w:rsidRPr="0088575F">
              <w:rPr>
                <w:rStyle w:val="s1"/>
                <w:bCs w:val="0"/>
              </w:rPr>
              <w:t>при этом, срок, установленный пунктом 1 статьи 178 настоящего Кодекса продлевается на срок, указанный настоящим пунктом в каждом случае последующей подачи дополнений к жалобе;</w:t>
            </w:r>
          </w:p>
          <w:p w:rsidR="0066012D" w:rsidRPr="0088575F" w:rsidRDefault="0066012D" w:rsidP="007A4620">
            <w:pPr>
              <w:ind w:firstLine="459"/>
              <w:jc w:val="both"/>
              <w:rPr>
                <w:rStyle w:val="s1"/>
                <w:bCs w:val="0"/>
              </w:rPr>
            </w:pPr>
            <w:r w:rsidRPr="0088575F">
              <w:rPr>
                <w:rStyle w:val="s1"/>
                <w:bCs w:val="0"/>
              </w:rPr>
              <w:t>2) уполномоченным органом в сфере таможенного дела, в случае определения Апелляционной комиссией необходимости дополнительного изучения обжалуемого вопроса – до девяноста рабочих дней.</w:t>
            </w:r>
          </w:p>
          <w:p w:rsidR="0066012D" w:rsidRPr="0088575F" w:rsidRDefault="0066012D" w:rsidP="007A4620">
            <w:pPr>
              <w:ind w:left="33" w:firstLine="367"/>
              <w:jc w:val="both"/>
              <w:rPr>
                <w:b/>
                <w:sz w:val="28"/>
                <w:szCs w:val="28"/>
              </w:rPr>
            </w:pPr>
            <w:r w:rsidRPr="0088575F">
              <w:rPr>
                <w:rStyle w:val="s1"/>
                <w:bCs w:val="0"/>
              </w:rPr>
              <w:t xml:space="preserve">В случае продления срока рассмотрения жалобы уполномоченным органом в сфере таможенного дела лицу подавшему жалобу в течение трех рабочих </w:t>
            </w:r>
            <w:r w:rsidRPr="0088575F">
              <w:rPr>
                <w:rStyle w:val="s1"/>
                <w:bCs w:val="0"/>
              </w:rPr>
              <w:lastRenderedPageBreak/>
              <w:t>дней со дня продления срока рассмотрения жалобы направляется извещение.</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right="72" w:firstLine="175"/>
              <w:jc w:val="both"/>
              <w:rPr>
                <w:rStyle w:val="s0"/>
                <w:sz w:val="28"/>
                <w:szCs w:val="28"/>
              </w:rPr>
            </w:pPr>
            <w:r w:rsidRPr="0088575F">
              <w:rPr>
                <w:rStyle w:val="s0"/>
                <w:sz w:val="28"/>
                <w:szCs w:val="28"/>
              </w:rPr>
              <w:t>Скорректирован срок приостановления и продления в связи с необходимостью отработки результатов полученных ответов на запросы, подготовки и обобщения материалов для апелляционной комиссии.</w:t>
            </w:r>
          </w:p>
          <w:p w:rsidR="0066012D" w:rsidRPr="0088575F" w:rsidRDefault="0066012D" w:rsidP="007A4620">
            <w:pPr>
              <w:tabs>
                <w:tab w:val="left" w:pos="3544"/>
              </w:tabs>
              <w:ind w:firstLine="215"/>
              <w:jc w:val="both"/>
              <w:rPr>
                <w:rStyle w:val="s0"/>
                <w:sz w:val="28"/>
                <w:szCs w:val="28"/>
              </w:rPr>
            </w:pPr>
            <w:r w:rsidRPr="0088575F">
              <w:rPr>
                <w:rStyle w:val="s0"/>
                <w:sz w:val="28"/>
                <w:szCs w:val="28"/>
              </w:rPr>
              <w:t xml:space="preserve">Уточняющая поправка по сроку рассмотрения жалобы при представлении </w:t>
            </w:r>
            <w:r w:rsidRPr="0088575F">
              <w:rPr>
                <w:rStyle w:val="s0"/>
                <w:sz w:val="28"/>
                <w:szCs w:val="28"/>
              </w:rPr>
              <w:lastRenderedPageBreak/>
              <w:t>дополнений.</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181</w:t>
            </w:r>
          </w:p>
        </w:tc>
        <w:tc>
          <w:tcPr>
            <w:tcW w:w="5386" w:type="dxa"/>
            <w:shd w:val="clear" w:color="auto" w:fill="auto"/>
          </w:tcPr>
          <w:p w:rsidR="0066012D" w:rsidRPr="0088575F" w:rsidRDefault="0066012D" w:rsidP="007A4620">
            <w:pPr>
              <w:spacing w:line="0" w:lineRule="atLeast"/>
              <w:ind w:firstLine="318"/>
              <w:jc w:val="both"/>
              <w:rPr>
                <w:b/>
                <w:sz w:val="28"/>
                <w:szCs w:val="28"/>
              </w:rPr>
            </w:pPr>
            <w:r w:rsidRPr="0088575F">
              <w:rPr>
                <w:b/>
                <w:sz w:val="28"/>
                <w:szCs w:val="28"/>
              </w:rPr>
              <w:t>Статья 181.</w:t>
            </w:r>
            <w:r w:rsidRPr="0088575F">
              <w:rPr>
                <w:sz w:val="28"/>
                <w:szCs w:val="28"/>
              </w:rPr>
              <w:t xml:space="preserve"> Форма и содержание решения </w:t>
            </w:r>
            <w:r w:rsidRPr="0088575F">
              <w:rPr>
                <w:b/>
                <w:sz w:val="28"/>
                <w:szCs w:val="28"/>
              </w:rPr>
              <w:t>вышестоящего таможенного органа</w:t>
            </w:r>
          </w:p>
          <w:p w:rsidR="0066012D" w:rsidRPr="0088575F" w:rsidRDefault="0066012D" w:rsidP="007A4620">
            <w:pPr>
              <w:ind w:firstLine="318"/>
              <w:jc w:val="both"/>
              <w:rPr>
                <w:sz w:val="28"/>
                <w:szCs w:val="28"/>
              </w:rPr>
            </w:pPr>
            <w:r w:rsidRPr="0088575F">
              <w:rPr>
                <w:sz w:val="28"/>
                <w:szCs w:val="28"/>
              </w:rPr>
              <w:t xml:space="preserve">В решении </w:t>
            </w:r>
            <w:r w:rsidRPr="0088575F">
              <w:rPr>
                <w:b/>
                <w:sz w:val="28"/>
                <w:szCs w:val="28"/>
              </w:rPr>
              <w:t>вышестоящего таможенного органа</w:t>
            </w:r>
            <w:r w:rsidRPr="0088575F">
              <w:rPr>
                <w:sz w:val="28"/>
                <w:szCs w:val="28"/>
              </w:rPr>
              <w:t xml:space="preserve"> по результатам рассмотрения жалобы должны быть указаны:</w:t>
            </w:r>
          </w:p>
          <w:p w:rsidR="0066012D" w:rsidRPr="0088575F" w:rsidRDefault="0066012D" w:rsidP="007A4620">
            <w:pPr>
              <w:ind w:firstLine="318"/>
              <w:jc w:val="both"/>
              <w:rPr>
                <w:sz w:val="28"/>
                <w:szCs w:val="28"/>
              </w:rPr>
            </w:pPr>
            <w:r w:rsidRPr="0088575F">
              <w:rPr>
                <w:sz w:val="28"/>
                <w:szCs w:val="28"/>
              </w:rPr>
              <w:t>1) дата принятия решения;</w:t>
            </w:r>
          </w:p>
          <w:p w:rsidR="0066012D" w:rsidRPr="0088575F" w:rsidRDefault="0066012D" w:rsidP="007A4620">
            <w:pPr>
              <w:ind w:firstLine="318"/>
              <w:jc w:val="both"/>
              <w:rPr>
                <w:sz w:val="28"/>
                <w:szCs w:val="28"/>
              </w:rPr>
            </w:pPr>
            <w:r w:rsidRPr="0088575F">
              <w:rPr>
                <w:sz w:val="28"/>
                <w:szCs w:val="28"/>
              </w:rPr>
              <w:t xml:space="preserve">2) наименование </w:t>
            </w:r>
            <w:r w:rsidRPr="0088575F">
              <w:rPr>
                <w:b/>
                <w:sz w:val="28"/>
                <w:szCs w:val="28"/>
              </w:rPr>
              <w:t>таможенного органа</w:t>
            </w:r>
            <w:r w:rsidRPr="0088575F">
              <w:rPr>
                <w:sz w:val="28"/>
                <w:szCs w:val="28"/>
              </w:rPr>
              <w:t xml:space="preserve">, </w:t>
            </w:r>
            <w:r w:rsidRPr="0088575F">
              <w:rPr>
                <w:b/>
                <w:sz w:val="28"/>
                <w:szCs w:val="28"/>
              </w:rPr>
              <w:t>рассмотревшего жалобу</w:t>
            </w:r>
            <w:r w:rsidRPr="0088575F">
              <w:rPr>
                <w:sz w:val="28"/>
                <w:szCs w:val="28"/>
              </w:rPr>
              <w:t>;</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3) фамилия, имя, отчество (при его наличии) либо полное наименование лица, подавшего жалобу;</w:t>
            </w:r>
          </w:p>
          <w:p w:rsidR="0066012D" w:rsidRPr="0088575F" w:rsidRDefault="0066012D" w:rsidP="007A4620">
            <w:pPr>
              <w:ind w:firstLine="318"/>
              <w:jc w:val="both"/>
              <w:rPr>
                <w:sz w:val="28"/>
                <w:szCs w:val="28"/>
              </w:rPr>
            </w:pPr>
            <w:r w:rsidRPr="0088575F">
              <w:rPr>
                <w:sz w:val="28"/>
                <w:szCs w:val="28"/>
              </w:rPr>
              <w:t>3-1) идентификационный номер;</w:t>
            </w:r>
          </w:p>
          <w:p w:rsidR="0066012D" w:rsidRPr="0088575F" w:rsidRDefault="0066012D" w:rsidP="007A4620">
            <w:pPr>
              <w:ind w:firstLine="318"/>
              <w:jc w:val="both"/>
              <w:rPr>
                <w:sz w:val="28"/>
                <w:szCs w:val="28"/>
              </w:rPr>
            </w:pPr>
            <w:r w:rsidRPr="0088575F">
              <w:rPr>
                <w:sz w:val="28"/>
                <w:szCs w:val="28"/>
              </w:rPr>
              <w:t>4) краткое содержание обжалуемого уведомления;</w:t>
            </w:r>
          </w:p>
          <w:p w:rsidR="0066012D" w:rsidRPr="0088575F" w:rsidRDefault="0066012D" w:rsidP="007A4620">
            <w:pPr>
              <w:ind w:firstLine="318"/>
              <w:jc w:val="both"/>
              <w:rPr>
                <w:sz w:val="28"/>
                <w:szCs w:val="28"/>
              </w:rPr>
            </w:pPr>
            <w:r w:rsidRPr="0088575F">
              <w:rPr>
                <w:sz w:val="28"/>
                <w:szCs w:val="28"/>
              </w:rPr>
              <w:t>5) суть жалобы;</w:t>
            </w:r>
          </w:p>
          <w:p w:rsidR="0066012D" w:rsidRPr="0088575F" w:rsidRDefault="0066012D" w:rsidP="007A4620">
            <w:pPr>
              <w:ind w:firstLine="318"/>
              <w:jc w:val="both"/>
              <w:rPr>
                <w:b/>
                <w:bCs/>
                <w:sz w:val="28"/>
                <w:szCs w:val="28"/>
              </w:rPr>
            </w:pPr>
            <w:r w:rsidRPr="0088575F">
              <w:rPr>
                <w:sz w:val="28"/>
                <w:szCs w:val="28"/>
              </w:rPr>
              <w:t>6) обоснование со ссылкой на нормы таможенного законодательства  Таможенного союза и (или) законодательства Республики Казахстан, которыми</w:t>
            </w:r>
            <w:r w:rsidRPr="0088575F">
              <w:rPr>
                <w:b/>
                <w:sz w:val="28"/>
                <w:szCs w:val="28"/>
              </w:rPr>
              <w:t xml:space="preserve"> таможенный орган</w:t>
            </w:r>
            <w:r w:rsidRPr="0088575F">
              <w:rPr>
                <w:sz w:val="28"/>
                <w:szCs w:val="28"/>
              </w:rPr>
              <w:t xml:space="preserve"> </w:t>
            </w:r>
            <w:r w:rsidRPr="0088575F">
              <w:rPr>
                <w:b/>
                <w:sz w:val="28"/>
                <w:szCs w:val="28"/>
              </w:rPr>
              <w:t>руководствовался</w:t>
            </w:r>
            <w:r w:rsidRPr="0088575F">
              <w:rPr>
                <w:sz w:val="28"/>
                <w:szCs w:val="28"/>
              </w:rPr>
              <w:t xml:space="preserve"> при вынесении решения по жалобе.</w:t>
            </w:r>
          </w:p>
        </w:tc>
        <w:tc>
          <w:tcPr>
            <w:tcW w:w="5529" w:type="dxa"/>
            <w:shd w:val="clear" w:color="auto" w:fill="auto"/>
          </w:tcPr>
          <w:p w:rsidR="0066012D" w:rsidRPr="0088575F" w:rsidRDefault="0066012D" w:rsidP="007A4620">
            <w:pPr>
              <w:spacing w:line="0" w:lineRule="atLeast"/>
              <w:ind w:firstLine="459"/>
              <w:jc w:val="both"/>
              <w:rPr>
                <w:b/>
                <w:sz w:val="28"/>
                <w:szCs w:val="28"/>
              </w:rPr>
            </w:pPr>
            <w:r w:rsidRPr="0088575F">
              <w:rPr>
                <w:b/>
                <w:sz w:val="28"/>
                <w:szCs w:val="28"/>
              </w:rPr>
              <w:t>Статья 181.</w:t>
            </w:r>
            <w:r w:rsidRPr="0088575F">
              <w:rPr>
                <w:sz w:val="28"/>
                <w:szCs w:val="28"/>
              </w:rPr>
              <w:t xml:space="preserve"> Форма и содержание решения </w:t>
            </w:r>
            <w:r w:rsidRPr="0088575F">
              <w:rPr>
                <w:b/>
                <w:sz w:val="28"/>
                <w:szCs w:val="28"/>
              </w:rPr>
              <w:t>уполномоченного органа в сфере таможенного дела</w:t>
            </w:r>
          </w:p>
          <w:p w:rsidR="0066012D" w:rsidRPr="0088575F" w:rsidRDefault="0066012D" w:rsidP="007A4620">
            <w:pPr>
              <w:spacing w:line="0" w:lineRule="atLeast"/>
              <w:ind w:firstLine="459"/>
              <w:jc w:val="both"/>
              <w:rPr>
                <w:sz w:val="28"/>
                <w:szCs w:val="28"/>
              </w:rPr>
            </w:pPr>
            <w:r w:rsidRPr="0088575F">
              <w:rPr>
                <w:sz w:val="28"/>
                <w:szCs w:val="28"/>
              </w:rPr>
              <w:t xml:space="preserve">В решении </w:t>
            </w:r>
            <w:r w:rsidRPr="0088575F">
              <w:rPr>
                <w:b/>
                <w:sz w:val="28"/>
                <w:szCs w:val="28"/>
              </w:rPr>
              <w:t xml:space="preserve">Апелляционной комиссии </w:t>
            </w:r>
            <w:r w:rsidRPr="0088575F">
              <w:rPr>
                <w:sz w:val="28"/>
                <w:szCs w:val="28"/>
              </w:rPr>
              <w:t>по результатам рассмотрения жалобы должны быть указаны:</w:t>
            </w:r>
          </w:p>
          <w:p w:rsidR="0066012D" w:rsidRPr="0088575F" w:rsidRDefault="0066012D" w:rsidP="007A4620">
            <w:pPr>
              <w:spacing w:line="0" w:lineRule="atLeast"/>
              <w:ind w:firstLine="459"/>
              <w:jc w:val="both"/>
              <w:rPr>
                <w:sz w:val="28"/>
                <w:szCs w:val="28"/>
              </w:rPr>
            </w:pPr>
          </w:p>
          <w:p w:rsidR="0066012D" w:rsidRPr="0088575F" w:rsidRDefault="0066012D" w:rsidP="007A4620">
            <w:pPr>
              <w:spacing w:line="0" w:lineRule="atLeast"/>
              <w:ind w:firstLine="459"/>
              <w:jc w:val="both"/>
              <w:rPr>
                <w:sz w:val="28"/>
                <w:szCs w:val="28"/>
              </w:rPr>
            </w:pPr>
            <w:r w:rsidRPr="0088575F">
              <w:rPr>
                <w:sz w:val="28"/>
                <w:szCs w:val="28"/>
              </w:rPr>
              <w:t>1) дата принятия решения;</w:t>
            </w:r>
          </w:p>
          <w:p w:rsidR="0066012D" w:rsidRPr="0088575F" w:rsidRDefault="0066012D" w:rsidP="007A4620">
            <w:pPr>
              <w:spacing w:line="0" w:lineRule="atLeast"/>
              <w:ind w:firstLine="459"/>
              <w:jc w:val="both"/>
              <w:rPr>
                <w:sz w:val="28"/>
                <w:szCs w:val="28"/>
              </w:rPr>
            </w:pPr>
            <w:r w:rsidRPr="0088575F">
              <w:rPr>
                <w:sz w:val="28"/>
                <w:szCs w:val="28"/>
              </w:rPr>
              <w:t xml:space="preserve">2) наименование </w:t>
            </w:r>
            <w:r w:rsidRPr="0088575F">
              <w:rPr>
                <w:b/>
                <w:sz w:val="28"/>
                <w:szCs w:val="28"/>
              </w:rPr>
              <w:t>уполномоченного органа в сфере таможенного дела</w:t>
            </w:r>
            <w:r w:rsidRPr="0088575F">
              <w:rPr>
                <w:sz w:val="28"/>
                <w:szCs w:val="28"/>
              </w:rPr>
              <w:t xml:space="preserve">, </w:t>
            </w:r>
            <w:r w:rsidRPr="0088575F">
              <w:rPr>
                <w:b/>
                <w:sz w:val="28"/>
                <w:szCs w:val="28"/>
              </w:rPr>
              <w:t>в который направлена жалоба</w:t>
            </w:r>
            <w:r w:rsidRPr="0088575F">
              <w:rPr>
                <w:sz w:val="28"/>
                <w:szCs w:val="28"/>
              </w:rPr>
              <w:t>;</w:t>
            </w:r>
          </w:p>
          <w:p w:rsidR="0066012D" w:rsidRPr="0088575F" w:rsidRDefault="0066012D" w:rsidP="007A4620">
            <w:pPr>
              <w:spacing w:line="0" w:lineRule="atLeast"/>
              <w:ind w:firstLine="459"/>
              <w:jc w:val="both"/>
              <w:rPr>
                <w:sz w:val="28"/>
                <w:szCs w:val="28"/>
              </w:rPr>
            </w:pPr>
            <w:r w:rsidRPr="0088575F">
              <w:rPr>
                <w:sz w:val="28"/>
                <w:szCs w:val="28"/>
              </w:rPr>
              <w:t>3) фамилия, имя, отчество (при его наличии) либо полное наименование лица, подавшего жалобу;</w:t>
            </w:r>
          </w:p>
          <w:p w:rsidR="0066012D" w:rsidRPr="0088575F" w:rsidRDefault="0066012D" w:rsidP="007A4620">
            <w:pPr>
              <w:spacing w:line="0" w:lineRule="atLeast"/>
              <w:ind w:firstLine="459"/>
              <w:jc w:val="both"/>
              <w:rPr>
                <w:sz w:val="28"/>
                <w:szCs w:val="28"/>
              </w:rPr>
            </w:pPr>
            <w:r w:rsidRPr="0088575F">
              <w:rPr>
                <w:sz w:val="28"/>
                <w:szCs w:val="28"/>
              </w:rPr>
              <w:t>3-1) идентификационный номер;</w:t>
            </w:r>
          </w:p>
          <w:p w:rsidR="0066012D" w:rsidRPr="0088575F" w:rsidRDefault="0066012D" w:rsidP="007A4620">
            <w:pPr>
              <w:spacing w:line="0" w:lineRule="atLeast"/>
              <w:ind w:firstLine="459"/>
              <w:jc w:val="both"/>
              <w:rPr>
                <w:sz w:val="28"/>
                <w:szCs w:val="28"/>
              </w:rPr>
            </w:pPr>
            <w:r w:rsidRPr="0088575F">
              <w:rPr>
                <w:sz w:val="28"/>
                <w:szCs w:val="28"/>
              </w:rPr>
              <w:t>4) краткое содержание обжалуемого уведомления;</w:t>
            </w:r>
          </w:p>
          <w:p w:rsidR="0066012D" w:rsidRPr="0088575F" w:rsidRDefault="0066012D" w:rsidP="007A4620">
            <w:pPr>
              <w:spacing w:line="0" w:lineRule="atLeast"/>
              <w:ind w:firstLine="459"/>
              <w:jc w:val="both"/>
              <w:rPr>
                <w:sz w:val="28"/>
                <w:szCs w:val="28"/>
              </w:rPr>
            </w:pPr>
            <w:r w:rsidRPr="0088575F">
              <w:rPr>
                <w:sz w:val="28"/>
                <w:szCs w:val="28"/>
              </w:rPr>
              <w:t>5) суть жалобы;</w:t>
            </w:r>
          </w:p>
          <w:p w:rsidR="0066012D" w:rsidRPr="0088575F" w:rsidRDefault="0066012D" w:rsidP="007A4620">
            <w:pPr>
              <w:spacing w:line="0" w:lineRule="atLeast"/>
              <w:ind w:firstLine="459"/>
              <w:jc w:val="both"/>
              <w:rPr>
                <w:b/>
                <w:sz w:val="28"/>
                <w:szCs w:val="28"/>
              </w:rPr>
            </w:pPr>
            <w:r w:rsidRPr="0088575F">
              <w:rPr>
                <w:sz w:val="28"/>
                <w:szCs w:val="28"/>
              </w:rPr>
              <w:t>6) обоснование со ссылкой на нормы таможенного законодательства  Таможенного союза и (или) законодательства Республики Казахстан, которыми</w:t>
            </w:r>
            <w:r w:rsidRPr="0088575F">
              <w:rPr>
                <w:b/>
                <w:sz w:val="28"/>
                <w:szCs w:val="28"/>
              </w:rPr>
              <w:t xml:space="preserve"> Апелляционная комиссия руководствовалась</w:t>
            </w:r>
            <w:r w:rsidRPr="0088575F">
              <w:rPr>
                <w:sz w:val="28"/>
                <w:szCs w:val="28"/>
              </w:rPr>
              <w:t xml:space="preserve"> при вынесении решения по жалобе.      </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182</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b/>
                <w:sz w:val="28"/>
                <w:szCs w:val="28"/>
              </w:rPr>
              <w:t>Статья 182.</w:t>
            </w:r>
            <w:r w:rsidRPr="0088575F">
              <w:rPr>
                <w:sz w:val="28"/>
                <w:szCs w:val="28"/>
              </w:rPr>
              <w:t xml:space="preserve"> Последствия подачи жалобы в в</w:t>
            </w:r>
            <w:r w:rsidRPr="0088575F">
              <w:rPr>
                <w:b/>
                <w:sz w:val="28"/>
                <w:szCs w:val="28"/>
              </w:rPr>
              <w:t xml:space="preserve">ышестоящий таможенный </w:t>
            </w:r>
            <w:r w:rsidRPr="0088575F">
              <w:rPr>
                <w:b/>
                <w:sz w:val="28"/>
                <w:szCs w:val="28"/>
              </w:rPr>
              <w:lastRenderedPageBreak/>
              <w:t xml:space="preserve">орган </w:t>
            </w:r>
            <w:r w:rsidRPr="0088575F">
              <w:rPr>
                <w:sz w:val="28"/>
                <w:szCs w:val="28"/>
              </w:rPr>
              <w:t>или суд</w:t>
            </w:r>
          </w:p>
          <w:p w:rsidR="0066012D" w:rsidRPr="0088575F" w:rsidRDefault="0066012D" w:rsidP="007A4620">
            <w:pPr>
              <w:spacing w:line="0" w:lineRule="atLeast"/>
              <w:ind w:firstLine="318"/>
              <w:jc w:val="both"/>
              <w:rPr>
                <w:sz w:val="28"/>
                <w:szCs w:val="28"/>
              </w:rPr>
            </w:pPr>
            <w:r w:rsidRPr="0088575F">
              <w:rPr>
                <w:sz w:val="28"/>
                <w:szCs w:val="28"/>
              </w:rPr>
              <w:t xml:space="preserve">1. Подача жалобы в </w:t>
            </w:r>
            <w:r w:rsidRPr="0088575F">
              <w:rPr>
                <w:b/>
                <w:sz w:val="28"/>
                <w:szCs w:val="28"/>
              </w:rPr>
              <w:t>вышестоящий таможенный орган</w:t>
            </w:r>
            <w:r w:rsidRPr="0088575F">
              <w:rPr>
                <w:sz w:val="28"/>
                <w:szCs w:val="28"/>
              </w:rPr>
              <w:t xml:space="preserve"> или суд приостанавливает исполнение уведомления в обжалуемой части.</w:t>
            </w:r>
          </w:p>
          <w:p w:rsidR="0066012D" w:rsidRPr="0088575F" w:rsidRDefault="0066012D" w:rsidP="007A4620">
            <w:pPr>
              <w:spacing w:line="0" w:lineRule="atLeast"/>
              <w:ind w:firstLine="318"/>
              <w:jc w:val="both"/>
              <w:rPr>
                <w:sz w:val="28"/>
                <w:szCs w:val="28"/>
              </w:rPr>
            </w:pPr>
            <w:r w:rsidRPr="0088575F">
              <w:rPr>
                <w:sz w:val="28"/>
                <w:szCs w:val="28"/>
              </w:rPr>
              <w:t xml:space="preserve">2. При подаче жалобы в </w:t>
            </w:r>
            <w:r w:rsidRPr="0088575F">
              <w:rPr>
                <w:b/>
                <w:sz w:val="28"/>
                <w:szCs w:val="28"/>
              </w:rPr>
              <w:t>вышестоящий таможенный орган</w:t>
            </w:r>
            <w:r w:rsidRPr="0088575F">
              <w:rPr>
                <w:sz w:val="28"/>
                <w:szCs w:val="28"/>
              </w:rPr>
              <w:t xml:space="preserve"> исполнение уведомления в обжалуемой части приостанавливается до вынесения письменного решения </w:t>
            </w:r>
            <w:r w:rsidRPr="0088575F">
              <w:rPr>
                <w:b/>
                <w:sz w:val="28"/>
                <w:szCs w:val="28"/>
              </w:rPr>
              <w:t>вышестоящего таможенного органа</w:t>
            </w:r>
            <w:r w:rsidRPr="0088575F">
              <w:rPr>
                <w:sz w:val="28"/>
                <w:szCs w:val="28"/>
              </w:rPr>
              <w:t>.</w:t>
            </w:r>
          </w:p>
          <w:p w:rsidR="0066012D" w:rsidRPr="0088575F" w:rsidRDefault="0066012D" w:rsidP="007A4620">
            <w:pPr>
              <w:spacing w:line="0" w:lineRule="atLeast"/>
              <w:ind w:firstLine="318"/>
              <w:jc w:val="both"/>
              <w:rPr>
                <w:sz w:val="28"/>
                <w:szCs w:val="28"/>
              </w:rPr>
            </w:pPr>
            <w:r w:rsidRPr="0088575F">
              <w:rPr>
                <w:sz w:val="28"/>
                <w:szCs w:val="28"/>
              </w:rPr>
              <w:t>В случае подачи жалобы (заявления) в суд исполнение уведомления в обжалуемой части приостанавливается со дня принятия судом жалобы (заявления) к производству до вступления в законную силу судебного акта.</w:t>
            </w: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b/>
                <w:sz w:val="28"/>
                <w:szCs w:val="28"/>
              </w:rPr>
              <w:lastRenderedPageBreak/>
              <w:t>Статья 182.</w:t>
            </w:r>
            <w:r w:rsidRPr="0088575F">
              <w:rPr>
                <w:sz w:val="28"/>
                <w:szCs w:val="28"/>
              </w:rPr>
              <w:t xml:space="preserve"> Последствия подачи жалобы в </w:t>
            </w:r>
            <w:r w:rsidRPr="0088575F">
              <w:rPr>
                <w:b/>
                <w:sz w:val="28"/>
                <w:szCs w:val="28"/>
              </w:rPr>
              <w:t xml:space="preserve">уполномоченный орган в сфере </w:t>
            </w:r>
            <w:r w:rsidRPr="0088575F">
              <w:rPr>
                <w:b/>
                <w:sz w:val="28"/>
                <w:szCs w:val="28"/>
              </w:rPr>
              <w:lastRenderedPageBreak/>
              <w:t>таможенного дела</w:t>
            </w:r>
            <w:r w:rsidRPr="0088575F">
              <w:rPr>
                <w:sz w:val="28"/>
                <w:szCs w:val="28"/>
              </w:rPr>
              <w:t xml:space="preserve"> или суд</w:t>
            </w:r>
          </w:p>
          <w:p w:rsidR="0066012D" w:rsidRPr="0088575F" w:rsidRDefault="0066012D" w:rsidP="007A4620">
            <w:pPr>
              <w:spacing w:line="0" w:lineRule="atLeast"/>
              <w:ind w:firstLine="459"/>
              <w:jc w:val="both"/>
              <w:rPr>
                <w:sz w:val="28"/>
                <w:szCs w:val="28"/>
              </w:rPr>
            </w:pPr>
            <w:r w:rsidRPr="0088575F">
              <w:rPr>
                <w:sz w:val="28"/>
                <w:szCs w:val="28"/>
              </w:rPr>
              <w:t xml:space="preserve">1. Подача жалобы в </w:t>
            </w:r>
            <w:r w:rsidRPr="0088575F">
              <w:rPr>
                <w:b/>
                <w:sz w:val="28"/>
                <w:szCs w:val="28"/>
              </w:rPr>
              <w:t>уполномоченный орган в сфере таможенного дела</w:t>
            </w:r>
            <w:r w:rsidRPr="0088575F">
              <w:rPr>
                <w:sz w:val="28"/>
                <w:szCs w:val="28"/>
              </w:rPr>
              <w:t xml:space="preserve"> или суд приостанавливает исполнение уведомления в обжалуемой части.</w:t>
            </w:r>
          </w:p>
          <w:p w:rsidR="0066012D" w:rsidRPr="0088575F" w:rsidRDefault="0066012D" w:rsidP="007A4620">
            <w:pPr>
              <w:spacing w:line="0" w:lineRule="atLeast"/>
              <w:ind w:firstLine="459"/>
              <w:jc w:val="both"/>
              <w:rPr>
                <w:sz w:val="28"/>
                <w:szCs w:val="28"/>
              </w:rPr>
            </w:pPr>
          </w:p>
          <w:p w:rsidR="0066012D" w:rsidRPr="0088575F" w:rsidRDefault="0066012D" w:rsidP="007A4620">
            <w:pPr>
              <w:spacing w:line="0" w:lineRule="atLeast"/>
              <w:ind w:firstLine="459"/>
              <w:jc w:val="both"/>
              <w:rPr>
                <w:sz w:val="28"/>
                <w:szCs w:val="28"/>
              </w:rPr>
            </w:pPr>
            <w:r w:rsidRPr="0088575F">
              <w:rPr>
                <w:sz w:val="28"/>
                <w:szCs w:val="28"/>
              </w:rPr>
              <w:t xml:space="preserve">2. При подаче жалобы в </w:t>
            </w:r>
            <w:r w:rsidRPr="0088575F">
              <w:rPr>
                <w:b/>
                <w:sz w:val="28"/>
                <w:szCs w:val="28"/>
              </w:rPr>
              <w:t>уполномоченный орган в сфере таможенного дела</w:t>
            </w:r>
            <w:r w:rsidRPr="0088575F">
              <w:rPr>
                <w:sz w:val="28"/>
                <w:szCs w:val="28"/>
              </w:rPr>
              <w:t xml:space="preserve"> исполнение уведомления в обжалуемой части приостанавливается до вынесения письменного решения </w:t>
            </w:r>
            <w:r w:rsidRPr="0088575F">
              <w:rPr>
                <w:b/>
                <w:sz w:val="28"/>
                <w:szCs w:val="28"/>
              </w:rPr>
              <w:t>по жалобе</w:t>
            </w:r>
            <w:r w:rsidRPr="0088575F">
              <w:rPr>
                <w:sz w:val="28"/>
                <w:szCs w:val="28"/>
              </w:rPr>
              <w:t>.</w:t>
            </w:r>
          </w:p>
          <w:p w:rsidR="0066012D" w:rsidRPr="0088575F" w:rsidRDefault="0066012D" w:rsidP="007A4620">
            <w:pPr>
              <w:spacing w:line="0" w:lineRule="atLeast"/>
              <w:ind w:firstLine="459"/>
              <w:jc w:val="both"/>
              <w:rPr>
                <w:sz w:val="28"/>
                <w:szCs w:val="28"/>
              </w:rPr>
            </w:pPr>
            <w:r w:rsidRPr="0088575F">
              <w:rPr>
                <w:sz w:val="28"/>
                <w:szCs w:val="28"/>
              </w:rPr>
              <w:t>В случае подачи жалобы (заявления) в суд исполнение уведомления в обжалуемой части приостанавливается со дня принятия судом жалобы (заявления) к производству до вступления в законную силу судебного акта.</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w:t>
            </w:r>
            <w:r w:rsidRPr="0088575F">
              <w:rPr>
                <w:b/>
                <w:sz w:val="28"/>
                <w:szCs w:val="28"/>
              </w:rPr>
              <w:lastRenderedPageBreak/>
              <w:t xml:space="preserve">01.07.2017 г. </w:t>
            </w:r>
          </w:p>
          <w:p w:rsidR="0066012D" w:rsidRPr="0088575F" w:rsidRDefault="0066012D" w:rsidP="007A4620">
            <w:pPr>
              <w:tabs>
                <w:tab w:val="left" w:pos="3544"/>
              </w:tabs>
              <w:ind w:firstLine="215"/>
              <w:jc w:val="both"/>
              <w:rPr>
                <w:sz w:val="28"/>
                <w:szCs w:val="28"/>
              </w:rPr>
            </w:pPr>
            <w:r w:rsidRPr="0088575F">
              <w:rPr>
                <w:bCs/>
                <w:sz w:val="28"/>
                <w:szCs w:val="28"/>
              </w:rPr>
              <w:t>В соответствии с протоколом совещания КПМ №20-5/И-368 от 02.08.2016г. по апелляционному урегулированию налоговых и таможенных споров в апелляционной комиссии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Default"/>
              <w:jc w:val="both"/>
              <w:rPr>
                <w:color w:val="auto"/>
                <w:sz w:val="28"/>
                <w:szCs w:val="28"/>
                <w:lang w:val="kk-KZ"/>
              </w:rPr>
            </w:pPr>
            <w:r w:rsidRPr="0088575F">
              <w:rPr>
                <w:color w:val="auto"/>
                <w:sz w:val="28"/>
                <w:szCs w:val="28"/>
                <w:lang w:val="kk-KZ"/>
              </w:rPr>
              <w:t>Пункт 4 статьи 192</w:t>
            </w:r>
          </w:p>
        </w:tc>
        <w:tc>
          <w:tcPr>
            <w:tcW w:w="5386" w:type="dxa"/>
            <w:shd w:val="clear" w:color="auto" w:fill="auto"/>
          </w:tcPr>
          <w:p w:rsidR="0066012D" w:rsidRPr="0088575F" w:rsidRDefault="0066012D" w:rsidP="007A4620">
            <w:pPr>
              <w:ind w:firstLine="460"/>
              <w:jc w:val="both"/>
              <w:rPr>
                <w:sz w:val="28"/>
                <w:szCs w:val="28"/>
              </w:rPr>
            </w:pPr>
            <w:r w:rsidRPr="0088575F">
              <w:rPr>
                <w:b/>
                <w:sz w:val="28"/>
                <w:szCs w:val="28"/>
              </w:rPr>
              <w:t xml:space="preserve">Статья 192. </w:t>
            </w:r>
            <w:r w:rsidRPr="0088575F">
              <w:rPr>
                <w:sz w:val="28"/>
                <w:szCs w:val="28"/>
              </w:rPr>
              <w:t>Взаимодействие между таможенными органами и контролирующими государственными органами на таможенной границе Таможенного союза</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pacing w:val="2"/>
                <w:sz w:val="28"/>
                <w:szCs w:val="28"/>
                <w:shd w:val="clear" w:color="auto" w:fill="FFFFFF"/>
              </w:rPr>
            </w:pPr>
            <w:r w:rsidRPr="0088575F">
              <w:rPr>
                <w:spacing w:val="2"/>
                <w:sz w:val="28"/>
                <w:szCs w:val="28"/>
                <w:shd w:val="clear" w:color="auto" w:fill="FFFFFF"/>
              </w:rPr>
              <w:t xml:space="preserve">4. Радиационным контролем является проверка уровня ионизирующего излучения, исходящего из товаров и (или) транспортных средств, перемещаемых через таможенную границу Таможенного союза, и сравнение его с естественным </w:t>
            </w:r>
            <w:r w:rsidRPr="0088575F">
              <w:rPr>
                <w:spacing w:val="2"/>
                <w:sz w:val="28"/>
                <w:szCs w:val="28"/>
                <w:shd w:val="clear" w:color="auto" w:fill="FFFFFF"/>
              </w:rPr>
              <w:lastRenderedPageBreak/>
              <w:t>фоном в целях обеспечения безопасности для населения и окружающей среды.</w:t>
            </w:r>
          </w:p>
          <w:p w:rsidR="0066012D" w:rsidRPr="0088575F" w:rsidRDefault="0066012D" w:rsidP="007A4620">
            <w:pPr>
              <w:ind w:firstLine="460"/>
              <w:jc w:val="both"/>
              <w:rPr>
                <w:spacing w:val="2"/>
                <w:sz w:val="28"/>
                <w:szCs w:val="28"/>
                <w:shd w:val="clear" w:color="auto" w:fill="FFFFFF"/>
              </w:rPr>
            </w:pPr>
            <w:bookmarkStart w:id="212" w:name="z1854"/>
            <w:bookmarkEnd w:id="212"/>
            <w:r w:rsidRPr="0088575F">
              <w:rPr>
                <w:spacing w:val="2"/>
                <w:sz w:val="28"/>
                <w:szCs w:val="28"/>
                <w:shd w:val="clear" w:color="auto" w:fill="FFFFFF"/>
              </w:rPr>
              <w:t>Радиационный контроль проводится таможенными органами, расположенными в пунктах пропуска через таможенную границу Таможенного союза, с использованием технических средств радиационного контроля в автоматическом либо ручном режиме.</w:t>
            </w:r>
          </w:p>
          <w:p w:rsidR="0066012D" w:rsidRPr="0088575F" w:rsidRDefault="0066012D" w:rsidP="007A4620">
            <w:pPr>
              <w:ind w:firstLine="460"/>
              <w:jc w:val="both"/>
              <w:rPr>
                <w:sz w:val="28"/>
                <w:szCs w:val="28"/>
              </w:rPr>
            </w:pPr>
            <w:r w:rsidRPr="0088575F">
              <w:rPr>
                <w:spacing w:val="2"/>
                <w:sz w:val="28"/>
                <w:szCs w:val="28"/>
                <w:shd w:val="clear" w:color="auto" w:fill="FFFFFF"/>
              </w:rPr>
              <w:t>…</w:t>
            </w:r>
          </w:p>
          <w:p w:rsidR="0066012D" w:rsidRPr="0088575F" w:rsidRDefault="0066012D" w:rsidP="007A4620">
            <w:pPr>
              <w:pStyle w:val="Default"/>
              <w:ind w:firstLine="460"/>
              <w:jc w:val="both"/>
              <w:rPr>
                <w:b/>
                <w:color w:val="auto"/>
                <w:sz w:val="28"/>
                <w:szCs w:val="28"/>
              </w:rPr>
            </w:pPr>
          </w:p>
        </w:tc>
        <w:tc>
          <w:tcPr>
            <w:tcW w:w="5529" w:type="dxa"/>
            <w:shd w:val="clear" w:color="auto" w:fill="auto"/>
          </w:tcPr>
          <w:p w:rsidR="0066012D" w:rsidRPr="0088575F" w:rsidRDefault="0066012D" w:rsidP="007A4620">
            <w:pPr>
              <w:ind w:firstLine="459"/>
              <w:jc w:val="both"/>
              <w:rPr>
                <w:sz w:val="28"/>
                <w:szCs w:val="28"/>
              </w:rPr>
            </w:pPr>
            <w:r w:rsidRPr="0088575F">
              <w:rPr>
                <w:b/>
                <w:sz w:val="28"/>
                <w:szCs w:val="28"/>
              </w:rPr>
              <w:lastRenderedPageBreak/>
              <w:t xml:space="preserve">Статья 192. </w:t>
            </w:r>
            <w:r w:rsidRPr="0088575F">
              <w:rPr>
                <w:sz w:val="28"/>
                <w:szCs w:val="28"/>
              </w:rPr>
              <w:t>Взаимодействие между таможенными органами и контролирующими государственными органами на таможенной границе Таможенного союза</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pacing w:val="2"/>
                <w:sz w:val="28"/>
                <w:szCs w:val="28"/>
                <w:shd w:val="clear" w:color="auto" w:fill="FFFFFF"/>
              </w:rPr>
            </w:pPr>
            <w:r w:rsidRPr="0088575F">
              <w:rPr>
                <w:spacing w:val="2"/>
                <w:sz w:val="28"/>
                <w:szCs w:val="28"/>
                <w:shd w:val="clear" w:color="auto" w:fill="FFFFFF"/>
              </w:rPr>
              <w:t xml:space="preserve">4. Радиационным контролем является проверка уровня ионизирующего излучения, исходящего из товаров и (или) транспортных средств, перемещаемых через таможенную границу Таможенного союза, и сравнение его с естественным </w:t>
            </w:r>
            <w:r w:rsidRPr="0088575F">
              <w:rPr>
                <w:spacing w:val="2"/>
                <w:sz w:val="28"/>
                <w:szCs w:val="28"/>
                <w:shd w:val="clear" w:color="auto" w:fill="FFFFFF"/>
              </w:rPr>
              <w:lastRenderedPageBreak/>
              <w:t>фоном в целях обеспечения безопасности для населения и окружающей среды.</w:t>
            </w:r>
          </w:p>
          <w:p w:rsidR="0066012D" w:rsidRPr="0088575F" w:rsidRDefault="0066012D" w:rsidP="007A4620">
            <w:pPr>
              <w:ind w:firstLine="459"/>
              <w:jc w:val="both"/>
              <w:rPr>
                <w:spacing w:val="2"/>
                <w:sz w:val="28"/>
                <w:szCs w:val="28"/>
                <w:shd w:val="clear" w:color="auto" w:fill="FFFFFF"/>
              </w:rPr>
            </w:pPr>
            <w:r w:rsidRPr="0088575F">
              <w:rPr>
                <w:spacing w:val="2"/>
                <w:sz w:val="28"/>
                <w:szCs w:val="28"/>
                <w:shd w:val="clear" w:color="auto" w:fill="FFFFFF"/>
              </w:rPr>
              <w:t xml:space="preserve">Радиационный контроль проводится </w:t>
            </w:r>
            <w:r w:rsidRPr="0088575F">
              <w:rPr>
                <w:b/>
                <w:spacing w:val="2"/>
                <w:sz w:val="28"/>
                <w:szCs w:val="28"/>
                <w:shd w:val="clear" w:color="auto" w:fill="FFFFFF"/>
              </w:rPr>
              <w:t>органами государственных доходов</w:t>
            </w:r>
            <w:r w:rsidRPr="0088575F">
              <w:rPr>
                <w:spacing w:val="2"/>
                <w:sz w:val="28"/>
                <w:szCs w:val="28"/>
                <w:shd w:val="clear" w:color="auto" w:fill="FFFFFF"/>
              </w:rPr>
              <w:t xml:space="preserve">, расположенными в пунктах пропуска </w:t>
            </w:r>
            <w:r w:rsidRPr="0088575F">
              <w:rPr>
                <w:b/>
                <w:spacing w:val="2"/>
                <w:sz w:val="28"/>
                <w:szCs w:val="28"/>
                <w:shd w:val="clear" w:color="auto" w:fill="FFFFFF"/>
              </w:rPr>
              <w:t>и в иных местах перемещения товаров и транспортных средств</w:t>
            </w:r>
            <w:r w:rsidRPr="0088575F">
              <w:rPr>
                <w:spacing w:val="2"/>
                <w:sz w:val="28"/>
                <w:szCs w:val="28"/>
                <w:shd w:val="clear" w:color="auto" w:fill="FFFFFF"/>
              </w:rPr>
              <w:t xml:space="preserve"> через таможенную границу Таможенного союза, с использованием технических средств радиационного контроля в автоматическом либо ручном режиме.</w:t>
            </w:r>
          </w:p>
          <w:p w:rsidR="0066012D" w:rsidRPr="0088575F" w:rsidRDefault="0066012D" w:rsidP="007A4620">
            <w:pPr>
              <w:ind w:firstLine="459"/>
              <w:jc w:val="both"/>
              <w:rPr>
                <w:sz w:val="28"/>
                <w:szCs w:val="28"/>
              </w:rPr>
            </w:pPr>
            <w:r w:rsidRPr="0088575F">
              <w:rPr>
                <w:spacing w:val="2"/>
                <w:sz w:val="28"/>
                <w:szCs w:val="28"/>
                <w:shd w:val="clear" w:color="auto" w:fill="FFFFFF"/>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01.01.2017 г. </w:t>
            </w:r>
          </w:p>
          <w:p w:rsidR="0066012D" w:rsidRPr="0088575F" w:rsidRDefault="0066012D" w:rsidP="007A4620">
            <w:pPr>
              <w:ind w:firstLine="317"/>
              <w:contextualSpacing/>
              <w:jc w:val="both"/>
              <w:rPr>
                <w:b/>
                <w:sz w:val="28"/>
                <w:szCs w:val="28"/>
              </w:rPr>
            </w:pPr>
            <w:r w:rsidRPr="0088575F">
              <w:rPr>
                <w:sz w:val="28"/>
                <w:szCs w:val="28"/>
              </w:rPr>
              <w:t>В целях</w:t>
            </w:r>
            <w:r w:rsidRPr="0088575F">
              <w:rPr>
                <w:sz w:val="28"/>
                <w:szCs w:val="28"/>
                <w:lang w:val="kk-KZ"/>
              </w:rPr>
              <w:t xml:space="preserve"> законодательного урегулирования осуществления радиационного контроля органами государственных доходов </w:t>
            </w:r>
            <w:r w:rsidRPr="0088575F">
              <w:rPr>
                <w:spacing w:val="2"/>
                <w:sz w:val="28"/>
                <w:szCs w:val="28"/>
                <w:shd w:val="clear" w:color="auto" w:fill="FFFFFF"/>
              </w:rPr>
              <w:t xml:space="preserve">в иных </w:t>
            </w:r>
            <w:r w:rsidRPr="0088575F">
              <w:rPr>
                <w:spacing w:val="2"/>
                <w:sz w:val="28"/>
                <w:szCs w:val="28"/>
                <w:shd w:val="clear" w:color="auto" w:fill="FFFFFF"/>
              </w:rPr>
              <w:lastRenderedPageBreak/>
              <w:t>местах перемещения товаров и транспортных средств через таможенную границу Таможенного союза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Default"/>
              <w:jc w:val="both"/>
              <w:rPr>
                <w:color w:val="auto"/>
                <w:sz w:val="28"/>
                <w:szCs w:val="28"/>
                <w:lang w:val="kk-KZ"/>
              </w:rPr>
            </w:pPr>
            <w:r w:rsidRPr="0088575F">
              <w:rPr>
                <w:color w:val="auto"/>
                <w:sz w:val="28"/>
                <w:szCs w:val="28"/>
                <w:lang w:val="kk-KZ"/>
              </w:rPr>
              <w:t>Новый пункт 6 статьи 204</w:t>
            </w:r>
          </w:p>
        </w:tc>
        <w:tc>
          <w:tcPr>
            <w:tcW w:w="5386" w:type="dxa"/>
            <w:shd w:val="clear" w:color="auto" w:fill="auto"/>
          </w:tcPr>
          <w:p w:rsidR="0066012D" w:rsidRPr="0088575F" w:rsidRDefault="0066012D" w:rsidP="007A4620">
            <w:pPr>
              <w:ind w:firstLine="460"/>
              <w:jc w:val="both"/>
              <w:rPr>
                <w:b/>
                <w:sz w:val="28"/>
                <w:szCs w:val="28"/>
                <w:lang w:val="x-none"/>
              </w:rPr>
            </w:pPr>
            <w:r w:rsidRPr="0088575F">
              <w:rPr>
                <w:b/>
                <w:sz w:val="28"/>
                <w:szCs w:val="28"/>
                <w:lang w:val="x-none"/>
              </w:rPr>
              <w:t>Статья 204. Таможенный осмотр</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b/>
                <w:sz w:val="28"/>
                <w:szCs w:val="28"/>
                <w:lang w:val="x-none"/>
              </w:rPr>
            </w:pPr>
            <w:r w:rsidRPr="0088575F">
              <w:rPr>
                <w:b/>
                <w:sz w:val="28"/>
                <w:szCs w:val="28"/>
              </w:rPr>
              <w:t>6</w:t>
            </w:r>
            <w:r w:rsidRPr="0088575F">
              <w:rPr>
                <w:b/>
                <w:sz w:val="28"/>
                <w:szCs w:val="28"/>
                <w:lang w:val="x-none"/>
              </w:rPr>
              <w:t xml:space="preserve">. </w:t>
            </w:r>
            <w:r w:rsidRPr="0088575F">
              <w:rPr>
                <w:b/>
                <w:sz w:val="28"/>
                <w:szCs w:val="28"/>
              </w:rPr>
              <w:t>Отсутствует</w:t>
            </w:r>
            <w:r w:rsidRPr="0088575F">
              <w:rPr>
                <w:b/>
                <w:sz w:val="28"/>
                <w:szCs w:val="28"/>
                <w:lang w:val="x-none"/>
              </w:rPr>
              <w:t>.</w:t>
            </w:r>
          </w:p>
        </w:tc>
        <w:tc>
          <w:tcPr>
            <w:tcW w:w="5529" w:type="dxa"/>
            <w:shd w:val="clear" w:color="auto" w:fill="auto"/>
          </w:tcPr>
          <w:p w:rsidR="0066012D" w:rsidRPr="0088575F" w:rsidRDefault="0066012D" w:rsidP="007A4620">
            <w:pPr>
              <w:ind w:firstLine="460"/>
              <w:jc w:val="both"/>
              <w:rPr>
                <w:b/>
                <w:sz w:val="28"/>
                <w:szCs w:val="28"/>
                <w:lang w:val="x-none"/>
              </w:rPr>
            </w:pPr>
            <w:r w:rsidRPr="0088575F">
              <w:rPr>
                <w:b/>
                <w:sz w:val="28"/>
                <w:szCs w:val="28"/>
                <w:lang w:val="x-none"/>
              </w:rPr>
              <w:t>Статья 204. Таможенный осмотр</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59"/>
              <w:jc w:val="both"/>
              <w:rPr>
                <w:b/>
                <w:sz w:val="28"/>
                <w:szCs w:val="28"/>
              </w:rPr>
            </w:pPr>
            <w:r w:rsidRPr="0088575F">
              <w:rPr>
                <w:b/>
                <w:sz w:val="28"/>
                <w:szCs w:val="28"/>
              </w:rPr>
              <w:t>6</w:t>
            </w:r>
            <w:r w:rsidRPr="0088575F">
              <w:rPr>
                <w:b/>
                <w:sz w:val="28"/>
                <w:szCs w:val="28"/>
                <w:lang w:val="x-none"/>
              </w:rPr>
              <w:t xml:space="preserve">. </w:t>
            </w:r>
            <w:r w:rsidRPr="0088575F">
              <w:rPr>
                <w:b/>
                <w:sz w:val="28"/>
                <w:szCs w:val="28"/>
              </w:rPr>
              <w:t>Особенности проведения таможенного осмотра определяются уполномоченным органом в сфере таможенного дела.</w:t>
            </w:r>
          </w:p>
        </w:tc>
        <w:tc>
          <w:tcPr>
            <w:tcW w:w="2409" w:type="dxa"/>
            <w:shd w:val="clear" w:color="auto" w:fill="auto"/>
          </w:tcPr>
          <w:p w:rsidR="0066012D" w:rsidRPr="0088575F" w:rsidRDefault="0066012D" w:rsidP="007A4620">
            <w:pPr>
              <w:jc w:val="both"/>
              <w:rPr>
                <w:sz w:val="28"/>
                <w:szCs w:val="28"/>
              </w:rPr>
            </w:pPr>
            <w:r w:rsidRPr="0088575F">
              <w:rPr>
                <w:sz w:val="28"/>
                <w:szCs w:val="28"/>
              </w:rPr>
              <w:t xml:space="preserve">В целях установления прозрачности совершения таможенных операций и детализации действий при проведении таможенного осмотра в рамках порядка, установленного статьей 204 Кодекса.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Default"/>
              <w:jc w:val="both"/>
              <w:rPr>
                <w:color w:val="auto"/>
                <w:sz w:val="28"/>
                <w:szCs w:val="28"/>
                <w:lang w:val="kk-KZ"/>
              </w:rPr>
            </w:pPr>
            <w:r w:rsidRPr="0088575F">
              <w:rPr>
                <w:color w:val="auto"/>
                <w:sz w:val="28"/>
                <w:szCs w:val="28"/>
                <w:lang w:val="kk-KZ"/>
              </w:rPr>
              <w:t xml:space="preserve">Новый пункт 7 статьи </w:t>
            </w:r>
            <w:r w:rsidRPr="0088575F">
              <w:rPr>
                <w:color w:val="auto"/>
                <w:sz w:val="28"/>
                <w:szCs w:val="28"/>
                <w:lang w:val="kk-KZ"/>
              </w:rPr>
              <w:lastRenderedPageBreak/>
              <w:t>205</w:t>
            </w:r>
          </w:p>
        </w:tc>
        <w:tc>
          <w:tcPr>
            <w:tcW w:w="5386" w:type="dxa"/>
            <w:shd w:val="clear" w:color="auto" w:fill="auto"/>
          </w:tcPr>
          <w:p w:rsidR="0066012D" w:rsidRPr="0088575F" w:rsidRDefault="0066012D" w:rsidP="007A4620">
            <w:pPr>
              <w:ind w:firstLine="460"/>
              <w:jc w:val="both"/>
              <w:rPr>
                <w:b/>
                <w:sz w:val="28"/>
                <w:szCs w:val="28"/>
                <w:lang w:val="x-none"/>
              </w:rPr>
            </w:pPr>
            <w:r w:rsidRPr="0088575F">
              <w:rPr>
                <w:b/>
                <w:sz w:val="28"/>
                <w:szCs w:val="28"/>
                <w:lang w:val="x-none"/>
              </w:rPr>
              <w:lastRenderedPageBreak/>
              <w:t>Статья 20</w:t>
            </w:r>
            <w:r w:rsidRPr="0088575F">
              <w:rPr>
                <w:b/>
                <w:sz w:val="28"/>
                <w:szCs w:val="28"/>
              </w:rPr>
              <w:t>5</w:t>
            </w:r>
            <w:r w:rsidRPr="0088575F">
              <w:rPr>
                <w:b/>
                <w:sz w:val="28"/>
                <w:szCs w:val="28"/>
                <w:lang w:val="x-none"/>
              </w:rPr>
              <w:t xml:space="preserve">. Таможенный </w:t>
            </w:r>
            <w:r w:rsidRPr="0088575F">
              <w:rPr>
                <w:b/>
                <w:sz w:val="28"/>
                <w:szCs w:val="28"/>
              </w:rPr>
              <w:t>досмотр</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b/>
                <w:sz w:val="28"/>
                <w:szCs w:val="28"/>
                <w:lang w:val="x-none"/>
              </w:rPr>
            </w:pPr>
            <w:r w:rsidRPr="0088575F">
              <w:rPr>
                <w:b/>
                <w:sz w:val="28"/>
                <w:szCs w:val="28"/>
              </w:rPr>
              <w:t>7</w:t>
            </w:r>
            <w:r w:rsidRPr="0088575F">
              <w:rPr>
                <w:b/>
                <w:sz w:val="28"/>
                <w:szCs w:val="28"/>
                <w:lang w:val="x-none"/>
              </w:rPr>
              <w:t xml:space="preserve">. </w:t>
            </w:r>
            <w:r w:rsidRPr="0088575F">
              <w:rPr>
                <w:b/>
                <w:sz w:val="28"/>
                <w:szCs w:val="28"/>
              </w:rPr>
              <w:t>Отсутствует</w:t>
            </w:r>
            <w:r w:rsidRPr="0088575F">
              <w:rPr>
                <w:b/>
                <w:sz w:val="28"/>
                <w:szCs w:val="28"/>
                <w:lang w:val="x-none"/>
              </w:rPr>
              <w:t>.</w:t>
            </w:r>
          </w:p>
        </w:tc>
        <w:tc>
          <w:tcPr>
            <w:tcW w:w="5529" w:type="dxa"/>
            <w:shd w:val="clear" w:color="auto" w:fill="auto"/>
          </w:tcPr>
          <w:p w:rsidR="0066012D" w:rsidRPr="0088575F" w:rsidRDefault="0066012D" w:rsidP="007A4620">
            <w:pPr>
              <w:ind w:firstLine="460"/>
              <w:jc w:val="both"/>
              <w:rPr>
                <w:b/>
                <w:sz w:val="28"/>
                <w:szCs w:val="28"/>
                <w:lang w:val="x-none"/>
              </w:rPr>
            </w:pPr>
            <w:r w:rsidRPr="0088575F">
              <w:rPr>
                <w:b/>
                <w:sz w:val="28"/>
                <w:szCs w:val="28"/>
                <w:lang w:val="x-none"/>
              </w:rPr>
              <w:t>Статья 20</w:t>
            </w:r>
            <w:r w:rsidRPr="0088575F">
              <w:rPr>
                <w:b/>
                <w:sz w:val="28"/>
                <w:szCs w:val="28"/>
              </w:rPr>
              <w:t>5</w:t>
            </w:r>
            <w:r w:rsidRPr="0088575F">
              <w:rPr>
                <w:b/>
                <w:sz w:val="28"/>
                <w:szCs w:val="28"/>
                <w:lang w:val="x-none"/>
              </w:rPr>
              <w:t xml:space="preserve">. Таможенный </w:t>
            </w:r>
            <w:r w:rsidRPr="0088575F">
              <w:rPr>
                <w:b/>
                <w:sz w:val="28"/>
                <w:szCs w:val="28"/>
              </w:rPr>
              <w:t xml:space="preserve">досмотр </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59"/>
              <w:jc w:val="both"/>
              <w:rPr>
                <w:b/>
                <w:sz w:val="28"/>
                <w:szCs w:val="28"/>
              </w:rPr>
            </w:pPr>
            <w:r w:rsidRPr="0088575F">
              <w:rPr>
                <w:b/>
                <w:sz w:val="28"/>
                <w:szCs w:val="28"/>
              </w:rPr>
              <w:t>7</w:t>
            </w:r>
            <w:r w:rsidRPr="0088575F">
              <w:rPr>
                <w:b/>
                <w:sz w:val="28"/>
                <w:szCs w:val="28"/>
                <w:lang w:val="x-none"/>
              </w:rPr>
              <w:t xml:space="preserve">. </w:t>
            </w:r>
            <w:r w:rsidRPr="0088575F">
              <w:rPr>
                <w:b/>
                <w:sz w:val="28"/>
                <w:szCs w:val="28"/>
              </w:rPr>
              <w:t xml:space="preserve">Особенности проведения </w:t>
            </w:r>
            <w:r w:rsidRPr="0088575F">
              <w:rPr>
                <w:b/>
                <w:sz w:val="28"/>
                <w:szCs w:val="28"/>
              </w:rPr>
              <w:lastRenderedPageBreak/>
              <w:t>таможенного досмотра определяются уполномоченным органом в сфере таможенного дела.</w:t>
            </w:r>
          </w:p>
        </w:tc>
        <w:tc>
          <w:tcPr>
            <w:tcW w:w="2409" w:type="dxa"/>
            <w:shd w:val="clear" w:color="auto" w:fill="auto"/>
          </w:tcPr>
          <w:p w:rsidR="0066012D" w:rsidRPr="0088575F" w:rsidRDefault="0066012D" w:rsidP="007A4620">
            <w:pPr>
              <w:jc w:val="both"/>
              <w:rPr>
                <w:b/>
                <w:sz w:val="28"/>
                <w:szCs w:val="28"/>
              </w:rPr>
            </w:pPr>
            <w:r w:rsidRPr="0088575F">
              <w:rPr>
                <w:sz w:val="28"/>
                <w:szCs w:val="28"/>
              </w:rPr>
              <w:lastRenderedPageBreak/>
              <w:t xml:space="preserve">В целях установления прозрачности </w:t>
            </w:r>
            <w:r w:rsidRPr="0088575F">
              <w:rPr>
                <w:sz w:val="28"/>
                <w:szCs w:val="28"/>
              </w:rPr>
              <w:lastRenderedPageBreak/>
              <w:t>совершения таможенных операций и детализации действий при проведении таможенного досмотра в рамках порядка, установленного статьей 205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Default"/>
              <w:jc w:val="both"/>
              <w:rPr>
                <w:color w:val="auto"/>
                <w:sz w:val="28"/>
                <w:szCs w:val="28"/>
                <w:lang w:val="kk-KZ"/>
              </w:rPr>
            </w:pPr>
            <w:r w:rsidRPr="0088575F">
              <w:rPr>
                <w:color w:val="auto"/>
                <w:sz w:val="28"/>
                <w:szCs w:val="28"/>
                <w:lang w:val="kk-KZ"/>
              </w:rPr>
              <w:t>Пункт 5 Статьи 252</w:t>
            </w:r>
          </w:p>
        </w:tc>
        <w:tc>
          <w:tcPr>
            <w:tcW w:w="5386" w:type="dxa"/>
            <w:shd w:val="clear" w:color="auto" w:fill="auto"/>
          </w:tcPr>
          <w:p w:rsidR="0066012D" w:rsidRPr="0088575F" w:rsidRDefault="0066012D" w:rsidP="007A4620">
            <w:pPr>
              <w:ind w:firstLine="460"/>
              <w:jc w:val="both"/>
              <w:rPr>
                <w:b/>
                <w:bCs/>
                <w:sz w:val="28"/>
                <w:szCs w:val="28"/>
                <w:lang w:val="kk-KZ"/>
              </w:rPr>
            </w:pPr>
            <w:r w:rsidRPr="0088575F">
              <w:rPr>
                <w:b/>
                <w:bCs/>
                <w:sz w:val="28"/>
                <w:szCs w:val="28"/>
              </w:rPr>
              <w:t xml:space="preserve">Статья 252. </w:t>
            </w:r>
            <w:r w:rsidRPr="0088575F">
              <w:rPr>
                <w:bCs/>
                <w:sz w:val="28"/>
                <w:szCs w:val="28"/>
              </w:rPr>
              <w:t>Таможенные операции, совершаемые в местах прибытия</w:t>
            </w:r>
          </w:p>
          <w:p w:rsidR="0066012D" w:rsidRPr="0088575F" w:rsidRDefault="0066012D" w:rsidP="007A4620">
            <w:pPr>
              <w:ind w:firstLine="460"/>
              <w:jc w:val="both"/>
              <w:rPr>
                <w:sz w:val="28"/>
                <w:szCs w:val="28"/>
              </w:rPr>
            </w:pPr>
            <w:r w:rsidRPr="0088575F">
              <w:rPr>
                <w:b/>
                <w:bCs/>
                <w:sz w:val="28"/>
                <w:szCs w:val="28"/>
              </w:rPr>
              <w:t>…</w:t>
            </w:r>
          </w:p>
          <w:p w:rsidR="0066012D" w:rsidRPr="0088575F" w:rsidRDefault="0066012D" w:rsidP="007A4620">
            <w:pPr>
              <w:ind w:firstLine="460"/>
              <w:jc w:val="both"/>
              <w:rPr>
                <w:b/>
                <w:sz w:val="28"/>
                <w:szCs w:val="28"/>
                <w:lang w:val="x-none"/>
              </w:rPr>
            </w:pPr>
            <w:r w:rsidRPr="0088575F">
              <w:rPr>
                <w:sz w:val="28"/>
                <w:szCs w:val="28"/>
              </w:rP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tc>
        <w:tc>
          <w:tcPr>
            <w:tcW w:w="5529" w:type="dxa"/>
            <w:shd w:val="clear" w:color="auto" w:fill="auto"/>
          </w:tcPr>
          <w:p w:rsidR="0066012D" w:rsidRPr="0088575F" w:rsidRDefault="0066012D" w:rsidP="007A4620">
            <w:pPr>
              <w:ind w:firstLine="460"/>
              <w:jc w:val="both"/>
              <w:rPr>
                <w:b/>
                <w:bCs/>
                <w:sz w:val="28"/>
                <w:szCs w:val="28"/>
                <w:lang w:val="kk-KZ"/>
              </w:rPr>
            </w:pPr>
            <w:r w:rsidRPr="0088575F">
              <w:rPr>
                <w:b/>
                <w:bCs/>
                <w:sz w:val="28"/>
                <w:szCs w:val="28"/>
              </w:rPr>
              <w:t xml:space="preserve">Статья 252. </w:t>
            </w:r>
            <w:r w:rsidRPr="0088575F">
              <w:rPr>
                <w:bCs/>
                <w:sz w:val="28"/>
                <w:szCs w:val="28"/>
              </w:rPr>
              <w:t>Таможенные операции, совершаемые в местах прибытия</w:t>
            </w:r>
          </w:p>
          <w:p w:rsidR="0066012D" w:rsidRPr="0088575F" w:rsidRDefault="0066012D" w:rsidP="007A4620">
            <w:pPr>
              <w:ind w:firstLine="460"/>
              <w:jc w:val="both"/>
              <w:rPr>
                <w:b/>
                <w:sz w:val="28"/>
                <w:szCs w:val="28"/>
              </w:rPr>
            </w:pPr>
            <w:r w:rsidRPr="0088575F">
              <w:rPr>
                <w:b/>
                <w:bCs/>
                <w:sz w:val="28"/>
                <w:szCs w:val="28"/>
              </w:rPr>
              <w:t>…</w:t>
            </w:r>
          </w:p>
          <w:p w:rsidR="0066012D" w:rsidRPr="0088575F" w:rsidRDefault="0066012D" w:rsidP="007A4620">
            <w:pPr>
              <w:ind w:firstLine="460"/>
              <w:jc w:val="both"/>
              <w:rPr>
                <w:sz w:val="28"/>
                <w:szCs w:val="28"/>
                <w:lang w:val="x-none"/>
              </w:rPr>
            </w:pPr>
            <w:r w:rsidRPr="0088575F">
              <w:rPr>
                <w:sz w:val="28"/>
                <w:szCs w:val="28"/>
              </w:rP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них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r w:rsidRPr="0088575F">
              <w:rPr>
                <w:b/>
                <w:sz w:val="28"/>
                <w:szCs w:val="28"/>
              </w:rPr>
              <w:t>, если иное  не установлено настоящим Кодексом</w:t>
            </w:r>
            <w:r w:rsidRPr="0088575F">
              <w:rPr>
                <w:sz w:val="28"/>
                <w:szCs w:val="28"/>
              </w:rPr>
              <w:t>.</w:t>
            </w:r>
          </w:p>
        </w:tc>
        <w:tc>
          <w:tcPr>
            <w:tcW w:w="2409" w:type="dxa"/>
            <w:shd w:val="clear" w:color="auto" w:fill="auto"/>
          </w:tcPr>
          <w:p w:rsidR="0066012D" w:rsidRPr="0088575F" w:rsidRDefault="0066012D" w:rsidP="007A4620">
            <w:pPr>
              <w:jc w:val="both"/>
              <w:rPr>
                <w:sz w:val="28"/>
                <w:szCs w:val="28"/>
              </w:rPr>
            </w:pPr>
            <w:r w:rsidRPr="0088575F">
              <w:rPr>
                <w:sz w:val="28"/>
                <w:szCs w:val="28"/>
              </w:rPr>
              <w:t>В соответствии с поправками, вносимыми в статью 319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rPr>
                <w:rFonts w:ascii="Times New Roman" w:hAnsi="Times New Roman"/>
                <w:sz w:val="28"/>
                <w:szCs w:val="28"/>
              </w:rPr>
            </w:pPr>
            <w:r w:rsidRPr="0088575F">
              <w:rPr>
                <w:rFonts w:ascii="Times New Roman" w:hAnsi="Times New Roman"/>
                <w:sz w:val="28"/>
                <w:szCs w:val="28"/>
              </w:rPr>
              <w:t>Статья 284</w:t>
            </w:r>
          </w:p>
          <w:p w:rsidR="0066012D" w:rsidRPr="0088575F" w:rsidRDefault="0066012D" w:rsidP="007A4620">
            <w:pPr>
              <w:pStyle w:val="ab"/>
              <w:contextualSpacing/>
              <w:rPr>
                <w:rFonts w:ascii="Times New Roman" w:hAnsi="Times New Roman"/>
                <w:sz w:val="28"/>
                <w:szCs w:val="28"/>
              </w:rPr>
            </w:pPr>
            <w:r w:rsidRPr="0088575F">
              <w:rPr>
                <w:rFonts w:ascii="Times New Roman" w:hAnsi="Times New Roman"/>
                <w:sz w:val="28"/>
                <w:szCs w:val="28"/>
              </w:rPr>
              <w:t xml:space="preserve">новый </w:t>
            </w:r>
            <w:r w:rsidRPr="0088575F">
              <w:rPr>
                <w:rFonts w:ascii="Times New Roman" w:hAnsi="Times New Roman"/>
                <w:sz w:val="28"/>
                <w:szCs w:val="28"/>
              </w:rPr>
              <w:lastRenderedPageBreak/>
              <w:t>пункт 2 статьи 284</w:t>
            </w:r>
          </w:p>
        </w:tc>
        <w:tc>
          <w:tcPr>
            <w:tcW w:w="5386" w:type="dxa"/>
            <w:shd w:val="clear" w:color="auto" w:fill="auto"/>
          </w:tcPr>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b/>
                <w:bCs/>
                <w:sz w:val="28"/>
                <w:szCs w:val="28"/>
              </w:rPr>
              <w:lastRenderedPageBreak/>
              <w:t>Статья 284. Декларант</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Декларантами могут быть:</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3" w:name="z2861"/>
            <w:bookmarkEnd w:id="213"/>
            <w:r w:rsidRPr="0088575F">
              <w:rPr>
                <w:sz w:val="28"/>
                <w:szCs w:val="28"/>
              </w:rPr>
              <w:t>1) лицо государства-члена Таможенного союза: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4" w:name="z2862"/>
            <w:bookmarkEnd w:id="214"/>
            <w:r w:rsidRPr="0088575F">
              <w:rPr>
                <w:sz w:val="28"/>
                <w:szCs w:val="28"/>
              </w:rPr>
              <w:lastRenderedPageBreak/>
              <w:t>заключившее внешнеэкономическую сделку либо от имени (по поручению) которого эта сделка заключена;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5" w:name="z2863"/>
            <w:bookmarkEnd w:id="215"/>
            <w:r w:rsidRPr="0088575F">
              <w:rPr>
                <w:sz w:val="28"/>
                <w:szCs w:val="28"/>
              </w:rPr>
              <w:t>имеющее право владения, пользования и (или) распоряжения товарами - при отсутствии внешнеэкономической сделки;</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6" w:name="z2864"/>
            <w:bookmarkEnd w:id="216"/>
            <w:r w:rsidRPr="0088575F">
              <w:rPr>
                <w:sz w:val="28"/>
                <w:szCs w:val="28"/>
              </w:rPr>
              <w:t>2) иностранные лица: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7" w:name="z2865"/>
            <w:bookmarkEnd w:id="217"/>
            <w:r w:rsidRPr="0088575F">
              <w:rPr>
                <w:sz w:val="28"/>
                <w:szCs w:val="28"/>
              </w:rPr>
              <w:t>физическое лицо, перемещающее товары для личного пользования;</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8" w:name="z2866"/>
            <w:bookmarkEnd w:id="218"/>
            <w:r w:rsidRPr="0088575F">
              <w:rPr>
                <w:sz w:val="28"/>
                <w:szCs w:val="28"/>
              </w:rPr>
              <w:t>лицо, пользующееся таможенными льготами в соответствии с главой 52 настоящего Кодекса;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19" w:name="z2867"/>
            <w:bookmarkEnd w:id="219"/>
            <w:r w:rsidRPr="0088575F">
              <w:rPr>
                <w:sz w:val="28"/>
                <w:szCs w:val="28"/>
              </w:rPr>
              <w:t>организация, имеющая представительство, созданное на территории государства-члена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20" w:name="z2868"/>
            <w:bookmarkEnd w:id="220"/>
            <w:r w:rsidRPr="0088575F">
              <w:rPr>
                <w:sz w:val="28"/>
                <w:szCs w:val="28"/>
              </w:rPr>
              <w:t>лицо, имеющее право распоряжаться товарами не в рамках сделки, одной из сторон которой выступает лицо государства-члена Таможенного союза;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21" w:name="z2869"/>
            <w:bookmarkEnd w:id="221"/>
            <w:r w:rsidRPr="0088575F">
              <w:rPr>
                <w:sz w:val="28"/>
                <w:szCs w:val="28"/>
              </w:rPr>
              <w:t>3) для заявления таможенной процедуры таможенного транзита - лица, указанные в подпунктах 1) и 2) настоящей статьи, а также:</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bookmarkStart w:id="222" w:name="z2870"/>
            <w:bookmarkEnd w:id="222"/>
            <w:r w:rsidRPr="0088575F">
              <w:rPr>
                <w:sz w:val="28"/>
                <w:szCs w:val="28"/>
              </w:rPr>
              <w:t>перевозчик, в том числе таможенный перевозчик;</w:t>
            </w:r>
          </w:p>
          <w:p w:rsidR="0066012D" w:rsidRPr="0088575F" w:rsidRDefault="0066012D" w:rsidP="007A4620">
            <w:pPr>
              <w:pStyle w:val="a4"/>
              <w:spacing w:before="0" w:beforeAutospacing="0" w:after="0" w:afterAutospacing="0" w:line="216" w:lineRule="auto"/>
              <w:ind w:firstLine="459"/>
              <w:contextualSpacing/>
              <w:jc w:val="both"/>
              <w:rPr>
                <w:b/>
                <w:sz w:val="28"/>
                <w:szCs w:val="28"/>
              </w:rPr>
            </w:pPr>
            <w:bookmarkStart w:id="223" w:name="z2871"/>
            <w:bookmarkEnd w:id="223"/>
            <w:r w:rsidRPr="0088575F">
              <w:rPr>
                <w:sz w:val="28"/>
                <w:szCs w:val="28"/>
              </w:rPr>
              <w:t xml:space="preserve">экспедитор, если он является лицом </w:t>
            </w:r>
            <w:r w:rsidRPr="0088575F">
              <w:rPr>
                <w:sz w:val="28"/>
                <w:szCs w:val="28"/>
              </w:rPr>
              <w:lastRenderedPageBreak/>
              <w:t>государства-члена Таможенного союза.</w:t>
            </w:r>
          </w:p>
        </w:tc>
        <w:tc>
          <w:tcPr>
            <w:tcW w:w="5529" w:type="dxa"/>
            <w:shd w:val="clear" w:color="auto" w:fill="auto"/>
          </w:tcPr>
          <w:p w:rsidR="0066012D" w:rsidRPr="0088575F" w:rsidRDefault="0066012D" w:rsidP="007A4620">
            <w:pPr>
              <w:pStyle w:val="a4"/>
              <w:spacing w:before="0" w:beforeAutospacing="0" w:after="0" w:afterAutospacing="0" w:line="216" w:lineRule="auto"/>
              <w:ind w:firstLine="459"/>
              <w:contextualSpacing/>
              <w:rPr>
                <w:sz w:val="28"/>
                <w:szCs w:val="28"/>
              </w:rPr>
            </w:pPr>
            <w:r w:rsidRPr="0088575F">
              <w:rPr>
                <w:b/>
                <w:bCs/>
                <w:sz w:val="28"/>
                <w:szCs w:val="28"/>
              </w:rPr>
              <w:lastRenderedPageBreak/>
              <w:t>Статья 284. Декларант</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b/>
                <w:sz w:val="28"/>
                <w:szCs w:val="28"/>
              </w:rPr>
              <w:t>1.</w:t>
            </w:r>
            <w:r w:rsidRPr="0088575F">
              <w:rPr>
                <w:sz w:val="28"/>
                <w:szCs w:val="28"/>
              </w:rPr>
              <w:t xml:space="preserve"> Декларантами могут быть:</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1) лицо государства-члена Таможенного союза: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lastRenderedPageBreak/>
              <w:t>заключившее внешнеэкономическую сделку либо от имени (по поручению) которого эта сделка заключена;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имеющее право владения, пользования и (или) распоряжения товарами - при отсутствии внешнеэкономической сделки;</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2) иностранные лица: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физическое лицо, перемещающее товары для личного пользования;</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лицо, пользующееся таможенными льготами в соответствии с главой 52 настоящего Кодекса;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организация, имеющая представительство, созданное на территории государства-члена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лицо, имеющее право распоряжаться товарами не в рамках сделки, одной из сторон которой выступает лицо государства-члена Таможенного союза;</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3) для заявления таможенной процедуры таможенного транзита - лица, указанные в подпунктах 1) и 2) настоящей статьи, а также:</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перевозчик, в том числе таможенный перевозчик;</w:t>
            </w:r>
          </w:p>
          <w:p w:rsidR="0066012D" w:rsidRPr="0088575F" w:rsidRDefault="0066012D" w:rsidP="007A4620">
            <w:pPr>
              <w:pStyle w:val="a4"/>
              <w:spacing w:before="0" w:beforeAutospacing="0" w:after="0" w:afterAutospacing="0" w:line="216" w:lineRule="auto"/>
              <w:ind w:firstLine="459"/>
              <w:contextualSpacing/>
              <w:jc w:val="both"/>
              <w:rPr>
                <w:sz w:val="28"/>
                <w:szCs w:val="28"/>
              </w:rPr>
            </w:pPr>
            <w:r w:rsidRPr="0088575F">
              <w:rPr>
                <w:sz w:val="28"/>
                <w:szCs w:val="28"/>
              </w:rPr>
              <w:t>экспедитор, если он является лицом государства-члена Таможенного союза.</w:t>
            </w:r>
          </w:p>
          <w:p w:rsidR="0066012D" w:rsidRPr="0088575F" w:rsidRDefault="0066012D" w:rsidP="007A4620">
            <w:pPr>
              <w:pStyle w:val="a4"/>
              <w:spacing w:before="0" w:beforeAutospacing="0" w:after="0" w:afterAutospacing="0" w:line="216" w:lineRule="auto"/>
              <w:ind w:firstLine="459"/>
              <w:contextualSpacing/>
              <w:jc w:val="both"/>
              <w:rPr>
                <w:b/>
                <w:sz w:val="28"/>
                <w:szCs w:val="28"/>
              </w:rPr>
            </w:pPr>
          </w:p>
          <w:p w:rsidR="0066012D" w:rsidRPr="0088575F" w:rsidRDefault="0066012D" w:rsidP="007A4620">
            <w:pPr>
              <w:pStyle w:val="a4"/>
              <w:spacing w:before="0" w:beforeAutospacing="0" w:after="0" w:afterAutospacing="0" w:line="216" w:lineRule="auto"/>
              <w:ind w:firstLine="459"/>
              <w:contextualSpacing/>
              <w:jc w:val="both"/>
              <w:rPr>
                <w:b/>
                <w:sz w:val="28"/>
                <w:szCs w:val="28"/>
              </w:rPr>
            </w:pPr>
            <w:r w:rsidRPr="0088575F">
              <w:rPr>
                <w:b/>
                <w:sz w:val="28"/>
                <w:szCs w:val="28"/>
              </w:rPr>
              <w:t>2. Для целей настоящей статьи под внешнеэкономической сделкой понимается сделка, совершенная между лицом государства-члена Таможенного союза и иностранным лицом, а также сделка, совершенная между лицами разных государств-членов Таможенного союза, на основании которой товары перемещаются через таможенную границу Таможенного союза.</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01.01.2017 г. </w:t>
            </w:r>
          </w:p>
          <w:p w:rsidR="0066012D" w:rsidRPr="0088575F" w:rsidRDefault="0066012D" w:rsidP="007A4620">
            <w:pPr>
              <w:pStyle w:val="ab"/>
              <w:contextualSpacing/>
              <w:rPr>
                <w:rFonts w:ascii="Times New Roman" w:hAnsi="Times New Roman"/>
                <w:sz w:val="28"/>
                <w:szCs w:val="28"/>
              </w:rPr>
            </w:pPr>
            <w:r w:rsidRPr="0088575F">
              <w:rPr>
                <w:rFonts w:ascii="Times New Roman" w:hAnsi="Times New Roman"/>
                <w:sz w:val="28"/>
                <w:szCs w:val="28"/>
              </w:rPr>
              <w:lastRenderedPageBreak/>
              <w:t xml:space="preserve">В целях определения дефиниции термина «внешнеэкономическая сделка» и для внесения ясности при определении декларанта при совершении таможенных операций и таможенного декларирования.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rPr>
                <w:rFonts w:ascii="Times New Roman" w:hAnsi="Times New Roman"/>
                <w:sz w:val="28"/>
                <w:szCs w:val="28"/>
              </w:rPr>
            </w:pPr>
            <w:r w:rsidRPr="0088575F">
              <w:rPr>
                <w:rFonts w:ascii="Times New Roman" w:hAnsi="Times New Roman"/>
                <w:sz w:val="28"/>
                <w:szCs w:val="28"/>
                <w:lang w:val="kk-KZ"/>
              </w:rPr>
              <w:t>Статья 319</w:t>
            </w:r>
          </w:p>
        </w:tc>
        <w:tc>
          <w:tcPr>
            <w:tcW w:w="5386" w:type="dxa"/>
            <w:shd w:val="clear" w:color="auto" w:fill="auto"/>
          </w:tcPr>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t>Статья 319. Общие положения о таможенном транзите</w:t>
            </w:r>
          </w:p>
          <w:p w:rsidR="0066012D" w:rsidRPr="0088575F" w:rsidRDefault="0066012D" w:rsidP="007A4620">
            <w:pPr>
              <w:pStyle w:val="ab"/>
              <w:ind w:firstLine="452"/>
              <w:contextualSpacing/>
              <w:jc w:val="both"/>
              <w:rPr>
                <w:rFonts w:ascii="Times New Roman" w:hAnsi="Times New Roman"/>
                <w:b/>
                <w:sz w:val="28"/>
                <w:szCs w:val="28"/>
              </w:rPr>
            </w:pP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t>Отсутствует.</w:t>
            </w: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Таможенный транзит в отношении товаров, перемещаемых в международных почтовых отправлениях, трубопроводным транспортом и по линиям электропередач, применяется с учетом особенностей, установленных настоящим Кодексом.</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государств-членов Таможенного союза.</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пункта 2 настоящей статьи, перемещаемых по территории только одного государства-члена Таможенного союза, определяются уполномоченным органом в сфере таможенного дела.</w:t>
            </w:r>
          </w:p>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t>Отсутствует.</w:t>
            </w:r>
          </w:p>
          <w:p w:rsidR="0066012D" w:rsidRPr="0088575F" w:rsidRDefault="0066012D" w:rsidP="007A4620">
            <w:pPr>
              <w:pStyle w:val="ab"/>
              <w:ind w:firstLine="452"/>
              <w:contextualSpacing/>
              <w:rPr>
                <w:rFonts w:ascii="Times New Roman" w:hAnsi="Times New Roman"/>
                <w:b/>
                <w:sz w:val="28"/>
                <w:szCs w:val="28"/>
              </w:rPr>
            </w:pPr>
          </w:p>
        </w:tc>
        <w:tc>
          <w:tcPr>
            <w:tcW w:w="5529" w:type="dxa"/>
            <w:shd w:val="clear" w:color="auto" w:fill="auto"/>
          </w:tcPr>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lastRenderedPageBreak/>
              <w:t>Статья 319. Общие положения о таможенном транзите</w:t>
            </w: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lang w:val="kk-KZ"/>
              </w:rPr>
            </w:pPr>
            <w:r w:rsidRPr="0088575F">
              <w:rPr>
                <w:rFonts w:ascii="Times New Roman" w:hAnsi="Times New Roman"/>
                <w:sz w:val="28"/>
                <w:szCs w:val="28"/>
              </w:rP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t xml:space="preserve">Таможенный транзит не применяется в отношении иностранных товаров, перевозимых от таможенного органа места прибытия до места временного хранения, расположенных в пределах  административно-территориальной границы одного населенного пункта, за исключением случаев,  если необходимость такого применения </w:t>
            </w:r>
            <w:r w:rsidRPr="0088575F">
              <w:rPr>
                <w:rFonts w:ascii="Times New Roman" w:hAnsi="Times New Roman"/>
                <w:b/>
                <w:sz w:val="28"/>
                <w:szCs w:val="28"/>
              </w:rPr>
              <w:lastRenderedPageBreak/>
              <w:t>определена на основе системы управления рисками.</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Таможенный транзит в отношении товаров, перемещаемых в международных почтовых отправлениях, трубопроводным транспортом и по линиям электропередач, применяется с учетом особенностей, установленных настоящим Кодексом.</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государств-членов Таможенного союза.</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пункта 2 настоящей статьи, перемещаемых по территории только одного государства-члена Таможенного союза, определяются уполномоченным органом в сфере таможенного дела.</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b/>
                <w:sz w:val="28"/>
                <w:szCs w:val="28"/>
              </w:rPr>
              <w:t xml:space="preserve"> </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01.01.2017 г. </w:t>
            </w:r>
          </w:p>
          <w:p w:rsidR="0066012D" w:rsidRPr="0088575F" w:rsidRDefault="0066012D" w:rsidP="007A4620">
            <w:pPr>
              <w:contextualSpacing/>
              <w:rPr>
                <w:bCs/>
                <w:sz w:val="28"/>
                <w:szCs w:val="28"/>
              </w:rPr>
            </w:pPr>
            <w:r w:rsidRPr="0088575F">
              <w:rPr>
                <w:bCs/>
                <w:sz w:val="28"/>
                <w:szCs w:val="28"/>
              </w:rPr>
              <w:t xml:space="preserve">Поправка направлена на упрощение таможенных операций, заключающихся в непомещении под таможенную процедуру транзита товаров, перемещаемых в пределах одного населенного пункта. Снижение административных барьеров для участников ВЭД.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ab"/>
              <w:contextualSpacing/>
              <w:rPr>
                <w:rFonts w:ascii="Times New Roman" w:hAnsi="Times New Roman"/>
                <w:sz w:val="28"/>
                <w:szCs w:val="28"/>
              </w:rPr>
            </w:pPr>
            <w:r w:rsidRPr="0088575F">
              <w:rPr>
                <w:rFonts w:ascii="Times New Roman" w:hAnsi="Times New Roman"/>
                <w:sz w:val="28"/>
                <w:szCs w:val="28"/>
                <w:lang w:val="kk-KZ"/>
              </w:rPr>
              <w:t>Новый пункт 4 с</w:t>
            </w:r>
            <w:r w:rsidRPr="0088575F">
              <w:rPr>
                <w:rFonts w:ascii="Times New Roman" w:hAnsi="Times New Roman"/>
                <w:sz w:val="28"/>
                <w:szCs w:val="28"/>
              </w:rPr>
              <w:t>татьи 321</w:t>
            </w:r>
          </w:p>
        </w:tc>
        <w:tc>
          <w:tcPr>
            <w:tcW w:w="5386" w:type="dxa"/>
            <w:shd w:val="clear" w:color="auto" w:fill="auto"/>
          </w:tcPr>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t>Статья 321. Меры обеспечения соблюдения таможенного транзита</w:t>
            </w:r>
          </w:p>
          <w:p w:rsidR="0066012D" w:rsidRPr="0088575F" w:rsidRDefault="0066012D" w:rsidP="007A4620">
            <w:pPr>
              <w:pStyle w:val="ab"/>
              <w:ind w:firstLine="452"/>
              <w:contextualSpacing/>
              <w:jc w:val="both"/>
              <w:rPr>
                <w:rFonts w:ascii="Times New Roman" w:hAnsi="Times New Roman"/>
                <w:sz w:val="28"/>
                <w:szCs w:val="28"/>
                <w:lang w:val="kk-KZ"/>
              </w:rPr>
            </w:pPr>
            <w:r w:rsidRPr="0088575F">
              <w:rPr>
                <w:rFonts w:ascii="Times New Roman" w:hAnsi="Times New Roman"/>
                <w:sz w:val="28"/>
                <w:szCs w:val="28"/>
              </w:rPr>
              <w:t>…</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 xml:space="preserve">2. При таможенном транзите </w:t>
            </w:r>
            <w:r w:rsidRPr="0088575F">
              <w:rPr>
                <w:rFonts w:ascii="Times New Roman" w:hAnsi="Times New Roman"/>
                <w:sz w:val="28"/>
                <w:szCs w:val="28"/>
              </w:rPr>
              <w:lastRenderedPageBreak/>
              <w:t>таможенные органы не требуют предоставления обеспечения уплаты таможенных пошлин, налогов, предусмотренных подпунктом 1) пункта 1 настоящей статьи, если:</w:t>
            </w:r>
            <w:bookmarkStart w:id="224" w:name="z3165"/>
            <w:bookmarkEnd w:id="224"/>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1) в качестве декларанта выступают таможенный перевозчик или уполномоченный экономический оператор;</w:t>
            </w:r>
            <w:r w:rsidRPr="0088575F">
              <w:rPr>
                <w:rFonts w:ascii="Times New Roman" w:hAnsi="Times New Roman"/>
                <w:sz w:val="28"/>
                <w:szCs w:val="28"/>
              </w:rPr>
              <w:br/>
            </w:r>
            <w:bookmarkStart w:id="225" w:name="z3166"/>
            <w:bookmarkEnd w:id="225"/>
            <w:r w:rsidRPr="0088575F">
              <w:rPr>
                <w:rFonts w:ascii="Times New Roman" w:hAnsi="Times New Roman"/>
                <w:sz w:val="28"/>
                <w:szCs w:val="28"/>
              </w:rPr>
              <w:t>      2) товары перемещаются железнодорожным и трубопроводным транспортом или по линиям электропередачи;</w:t>
            </w:r>
            <w:r w:rsidRPr="0088575F">
              <w:rPr>
                <w:rFonts w:ascii="Times New Roman" w:hAnsi="Times New Roman"/>
                <w:sz w:val="28"/>
                <w:szCs w:val="28"/>
              </w:rPr>
              <w:br/>
            </w:r>
            <w:bookmarkStart w:id="226" w:name="z3167"/>
            <w:bookmarkEnd w:id="226"/>
            <w:r w:rsidRPr="0088575F">
              <w:rPr>
                <w:rFonts w:ascii="Times New Roman" w:hAnsi="Times New Roman"/>
                <w:sz w:val="28"/>
                <w:szCs w:val="28"/>
              </w:rPr>
              <w:t xml:space="preserve">      </w:t>
            </w:r>
            <w:r w:rsidRPr="0088575F">
              <w:rPr>
                <w:rFonts w:ascii="Times New Roman" w:hAnsi="Times New Roman"/>
                <w:b/>
                <w:sz w:val="28"/>
                <w:szCs w:val="28"/>
              </w:rPr>
              <w:t>отсутствует;</w:t>
            </w: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3) это установлено международными договорами Республики Казахстан;</w:t>
            </w:r>
            <w:r w:rsidRPr="0088575F">
              <w:rPr>
                <w:rFonts w:ascii="Times New Roman" w:hAnsi="Times New Roman"/>
                <w:sz w:val="28"/>
                <w:szCs w:val="28"/>
              </w:rPr>
              <w:br/>
            </w:r>
            <w:bookmarkStart w:id="227" w:name="z3168"/>
            <w:bookmarkEnd w:id="227"/>
            <w:r w:rsidRPr="0088575F">
              <w:rPr>
                <w:rFonts w:ascii="Times New Roman" w:hAnsi="Times New Roman"/>
                <w:sz w:val="28"/>
                <w:szCs w:val="28"/>
              </w:rPr>
              <w:t>      4) товары перевозятся под таможенным сопровождением;</w:t>
            </w:r>
            <w:bookmarkStart w:id="228" w:name="z3169"/>
            <w:bookmarkEnd w:id="228"/>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5) в иных случаях, установленных настоящим Кодексом и (или) международными договорами государств-членов Таможенного союза.</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w:t>
            </w:r>
          </w:p>
        </w:tc>
        <w:tc>
          <w:tcPr>
            <w:tcW w:w="5529" w:type="dxa"/>
            <w:shd w:val="clear" w:color="auto" w:fill="auto"/>
          </w:tcPr>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lastRenderedPageBreak/>
              <w:t>Статья 321. Меры обеспечения соблюдения таможенного транзита</w:t>
            </w:r>
          </w:p>
          <w:p w:rsidR="0066012D" w:rsidRPr="0088575F" w:rsidRDefault="0066012D" w:rsidP="007A4620">
            <w:pPr>
              <w:pStyle w:val="ab"/>
              <w:ind w:firstLine="452"/>
              <w:contextualSpacing/>
              <w:jc w:val="both"/>
              <w:rPr>
                <w:rFonts w:ascii="Times New Roman" w:hAnsi="Times New Roman"/>
                <w:sz w:val="28"/>
                <w:szCs w:val="28"/>
                <w:lang w:val="kk-KZ"/>
              </w:rPr>
            </w:pPr>
            <w:r w:rsidRPr="0088575F">
              <w:rPr>
                <w:rFonts w:ascii="Times New Roman" w:hAnsi="Times New Roman"/>
                <w:sz w:val="28"/>
                <w:szCs w:val="28"/>
              </w:rPr>
              <w:t>…</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 xml:space="preserve">2. При таможенном транзите </w:t>
            </w:r>
            <w:r w:rsidRPr="0088575F">
              <w:rPr>
                <w:rFonts w:ascii="Times New Roman" w:hAnsi="Times New Roman"/>
                <w:sz w:val="28"/>
                <w:szCs w:val="28"/>
              </w:rPr>
              <w:lastRenderedPageBreak/>
              <w:t>таможенные органы не требуют предоставления обеспечения уплаты таможенных пошлин, налогов, предусмотренных подпунктом 1) пункта 1 настоящей статьи, если:</w:t>
            </w:r>
          </w:p>
          <w:p w:rsidR="0066012D" w:rsidRPr="0088575F" w:rsidRDefault="0066012D" w:rsidP="007A4620">
            <w:pPr>
              <w:pStyle w:val="ab"/>
              <w:ind w:firstLine="452"/>
              <w:contextualSpacing/>
              <w:jc w:val="both"/>
              <w:rPr>
                <w:rFonts w:ascii="Times New Roman" w:hAnsi="Times New Roman"/>
                <w:b/>
                <w:sz w:val="28"/>
                <w:szCs w:val="28"/>
                <w:lang w:val="kk-KZ"/>
              </w:rPr>
            </w:pPr>
            <w:r w:rsidRPr="0088575F">
              <w:rPr>
                <w:rFonts w:ascii="Times New Roman" w:hAnsi="Times New Roman"/>
                <w:sz w:val="28"/>
                <w:szCs w:val="28"/>
              </w:rPr>
              <w:t>1) в качестве декларанта выступают таможенный перевозчик или уполномоченный экономический оператор;</w:t>
            </w:r>
            <w:r w:rsidRPr="0088575F">
              <w:rPr>
                <w:rFonts w:ascii="Times New Roman" w:hAnsi="Times New Roman"/>
                <w:sz w:val="28"/>
                <w:szCs w:val="28"/>
              </w:rPr>
              <w:br/>
              <w:t>      2) товары перемещаются железнодорожным и трубопроводным транспортом или по линиям электропередачи;</w:t>
            </w:r>
            <w:r w:rsidRPr="0088575F">
              <w:rPr>
                <w:rFonts w:ascii="Times New Roman" w:hAnsi="Times New Roman"/>
                <w:b/>
                <w:sz w:val="28"/>
                <w:szCs w:val="28"/>
              </w:rPr>
              <w:t xml:space="preserve"> </w:t>
            </w:r>
          </w:p>
          <w:p w:rsidR="0066012D" w:rsidRPr="0088575F" w:rsidRDefault="0066012D" w:rsidP="007A4620">
            <w:pPr>
              <w:pStyle w:val="ab"/>
              <w:ind w:firstLine="452"/>
              <w:contextualSpacing/>
              <w:jc w:val="both"/>
              <w:rPr>
                <w:rFonts w:ascii="Times New Roman" w:hAnsi="Times New Roman"/>
                <w:b/>
                <w:strike/>
                <w:sz w:val="28"/>
                <w:szCs w:val="28"/>
              </w:rPr>
            </w:pPr>
            <w:r w:rsidRPr="0088575F">
              <w:rPr>
                <w:rFonts w:ascii="Times New Roman" w:hAnsi="Times New Roman"/>
                <w:b/>
                <w:sz w:val="28"/>
                <w:szCs w:val="28"/>
              </w:rPr>
              <w:t>2</w:t>
            </w:r>
            <w:r w:rsidRPr="0088575F">
              <w:rPr>
                <w:rFonts w:ascii="Times New Roman" w:hAnsi="Times New Roman"/>
                <w:b/>
                <w:sz w:val="28"/>
                <w:szCs w:val="28"/>
                <w:lang w:val="kk-KZ"/>
              </w:rPr>
              <w:t>-1</w:t>
            </w:r>
            <w:r w:rsidRPr="0088575F">
              <w:rPr>
                <w:rFonts w:ascii="Times New Roman" w:hAnsi="Times New Roman"/>
                <w:b/>
                <w:sz w:val="28"/>
                <w:szCs w:val="28"/>
              </w:rPr>
              <w:t>) товары перемещаются воздушным транспортом из мест прибытия в места доставки, находящиеся на территории Республики Казахстан;</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 3) это установлено международными договорами Республики Казахстан;</w:t>
            </w:r>
            <w:r w:rsidRPr="0088575F">
              <w:rPr>
                <w:rFonts w:ascii="Times New Roman" w:hAnsi="Times New Roman"/>
                <w:sz w:val="28"/>
                <w:szCs w:val="28"/>
              </w:rPr>
              <w:br/>
              <w:t>      4) товары перевозятся под таможенным сопровождением;</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5) в иных случаях, установленных настоящим Кодексом и (или) международными договорами государств-членов Таможенного союза.</w:t>
            </w:r>
          </w:p>
          <w:p w:rsidR="0066012D" w:rsidRPr="0088575F" w:rsidRDefault="0066012D" w:rsidP="007A4620">
            <w:pPr>
              <w:pStyle w:val="ab"/>
              <w:ind w:firstLine="452"/>
              <w:contextualSpacing/>
              <w:jc w:val="both"/>
              <w:rPr>
                <w:rFonts w:ascii="Times New Roman" w:hAnsi="Times New Roman"/>
                <w:sz w:val="28"/>
                <w:szCs w:val="28"/>
              </w:rPr>
            </w:pPr>
            <w:r w:rsidRPr="0088575F">
              <w:rPr>
                <w:rFonts w:ascii="Times New Roman" w:hAnsi="Times New Roman"/>
                <w:sz w:val="28"/>
                <w:szCs w:val="28"/>
              </w:rPr>
              <w:t>…</w:t>
            </w:r>
          </w:p>
        </w:tc>
        <w:tc>
          <w:tcPr>
            <w:tcW w:w="2409" w:type="dxa"/>
            <w:shd w:val="clear" w:color="auto" w:fill="auto"/>
          </w:tcPr>
          <w:p w:rsidR="0066012D" w:rsidRPr="0088575F" w:rsidRDefault="0066012D" w:rsidP="007A4620">
            <w:pPr>
              <w:jc w:val="both"/>
              <w:rPr>
                <w:sz w:val="28"/>
                <w:szCs w:val="28"/>
              </w:rPr>
            </w:pPr>
            <w:r w:rsidRPr="0088575F">
              <w:rPr>
                <w:b/>
                <w:sz w:val="28"/>
                <w:szCs w:val="28"/>
              </w:rPr>
              <w:lastRenderedPageBreak/>
              <w:t xml:space="preserve">Вводится в действие с 01.01.2017 г. </w:t>
            </w:r>
          </w:p>
          <w:p w:rsidR="0066012D" w:rsidRPr="0088575F" w:rsidRDefault="0066012D" w:rsidP="007A4620">
            <w:pPr>
              <w:shd w:val="clear" w:color="auto" w:fill="FFFFFF"/>
              <w:contextualSpacing/>
              <w:rPr>
                <w:bCs/>
                <w:sz w:val="28"/>
                <w:szCs w:val="28"/>
              </w:rPr>
            </w:pPr>
            <w:r w:rsidRPr="0088575F">
              <w:rPr>
                <w:bCs/>
                <w:sz w:val="28"/>
                <w:szCs w:val="28"/>
              </w:rPr>
              <w:t xml:space="preserve">Поправка </w:t>
            </w:r>
            <w:r w:rsidRPr="0088575F">
              <w:rPr>
                <w:bCs/>
                <w:sz w:val="28"/>
                <w:szCs w:val="28"/>
              </w:rPr>
              <w:lastRenderedPageBreak/>
              <w:t>направлена на упрощение таможенных операций, заключающихся в неприменении мер обеспечения соблюдения таможенного транзита  при перемещении иностранных товаров воздушным транспортом. Снижение административных барьеров для участников ВЭД.</w:t>
            </w:r>
          </w:p>
          <w:p w:rsidR="0066012D" w:rsidRPr="0088575F" w:rsidRDefault="0066012D" w:rsidP="007A4620">
            <w:pPr>
              <w:shd w:val="clear" w:color="auto" w:fill="FFFFFF"/>
              <w:contextualSpacing/>
              <w:rPr>
                <w:bCs/>
                <w:sz w:val="28"/>
                <w:szCs w:val="28"/>
              </w:rPr>
            </w:pPr>
          </w:p>
          <w:p w:rsidR="0066012D" w:rsidRPr="0088575F" w:rsidRDefault="0066012D" w:rsidP="007A4620">
            <w:pPr>
              <w:shd w:val="clear" w:color="auto" w:fill="FFFFFF"/>
              <w:contextualSpacing/>
              <w:rPr>
                <w:b/>
                <w:bCs/>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33"/>
              <w:contextualSpacing/>
              <w:jc w:val="both"/>
              <w:rPr>
                <w:sz w:val="28"/>
                <w:szCs w:val="28"/>
              </w:rPr>
            </w:pPr>
            <w:r w:rsidRPr="0088575F">
              <w:rPr>
                <w:sz w:val="28"/>
                <w:szCs w:val="28"/>
              </w:rPr>
              <w:t>Абзац 3 пункта 5 статьи 439</w:t>
            </w:r>
          </w:p>
        </w:tc>
        <w:tc>
          <w:tcPr>
            <w:tcW w:w="5386" w:type="dxa"/>
            <w:shd w:val="clear" w:color="auto" w:fill="auto"/>
          </w:tcPr>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t>Статья 439. Порядок включения объектов интеллектуальной собственности в таможенный реестр и исключения их из таможенного реестра</w:t>
            </w:r>
          </w:p>
          <w:p w:rsidR="0066012D" w:rsidRPr="0088575F" w:rsidRDefault="0066012D" w:rsidP="007A4620">
            <w:pPr>
              <w:ind w:firstLine="452"/>
              <w:contextualSpacing/>
              <w:jc w:val="both"/>
              <w:rPr>
                <w:sz w:val="28"/>
                <w:szCs w:val="28"/>
              </w:rPr>
            </w:pPr>
            <w:r w:rsidRPr="0088575F">
              <w:rPr>
                <w:sz w:val="28"/>
                <w:szCs w:val="28"/>
              </w:rPr>
              <w:lastRenderedPageBreak/>
              <w:t>5. Уполномоченный орган в сфере таможенного дела рассматривает заявление в срок, не превышающий тридцати календарных дней со дня его поступления, и принимает решение о включении объектов интеллектуальной собственности в таможенный реестр.</w:t>
            </w:r>
          </w:p>
          <w:p w:rsidR="0066012D" w:rsidRPr="0088575F" w:rsidRDefault="0066012D" w:rsidP="007A4620">
            <w:pPr>
              <w:ind w:firstLine="452"/>
              <w:contextualSpacing/>
              <w:jc w:val="both"/>
              <w:rPr>
                <w:sz w:val="28"/>
                <w:szCs w:val="28"/>
              </w:rPr>
            </w:pPr>
            <w:r w:rsidRPr="0088575F">
              <w:rPr>
                <w:sz w:val="28"/>
                <w:szCs w:val="28"/>
              </w:rPr>
              <w:t>В целях проверки достоверности представленных заявителем документов и сведений уполномоченный орган в сфере таможенного дела вправе запрашивать у третьих лиц, а также у соответствующих государственных органов Республики Казахстан документы, подтверждающие представленные заявителем документы и сведения. Указанные лица и государственные органы Республики Казахстан в течение десяти календарных дней со дня получения запроса обязаны представить в уполномоченный орган в сфере таможенного дела запрашиваемые им документы.</w:t>
            </w:r>
          </w:p>
          <w:p w:rsidR="0066012D" w:rsidRPr="0088575F" w:rsidRDefault="0066012D" w:rsidP="007A4620">
            <w:pPr>
              <w:ind w:firstLine="452"/>
              <w:contextualSpacing/>
              <w:jc w:val="both"/>
              <w:rPr>
                <w:b/>
                <w:sz w:val="28"/>
                <w:szCs w:val="28"/>
              </w:rPr>
            </w:pPr>
            <w:r w:rsidRPr="0088575F">
              <w:rPr>
                <w:b/>
                <w:sz w:val="28"/>
                <w:szCs w:val="28"/>
              </w:rPr>
              <w:t>При наличии достаточных оснований уполномоченный орган в сфере таможенного дела вправе продлить срок рассмотрения заявления, но не более чем до трех месяцев.</w:t>
            </w:r>
          </w:p>
        </w:tc>
        <w:tc>
          <w:tcPr>
            <w:tcW w:w="5529" w:type="dxa"/>
            <w:shd w:val="clear" w:color="auto" w:fill="auto"/>
          </w:tcPr>
          <w:p w:rsidR="0066012D" w:rsidRPr="0088575F" w:rsidRDefault="0066012D" w:rsidP="007A4620">
            <w:pPr>
              <w:pStyle w:val="ab"/>
              <w:ind w:firstLine="452"/>
              <w:contextualSpacing/>
              <w:jc w:val="both"/>
              <w:rPr>
                <w:rFonts w:ascii="Times New Roman" w:hAnsi="Times New Roman"/>
                <w:b/>
                <w:sz w:val="28"/>
                <w:szCs w:val="28"/>
              </w:rPr>
            </w:pPr>
            <w:r w:rsidRPr="0088575F">
              <w:rPr>
                <w:rFonts w:ascii="Times New Roman" w:hAnsi="Times New Roman"/>
                <w:b/>
                <w:sz w:val="28"/>
                <w:szCs w:val="28"/>
              </w:rPr>
              <w:lastRenderedPageBreak/>
              <w:t>Статья 439. Порядок включения объектов интеллектуальной собственности в таможенный реестр и исключения их из таможенного реестра</w:t>
            </w:r>
          </w:p>
          <w:p w:rsidR="0066012D" w:rsidRPr="0088575F" w:rsidRDefault="0066012D" w:rsidP="007A4620">
            <w:pPr>
              <w:ind w:firstLine="452"/>
              <w:contextualSpacing/>
              <w:jc w:val="both"/>
              <w:rPr>
                <w:sz w:val="28"/>
                <w:szCs w:val="28"/>
              </w:rPr>
            </w:pPr>
            <w:r w:rsidRPr="0088575F">
              <w:rPr>
                <w:sz w:val="28"/>
                <w:szCs w:val="28"/>
              </w:rPr>
              <w:lastRenderedPageBreak/>
              <w:t>5. Уполномоченный орган в сфере таможенного дела рассматривает заявление в срок, не превышающий тридцати календарных дней со дня его поступления, и принимает решение о включении объектов интеллектуальной собственности в таможенный реестр.</w:t>
            </w:r>
          </w:p>
          <w:p w:rsidR="0066012D" w:rsidRPr="0088575F" w:rsidRDefault="0066012D" w:rsidP="007A4620">
            <w:pPr>
              <w:ind w:firstLine="452"/>
              <w:contextualSpacing/>
              <w:jc w:val="both"/>
              <w:rPr>
                <w:sz w:val="28"/>
                <w:szCs w:val="28"/>
              </w:rPr>
            </w:pPr>
            <w:r w:rsidRPr="0088575F">
              <w:rPr>
                <w:sz w:val="28"/>
                <w:szCs w:val="28"/>
              </w:rPr>
              <w:t>В целях проверки достоверности представленных заявителем документов и сведений уполномоченный орган в сфере таможенного дела вправе запрашивать у третьих лиц, а также у соответствующих государственных органов Республики Казахстан документы, подтверждающие представленные заявителем документы и сведения. Указанные лица и государственные органы Республики Казахстан в течение десяти календарных дней со дня получения запроса обязаны представить в уполномоченный орган в сфере таможенного дела запрашиваемые им документы.</w:t>
            </w:r>
          </w:p>
          <w:p w:rsidR="0066012D" w:rsidRPr="0088575F" w:rsidRDefault="0066012D" w:rsidP="007A4620">
            <w:pPr>
              <w:ind w:firstLine="452"/>
              <w:contextualSpacing/>
              <w:jc w:val="both"/>
              <w:rPr>
                <w:sz w:val="28"/>
                <w:szCs w:val="28"/>
              </w:rPr>
            </w:pPr>
            <w:r w:rsidRPr="0088575F">
              <w:rPr>
                <w:b/>
                <w:sz w:val="28"/>
                <w:szCs w:val="28"/>
              </w:rPr>
              <w:t xml:space="preserve">В случае направления запроса третьим лицам и (или) иным государственным органам уполномоченный орган в сфере таможенного дела вправе продлить срок рассмотрения заявления, но не более чем до трех месяцев. При этом информация о таком продлении срока направляется </w:t>
            </w:r>
            <w:r w:rsidRPr="0088575F">
              <w:rPr>
                <w:b/>
                <w:sz w:val="28"/>
                <w:szCs w:val="28"/>
              </w:rPr>
              <w:lastRenderedPageBreak/>
              <w:t>заявителю не позднее трех рабочих дней.</w:t>
            </w:r>
          </w:p>
        </w:tc>
        <w:tc>
          <w:tcPr>
            <w:tcW w:w="2409" w:type="dxa"/>
            <w:shd w:val="clear" w:color="auto" w:fill="auto"/>
          </w:tcPr>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lastRenderedPageBreak/>
              <w:t xml:space="preserve">В целях исключения коррупционных рисков в сфере </w:t>
            </w:r>
            <w:r w:rsidRPr="0088575F">
              <w:rPr>
                <w:rFonts w:ascii="Times New Roman" w:hAnsi="Times New Roman"/>
                <w:sz w:val="28"/>
                <w:szCs w:val="28"/>
              </w:rPr>
              <w:lastRenderedPageBreak/>
              <w:t xml:space="preserve">таможенного дела, на основании </w:t>
            </w:r>
          </w:p>
          <w:p w:rsidR="0066012D" w:rsidRPr="0088575F" w:rsidRDefault="0066012D" w:rsidP="007A4620">
            <w:pPr>
              <w:pStyle w:val="ab"/>
              <w:contextualSpacing/>
              <w:jc w:val="both"/>
              <w:rPr>
                <w:rFonts w:ascii="Times New Roman" w:hAnsi="Times New Roman"/>
                <w:sz w:val="28"/>
                <w:szCs w:val="28"/>
              </w:rPr>
            </w:pPr>
            <w:r w:rsidRPr="0088575F">
              <w:rPr>
                <w:rFonts w:ascii="Times New Roman" w:hAnsi="Times New Roman"/>
                <w:sz w:val="28"/>
                <w:szCs w:val="28"/>
              </w:rPr>
              <w:t xml:space="preserve">рекомендацииСчетного комитета по исполнению республиканского бюджета. </w:t>
            </w:r>
          </w:p>
        </w:tc>
      </w:tr>
      <w:tr w:rsidR="0066012D" w:rsidRPr="0088575F" w:rsidTr="007A4620">
        <w:tc>
          <w:tcPr>
            <w:tcW w:w="15451" w:type="dxa"/>
            <w:gridSpan w:val="5"/>
            <w:shd w:val="clear" w:color="auto" w:fill="auto"/>
          </w:tcPr>
          <w:p w:rsidR="0066012D" w:rsidRPr="0088575F" w:rsidRDefault="0066012D" w:rsidP="007A4620">
            <w:pPr>
              <w:ind w:firstLine="318"/>
              <w:jc w:val="center"/>
              <w:rPr>
                <w:sz w:val="28"/>
                <w:szCs w:val="28"/>
              </w:rPr>
            </w:pPr>
            <w:r w:rsidRPr="0088575F">
              <w:rPr>
                <w:b/>
                <w:sz w:val="28"/>
                <w:szCs w:val="28"/>
              </w:rPr>
              <w:lastRenderedPageBreak/>
              <w:t>Кодекс Республики Казахстан от 5 июля 2014 года «Об административных правонарушениях»</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40"/>
              <w:jc w:val="both"/>
              <w:rPr>
                <w:sz w:val="28"/>
                <w:szCs w:val="28"/>
              </w:rPr>
            </w:pPr>
            <w:r w:rsidRPr="0088575F">
              <w:rPr>
                <w:sz w:val="28"/>
                <w:szCs w:val="28"/>
              </w:rPr>
              <w:t>Пункт 1 статьи 194</w:t>
            </w:r>
          </w:p>
        </w:tc>
        <w:tc>
          <w:tcPr>
            <w:tcW w:w="5386" w:type="dxa"/>
            <w:shd w:val="clear" w:color="auto" w:fill="auto"/>
          </w:tcPr>
          <w:p w:rsidR="0066012D" w:rsidRPr="0088575F" w:rsidRDefault="0066012D" w:rsidP="007A4620">
            <w:pPr>
              <w:pStyle w:val="a4"/>
              <w:spacing w:before="0" w:beforeAutospacing="0" w:after="0" w:afterAutospacing="0"/>
              <w:ind w:firstLine="313"/>
              <w:rPr>
                <w:sz w:val="28"/>
                <w:szCs w:val="28"/>
                <w:lang w:val="ru-RU"/>
              </w:rPr>
            </w:pPr>
            <w:r w:rsidRPr="0088575F">
              <w:rPr>
                <w:b/>
                <w:bCs/>
                <w:sz w:val="28"/>
                <w:szCs w:val="28"/>
                <w:lang w:val="ru-RU"/>
              </w:rPr>
              <w:t xml:space="preserve">Статья 194. </w:t>
            </w:r>
            <w:r w:rsidRPr="0088575F">
              <w:rPr>
                <w:bCs/>
                <w:sz w:val="28"/>
                <w:szCs w:val="28"/>
                <w:lang w:val="ru-RU"/>
              </w:rPr>
              <w:t>Отказ в принятии платежей с использованием</w:t>
            </w:r>
            <w:r w:rsidRPr="0088575F">
              <w:rPr>
                <w:sz w:val="28"/>
                <w:szCs w:val="28"/>
                <w:lang w:val="ru-RU"/>
              </w:rPr>
              <w:t xml:space="preserve"> </w:t>
            </w:r>
            <w:r w:rsidRPr="0088575F">
              <w:rPr>
                <w:bCs/>
                <w:sz w:val="28"/>
                <w:szCs w:val="28"/>
                <w:lang w:val="ru-RU"/>
              </w:rPr>
              <w:t>платежных карточек</w:t>
            </w:r>
          </w:p>
          <w:p w:rsidR="0066012D" w:rsidRPr="0088575F" w:rsidRDefault="0066012D" w:rsidP="007A4620">
            <w:pPr>
              <w:pStyle w:val="a4"/>
              <w:spacing w:before="0" w:beforeAutospacing="0" w:after="0" w:afterAutospacing="0"/>
              <w:ind w:firstLine="313"/>
              <w:jc w:val="both"/>
              <w:rPr>
                <w:sz w:val="28"/>
                <w:szCs w:val="28"/>
                <w:lang w:val="ru-RU"/>
              </w:rPr>
            </w:pPr>
            <w:r w:rsidRPr="0088575F">
              <w:rPr>
                <w:sz w:val="28"/>
                <w:szCs w:val="28"/>
                <w:lang w:val="ru-RU"/>
              </w:rPr>
              <w:t>1. Отказ в принятии платежей с использованием платежных карточек индивидуальным предпринимателем или юридическим лицом, обязанным принимать их при осуществлении </w:t>
            </w:r>
            <w:hyperlink r:id="rId212" w:anchor="z6" w:history="1">
              <w:r w:rsidRPr="0088575F">
                <w:rPr>
                  <w:rStyle w:val="aa"/>
                  <w:b w:val="0"/>
                  <w:lang w:val="ru-RU"/>
                </w:rPr>
                <w:t>торговой деятельности</w:t>
              </w:r>
            </w:hyperlink>
            <w:r w:rsidRPr="0088575F">
              <w:rPr>
                <w:b/>
                <w:sz w:val="28"/>
                <w:szCs w:val="28"/>
                <w:lang w:val="ru-RU"/>
              </w:rPr>
              <w:t xml:space="preserve"> </w:t>
            </w:r>
            <w:r w:rsidRPr="0088575F">
              <w:rPr>
                <w:sz w:val="28"/>
                <w:szCs w:val="28"/>
                <w:lang w:val="ru-RU"/>
              </w:rPr>
              <w:t xml:space="preserve">(выполнении работ, оказании услуг) на территории Республики Казахстан, - </w:t>
            </w:r>
          </w:p>
          <w:p w:rsidR="0066012D" w:rsidRPr="0088575F" w:rsidRDefault="0066012D" w:rsidP="007A4620">
            <w:pPr>
              <w:pStyle w:val="a4"/>
              <w:spacing w:before="0" w:beforeAutospacing="0" w:after="0" w:afterAutospacing="0"/>
              <w:ind w:firstLine="313"/>
              <w:jc w:val="both"/>
              <w:rPr>
                <w:b/>
                <w:sz w:val="28"/>
                <w:szCs w:val="28"/>
                <w:lang w:val="ru-RU"/>
              </w:rPr>
            </w:pPr>
            <w:r w:rsidRPr="0088575F">
              <w:rPr>
                <w:b/>
                <w:sz w:val="28"/>
                <w:szCs w:val="28"/>
                <w:lang w:val="ru-RU"/>
              </w:rPr>
              <w:t>влечет предупреждение</w:t>
            </w:r>
            <w:r w:rsidRPr="0088575F">
              <w:rPr>
                <w:sz w:val="28"/>
                <w:szCs w:val="28"/>
                <w:lang w:val="ru-RU"/>
              </w:rPr>
              <w:t xml:space="preserve"> </w:t>
            </w:r>
            <w:r w:rsidRPr="0088575F">
              <w:rPr>
                <w:b/>
                <w:sz w:val="28"/>
                <w:szCs w:val="28"/>
                <w:lang w:val="ru-RU"/>
              </w:rPr>
              <w:t>или штраф на субъектов малого предпринимательства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bookmarkStart w:id="229" w:name="z673"/>
            <w:bookmarkEnd w:id="229"/>
            <w:r w:rsidRPr="0088575F">
              <w:rPr>
                <w:b/>
                <w:sz w:val="28"/>
                <w:szCs w:val="28"/>
                <w:lang w:val="ru-RU"/>
              </w:rPr>
              <w:t>.</w:t>
            </w:r>
          </w:p>
          <w:p w:rsidR="0066012D" w:rsidRPr="0088575F" w:rsidRDefault="0066012D" w:rsidP="007A4620">
            <w:pPr>
              <w:pStyle w:val="a4"/>
              <w:spacing w:before="0" w:beforeAutospacing="0" w:after="0" w:afterAutospacing="0"/>
              <w:ind w:firstLine="313"/>
              <w:jc w:val="both"/>
              <w:rPr>
                <w:sz w:val="28"/>
                <w:szCs w:val="28"/>
                <w:lang w:val="ru-RU"/>
              </w:rPr>
            </w:pPr>
            <w:r w:rsidRPr="0088575F">
              <w:rPr>
                <w:b/>
                <w:sz w:val="28"/>
                <w:szCs w:val="28"/>
                <w:lang w:val="ru-RU"/>
              </w:rPr>
              <w:t>…</w:t>
            </w:r>
          </w:p>
        </w:tc>
        <w:tc>
          <w:tcPr>
            <w:tcW w:w="5529" w:type="dxa"/>
            <w:shd w:val="clear" w:color="auto" w:fill="auto"/>
          </w:tcPr>
          <w:p w:rsidR="0066012D" w:rsidRPr="0088575F" w:rsidRDefault="0066012D" w:rsidP="007A4620">
            <w:pPr>
              <w:pStyle w:val="a4"/>
              <w:spacing w:before="0" w:beforeAutospacing="0" w:after="0" w:afterAutospacing="0"/>
              <w:ind w:firstLine="235"/>
              <w:jc w:val="both"/>
              <w:rPr>
                <w:sz w:val="28"/>
                <w:szCs w:val="28"/>
                <w:lang w:val="ru-RU"/>
              </w:rPr>
            </w:pPr>
            <w:r w:rsidRPr="0088575F">
              <w:rPr>
                <w:b/>
                <w:bCs/>
                <w:sz w:val="28"/>
                <w:szCs w:val="28"/>
                <w:lang w:val="ru-RU"/>
              </w:rPr>
              <w:t xml:space="preserve">Статья 194. </w:t>
            </w:r>
            <w:r w:rsidRPr="0088575F">
              <w:rPr>
                <w:bCs/>
                <w:sz w:val="28"/>
                <w:szCs w:val="28"/>
                <w:lang w:val="ru-RU"/>
              </w:rPr>
              <w:t>Отказ в принятии платежей с использованием платежных карточек</w:t>
            </w:r>
          </w:p>
          <w:p w:rsidR="0066012D" w:rsidRPr="0088575F" w:rsidRDefault="0066012D" w:rsidP="007A4620">
            <w:pPr>
              <w:pStyle w:val="a4"/>
              <w:spacing w:before="0" w:beforeAutospacing="0" w:after="0" w:afterAutospacing="0"/>
              <w:ind w:firstLine="235"/>
              <w:jc w:val="both"/>
              <w:rPr>
                <w:b/>
                <w:sz w:val="28"/>
                <w:szCs w:val="28"/>
                <w:lang w:val="ru-RU"/>
              </w:rPr>
            </w:pPr>
            <w:r w:rsidRPr="0088575F">
              <w:rPr>
                <w:sz w:val="28"/>
                <w:szCs w:val="28"/>
                <w:lang w:val="ru-RU"/>
              </w:rPr>
              <w:t> 1. Отказ в принятии платежей с использованием платежных карточек индивидуальным предпринимателем или юридическим лицом, обязанным принимать их при осуществлении </w:t>
            </w:r>
            <w:hyperlink r:id="rId213" w:anchor="z6" w:history="1">
              <w:r w:rsidRPr="0088575F">
                <w:rPr>
                  <w:rStyle w:val="aa"/>
                  <w:b w:val="0"/>
                  <w:lang w:val="ru-RU"/>
                </w:rPr>
                <w:t>торговой деятельности</w:t>
              </w:r>
            </w:hyperlink>
            <w:r w:rsidRPr="0088575F">
              <w:rPr>
                <w:b/>
                <w:sz w:val="28"/>
                <w:szCs w:val="28"/>
                <w:lang w:val="ru-RU"/>
              </w:rPr>
              <w:t xml:space="preserve"> </w:t>
            </w:r>
            <w:r w:rsidRPr="0088575F">
              <w:rPr>
                <w:sz w:val="28"/>
                <w:szCs w:val="28"/>
                <w:lang w:val="ru-RU"/>
              </w:rPr>
              <w:t xml:space="preserve">(выполнении работ, оказании услуг) на территории Республики Казахстан, – </w:t>
            </w:r>
            <w:r w:rsidRPr="0088575F">
              <w:rPr>
                <w:sz w:val="28"/>
                <w:szCs w:val="28"/>
                <w:lang w:val="ru-RU"/>
              </w:rPr>
              <w:br/>
            </w:r>
            <w:r w:rsidRPr="0088575F">
              <w:rPr>
                <w:b/>
                <w:sz w:val="28"/>
                <w:szCs w:val="28"/>
                <w:lang w:val="ru-RU"/>
              </w:rPr>
              <w:t>влечет предупреждение.</w:t>
            </w:r>
          </w:p>
          <w:p w:rsidR="0066012D" w:rsidRPr="0088575F" w:rsidRDefault="0066012D" w:rsidP="007A4620">
            <w:pPr>
              <w:pStyle w:val="a4"/>
              <w:spacing w:before="0" w:beforeAutospacing="0" w:after="0" w:afterAutospacing="0"/>
              <w:ind w:firstLine="235"/>
              <w:jc w:val="both"/>
              <w:rPr>
                <w:sz w:val="28"/>
                <w:szCs w:val="28"/>
                <w:lang w:val="ru-RU"/>
              </w:rPr>
            </w:pPr>
            <w:r w:rsidRPr="0088575F">
              <w:rPr>
                <w:sz w:val="28"/>
                <w:szCs w:val="28"/>
                <w:lang w:val="ru-RU"/>
              </w:rPr>
              <w:t>…</w:t>
            </w:r>
          </w:p>
          <w:p w:rsidR="0066012D" w:rsidRPr="0088575F" w:rsidRDefault="0066012D" w:rsidP="007A4620">
            <w:pPr>
              <w:pStyle w:val="a4"/>
              <w:spacing w:before="0" w:beforeAutospacing="0" w:after="0" w:afterAutospacing="0"/>
              <w:ind w:firstLine="235"/>
              <w:jc w:val="both"/>
              <w:rPr>
                <w:sz w:val="28"/>
                <w:szCs w:val="28"/>
                <w:lang w:val="ru-RU"/>
              </w:rPr>
            </w:pPr>
          </w:p>
          <w:p w:rsidR="0066012D" w:rsidRPr="0088575F" w:rsidRDefault="0066012D" w:rsidP="007A4620">
            <w:pPr>
              <w:pStyle w:val="a4"/>
              <w:spacing w:before="0" w:beforeAutospacing="0" w:after="0" w:afterAutospacing="0"/>
              <w:ind w:firstLine="235"/>
              <w:jc w:val="both"/>
              <w:rPr>
                <w:sz w:val="28"/>
                <w:szCs w:val="28"/>
                <w:lang w:val="ru-RU"/>
              </w:rPr>
            </w:pPr>
          </w:p>
          <w:p w:rsidR="0066012D" w:rsidRPr="0088575F" w:rsidRDefault="0066012D" w:rsidP="007A4620">
            <w:pPr>
              <w:pStyle w:val="a4"/>
              <w:spacing w:before="0" w:beforeAutospacing="0" w:after="0" w:afterAutospacing="0"/>
              <w:ind w:firstLine="235"/>
              <w:jc w:val="right"/>
              <w:rPr>
                <w:sz w:val="28"/>
                <w:szCs w:val="28"/>
                <w:lang w:val="ru-RU"/>
              </w:rPr>
            </w:pPr>
          </w:p>
          <w:p w:rsidR="0066012D" w:rsidRPr="0088575F" w:rsidRDefault="0066012D" w:rsidP="007A4620">
            <w:pPr>
              <w:pStyle w:val="a4"/>
              <w:spacing w:before="0" w:beforeAutospacing="0" w:after="0" w:afterAutospacing="0"/>
              <w:ind w:firstLine="235"/>
              <w:jc w:val="both"/>
              <w:rPr>
                <w:sz w:val="28"/>
                <w:szCs w:val="28"/>
                <w:lang w:val="ru-RU"/>
              </w:rPr>
            </w:pPr>
          </w:p>
          <w:p w:rsidR="0066012D" w:rsidRPr="0088575F" w:rsidRDefault="0066012D" w:rsidP="007A4620">
            <w:pPr>
              <w:pStyle w:val="a4"/>
              <w:spacing w:before="0" w:beforeAutospacing="0" w:after="0" w:afterAutospacing="0"/>
              <w:ind w:firstLine="235"/>
              <w:jc w:val="both"/>
              <w:rPr>
                <w:sz w:val="28"/>
                <w:szCs w:val="28"/>
                <w:lang w:val="ru-RU"/>
              </w:rPr>
            </w:pPr>
          </w:p>
          <w:p w:rsidR="0066012D" w:rsidRPr="0088575F" w:rsidRDefault="0066012D" w:rsidP="007A4620">
            <w:pPr>
              <w:pStyle w:val="a4"/>
              <w:spacing w:before="0" w:beforeAutospacing="0" w:after="0" w:afterAutospacing="0"/>
              <w:ind w:firstLine="235"/>
              <w:jc w:val="both"/>
              <w:rPr>
                <w:sz w:val="28"/>
                <w:szCs w:val="28"/>
                <w:lang w:val="ru-RU"/>
              </w:rPr>
            </w:pPr>
          </w:p>
          <w:p w:rsidR="0066012D" w:rsidRPr="0088575F" w:rsidRDefault="0066012D" w:rsidP="007A4620">
            <w:pPr>
              <w:pStyle w:val="a4"/>
              <w:spacing w:before="0" w:beforeAutospacing="0" w:after="0" w:afterAutospacing="0"/>
              <w:ind w:firstLine="235"/>
              <w:jc w:val="both"/>
              <w:rPr>
                <w:b/>
                <w:sz w:val="28"/>
                <w:szCs w:val="28"/>
                <w:lang w:val="ru-RU"/>
              </w:rPr>
            </w:pPr>
            <w:r w:rsidRPr="0088575F">
              <w:rPr>
                <w:sz w:val="28"/>
                <w:szCs w:val="28"/>
                <w:lang w:val="ru-RU"/>
              </w:rPr>
              <w:t xml:space="preserve"> </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ind w:firstLine="300"/>
              <w:jc w:val="both"/>
              <w:rPr>
                <w:b/>
                <w:sz w:val="28"/>
                <w:szCs w:val="28"/>
              </w:rPr>
            </w:pPr>
            <w:r w:rsidRPr="0088575F">
              <w:rPr>
                <w:b/>
                <w:sz w:val="28"/>
                <w:szCs w:val="28"/>
              </w:rPr>
              <w:t>Вводится в действие с 1 января 2017 года.</w:t>
            </w:r>
          </w:p>
          <w:p w:rsidR="0066012D" w:rsidRPr="0088575F" w:rsidRDefault="0066012D" w:rsidP="007A4620">
            <w:pPr>
              <w:ind w:firstLine="300"/>
              <w:jc w:val="both"/>
              <w:rPr>
                <w:sz w:val="28"/>
                <w:szCs w:val="28"/>
              </w:rPr>
            </w:pPr>
            <w:r w:rsidRPr="0088575F">
              <w:rPr>
                <w:sz w:val="28"/>
                <w:szCs w:val="28"/>
              </w:rPr>
              <w:t xml:space="preserve">Наличие в статье 194  КоАП формулировки </w:t>
            </w:r>
            <w:r w:rsidRPr="0088575F">
              <w:rPr>
                <w:b/>
                <w:sz w:val="28"/>
                <w:szCs w:val="28"/>
              </w:rPr>
              <w:t>«предупреждение или штраф»</w:t>
            </w:r>
            <w:r w:rsidRPr="0088575F">
              <w:rPr>
                <w:sz w:val="28"/>
                <w:szCs w:val="28"/>
              </w:rPr>
              <w:t xml:space="preserve"> создает расширенные дискреционные полномочия при принятии решения о привлечении к административной ответственности за отказ в принятии платежей с использованием платежных карточек, </w:t>
            </w:r>
            <w:r w:rsidRPr="0088575F">
              <w:rPr>
                <w:sz w:val="28"/>
                <w:szCs w:val="28"/>
              </w:rPr>
              <w:lastRenderedPageBreak/>
              <w:t>создавая коррупционные риски.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 xml:space="preserve">Новый подпункт 9) пункта 3 статьи 285 </w:t>
            </w:r>
          </w:p>
        </w:tc>
        <w:tc>
          <w:tcPr>
            <w:tcW w:w="5386" w:type="dxa"/>
            <w:shd w:val="clear" w:color="auto" w:fill="auto"/>
          </w:tcPr>
          <w:p w:rsidR="0066012D" w:rsidRPr="0088575F" w:rsidRDefault="0066012D" w:rsidP="007A4620">
            <w:pPr>
              <w:ind w:firstLine="365"/>
              <w:jc w:val="both"/>
              <w:rPr>
                <w:sz w:val="28"/>
                <w:szCs w:val="28"/>
              </w:rPr>
            </w:pPr>
            <w:r w:rsidRPr="0088575F">
              <w:rPr>
                <w:b/>
                <w:sz w:val="28"/>
                <w:szCs w:val="28"/>
              </w:rPr>
              <w:t xml:space="preserve">Статья 285. </w:t>
            </w:r>
            <w:r w:rsidRPr="0088575F">
              <w:rPr>
                <w:sz w:val="28"/>
                <w:szCs w:val="28"/>
              </w:rPr>
              <w:t xml:space="preserve">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w:t>
            </w:r>
          </w:p>
          <w:p w:rsidR="0066012D" w:rsidRPr="0088575F" w:rsidRDefault="0066012D" w:rsidP="007A4620">
            <w:pPr>
              <w:ind w:firstLine="365"/>
              <w:jc w:val="both"/>
              <w:rPr>
                <w:sz w:val="28"/>
                <w:szCs w:val="28"/>
              </w:rPr>
            </w:pPr>
            <w:r w:rsidRPr="0088575F">
              <w:rPr>
                <w:sz w:val="28"/>
                <w:szCs w:val="28"/>
              </w:rPr>
              <w:t>…</w:t>
            </w:r>
          </w:p>
          <w:p w:rsidR="0066012D" w:rsidRPr="0088575F" w:rsidRDefault="0066012D" w:rsidP="007A4620">
            <w:pPr>
              <w:ind w:firstLine="426"/>
              <w:jc w:val="both"/>
              <w:rPr>
                <w:sz w:val="28"/>
                <w:szCs w:val="28"/>
              </w:rPr>
            </w:pPr>
            <w:r w:rsidRPr="0088575F">
              <w:rPr>
                <w:sz w:val="28"/>
                <w:szCs w:val="28"/>
              </w:rPr>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66012D" w:rsidRPr="0088575F" w:rsidRDefault="0066012D" w:rsidP="007A4620">
            <w:pPr>
              <w:ind w:firstLine="436"/>
              <w:jc w:val="both"/>
              <w:rPr>
                <w:bCs/>
                <w:sz w:val="28"/>
                <w:szCs w:val="28"/>
              </w:rPr>
            </w:pPr>
            <w:r w:rsidRPr="0088575F">
              <w:rPr>
                <w:bCs/>
                <w:sz w:val="28"/>
                <w:szCs w:val="28"/>
              </w:rPr>
              <w:t>…</w:t>
            </w:r>
          </w:p>
          <w:p w:rsidR="0066012D" w:rsidRPr="0088575F" w:rsidRDefault="0066012D" w:rsidP="007A4620">
            <w:pPr>
              <w:ind w:firstLine="436"/>
              <w:jc w:val="both"/>
              <w:rPr>
                <w:b/>
                <w:bCs/>
                <w:sz w:val="28"/>
                <w:szCs w:val="28"/>
              </w:rPr>
            </w:pPr>
            <w:r w:rsidRPr="0088575F">
              <w:rPr>
                <w:b/>
                <w:bCs/>
                <w:sz w:val="28"/>
                <w:szCs w:val="28"/>
              </w:rPr>
              <w:t>9) отсутствует.</w:t>
            </w:r>
          </w:p>
          <w:p w:rsidR="0066012D" w:rsidRPr="0088575F" w:rsidRDefault="0066012D" w:rsidP="007A4620">
            <w:pPr>
              <w:ind w:firstLine="436"/>
              <w:jc w:val="both"/>
              <w:rPr>
                <w:bCs/>
                <w:sz w:val="28"/>
                <w:szCs w:val="28"/>
              </w:rPr>
            </w:pPr>
            <w:r w:rsidRPr="0088575F">
              <w:rPr>
                <w:bCs/>
                <w:sz w:val="28"/>
                <w:szCs w:val="28"/>
              </w:rPr>
              <w:t>…</w:t>
            </w:r>
          </w:p>
        </w:tc>
        <w:tc>
          <w:tcPr>
            <w:tcW w:w="5529" w:type="dxa"/>
            <w:shd w:val="clear" w:color="auto" w:fill="auto"/>
          </w:tcPr>
          <w:p w:rsidR="0066012D" w:rsidRPr="0088575F" w:rsidRDefault="0066012D" w:rsidP="007A4620">
            <w:pPr>
              <w:ind w:firstLine="365"/>
              <w:jc w:val="both"/>
              <w:rPr>
                <w:sz w:val="28"/>
                <w:szCs w:val="28"/>
              </w:rPr>
            </w:pPr>
            <w:r w:rsidRPr="0088575F">
              <w:rPr>
                <w:b/>
                <w:sz w:val="28"/>
                <w:szCs w:val="28"/>
              </w:rPr>
              <w:t xml:space="preserve">Статья 285. </w:t>
            </w:r>
            <w:r w:rsidRPr="0088575F">
              <w:rPr>
                <w:sz w:val="28"/>
                <w:szCs w:val="28"/>
              </w:rPr>
              <w:t xml:space="preserve">Неисполнение банками и организациями, осуществляющими отдельные виды банковских операций, обязанностей, установленных налоговым законодательством Республики Казахстан </w:t>
            </w:r>
          </w:p>
          <w:p w:rsidR="0066012D" w:rsidRPr="0088575F" w:rsidRDefault="0066012D" w:rsidP="007A4620">
            <w:pPr>
              <w:ind w:firstLine="365"/>
              <w:jc w:val="both"/>
              <w:rPr>
                <w:sz w:val="28"/>
                <w:szCs w:val="28"/>
              </w:rPr>
            </w:pPr>
            <w:r w:rsidRPr="0088575F">
              <w:rPr>
                <w:sz w:val="28"/>
                <w:szCs w:val="28"/>
              </w:rPr>
              <w:t>…</w:t>
            </w:r>
          </w:p>
          <w:p w:rsidR="0066012D" w:rsidRPr="0088575F" w:rsidRDefault="0066012D" w:rsidP="007A4620">
            <w:pPr>
              <w:ind w:firstLine="426"/>
              <w:jc w:val="both"/>
              <w:rPr>
                <w:sz w:val="28"/>
                <w:szCs w:val="28"/>
              </w:rPr>
            </w:pPr>
            <w:r w:rsidRPr="0088575F">
              <w:rPr>
                <w:sz w:val="28"/>
                <w:szCs w:val="28"/>
              </w:rPr>
              <w:t>3. Неисполнение банками и организациями, осуществляющими отдельные виды банковских операций, обязанностей, установленных налоговым законодательством, совершенное в виде:</w:t>
            </w:r>
          </w:p>
          <w:p w:rsidR="0066012D" w:rsidRPr="0088575F" w:rsidRDefault="0066012D" w:rsidP="007A4620">
            <w:pPr>
              <w:ind w:firstLine="365"/>
              <w:jc w:val="both"/>
              <w:rPr>
                <w:sz w:val="28"/>
                <w:szCs w:val="28"/>
              </w:rPr>
            </w:pPr>
            <w:r w:rsidRPr="0088575F">
              <w:rPr>
                <w:sz w:val="28"/>
                <w:szCs w:val="28"/>
              </w:rPr>
              <w:t>…</w:t>
            </w:r>
          </w:p>
          <w:p w:rsidR="0066012D" w:rsidRPr="0088575F" w:rsidRDefault="0066012D" w:rsidP="007A4620">
            <w:pPr>
              <w:ind w:firstLine="365"/>
              <w:jc w:val="both"/>
              <w:rPr>
                <w:b/>
                <w:sz w:val="28"/>
                <w:szCs w:val="28"/>
              </w:rPr>
            </w:pPr>
            <w:r w:rsidRPr="0088575F">
              <w:rPr>
                <w:b/>
                <w:sz w:val="28"/>
                <w:szCs w:val="28"/>
              </w:rPr>
              <w:t>9) непредставления</w:t>
            </w:r>
            <w:r w:rsidRPr="0088575F">
              <w:rPr>
                <w:b/>
                <w:sz w:val="28"/>
                <w:szCs w:val="28"/>
                <w:lang w:val="kk-KZ"/>
              </w:rPr>
              <w:t>,</w:t>
            </w:r>
            <w:r w:rsidRPr="0088575F">
              <w:rPr>
                <w:b/>
                <w:sz w:val="28"/>
                <w:szCs w:val="28"/>
              </w:rPr>
              <w:t xml:space="preserve"> </w:t>
            </w:r>
            <w:r w:rsidRPr="0088575F">
              <w:rPr>
                <w:rStyle w:val="s0"/>
                <w:b/>
                <w:sz w:val="28"/>
                <w:szCs w:val="28"/>
              </w:rPr>
              <w:t xml:space="preserve">несвоевременного, недостоверного или неполного представления </w:t>
            </w:r>
            <w:r w:rsidRPr="0088575F">
              <w:rPr>
                <w:b/>
                <w:sz w:val="28"/>
                <w:szCs w:val="28"/>
              </w:rPr>
              <w:t xml:space="preserve">сведений о наличии, номерах банковских счетов и об остатках денег на этих счетах, а также сведений о наличии, виде и стоимости иного имущества, в том числе размещенного на металлических счетах или находящегося в управлении физических  и юридических лиц-нерезидентов, а также юридических лиц, бенефициарными собственниками которых являются нерезиденты, - </w:t>
            </w:r>
          </w:p>
          <w:p w:rsidR="0066012D" w:rsidRPr="0088575F" w:rsidRDefault="0066012D" w:rsidP="007A4620">
            <w:pPr>
              <w:ind w:firstLine="365"/>
              <w:jc w:val="both"/>
              <w:rPr>
                <w:b/>
                <w:sz w:val="28"/>
                <w:szCs w:val="28"/>
              </w:rPr>
            </w:pPr>
            <w:r w:rsidRPr="0088575F">
              <w:rPr>
                <w:b/>
                <w:sz w:val="28"/>
                <w:szCs w:val="28"/>
              </w:rPr>
              <w:t>влечет штраф в размере тридцати месячных расчетных показателей.</w:t>
            </w:r>
          </w:p>
          <w:p w:rsidR="0066012D" w:rsidRPr="0088575F" w:rsidRDefault="0066012D" w:rsidP="007A4620">
            <w:pPr>
              <w:ind w:firstLine="365"/>
              <w:jc w:val="both"/>
              <w:rPr>
                <w:sz w:val="28"/>
                <w:szCs w:val="28"/>
              </w:rPr>
            </w:pPr>
            <w:r w:rsidRPr="0088575F">
              <w:rPr>
                <w:sz w:val="28"/>
                <w:szCs w:val="28"/>
              </w:rPr>
              <w:lastRenderedPageBreak/>
              <w:t>…</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firstLine="400"/>
              <w:jc w:val="both"/>
              <w:rPr>
                <w:sz w:val="28"/>
                <w:szCs w:val="28"/>
                <w:lang w:val="kk-KZ"/>
              </w:rPr>
            </w:pPr>
            <w:r w:rsidRPr="0088575F">
              <w:rPr>
                <w:sz w:val="28"/>
                <w:szCs w:val="28"/>
                <w:lang w:val="kk-KZ"/>
              </w:rPr>
              <w:t>В целях установления ответственности за неисполнение требований законодательства по предоставлению сведений, необходимых для реализации требований международных договоров Республики Казахстан.</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Новая статья 285-1</w:t>
            </w:r>
          </w:p>
        </w:tc>
        <w:tc>
          <w:tcPr>
            <w:tcW w:w="5386" w:type="dxa"/>
            <w:shd w:val="clear" w:color="auto" w:fill="auto"/>
          </w:tcPr>
          <w:p w:rsidR="0066012D" w:rsidRPr="0088575F" w:rsidRDefault="0066012D" w:rsidP="007A4620">
            <w:pPr>
              <w:ind w:firstLine="436"/>
              <w:jc w:val="both"/>
              <w:rPr>
                <w:rStyle w:val="s1"/>
                <w:b w:val="0"/>
              </w:rPr>
            </w:pPr>
            <w:r w:rsidRPr="0088575F">
              <w:rPr>
                <w:rStyle w:val="s1"/>
              </w:rPr>
              <w:t>Отсутствует.</w:t>
            </w:r>
          </w:p>
        </w:tc>
        <w:tc>
          <w:tcPr>
            <w:tcW w:w="5529" w:type="dxa"/>
            <w:shd w:val="clear" w:color="auto" w:fill="auto"/>
          </w:tcPr>
          <w:p w:rsidR="0066012D" w:rsidRPr="0088575F" w:rsidRDefault="0066012D" w:rsidP="007A4620">
            <w:pPr>
              <w:ind w:firstLine="365"/>
              <w:jc w:val="both"/>
              <w:rPr>
                <w:b/>
                <w:bCs/>
                <w:sz w:val="28"/>
                <w:szCs w:val="28"/>
              </w:rPr>
            </w:pPr>
            <w:r w:rsidRPr="0088575F">
              <w:rPr>
                <w:b/>
                <w:sz w:val="28"/>
                <w:szCs w:val="28"/>
              </w:rPr>
              <w:t xml:space="preserve">Статья 285-1. Неисполнение кастодианами, единым регистратором, брокерами и (или) дилерами, обладающими правом ведения счетов клиентов в качестве номинальных держателей ценных бумаг, </w:t>
            </w:r>
            <w:r w:rsidRPr="0088575F">
              <w:rPr>
                <w:b/>
                <w:bCs/>
                <w:sz w:val="28"/>
                <w:szCs w:val="28"/>
              </w:rPr>
              <w:t>управляющ</w:t>
            </w:r>
            <w:r w:rsidRPr="0088575F">
              <w:rPr>
                <w:b/>
                <w:bCs/>
                <w:sz w:val="28"/>
                <w:szCs w:val="28"/>
                <w:lang w:val="kk-KZ"/>
              </w:rPr>
              <w:t xml:space="preserve">ими </w:t>
            </w:r>
            <w:r w:rsidRPr="0088575F">
              <w:rPr>
                <w:b/>
                <w:bCs/>
                <w:sz w:val="28"/>
                <w:szCs w:val="28"/>
              </w:rPr>
              <w:t>инвестиционным портфелем,</w:t>
            </w:r>
            <w:r w:rsidRPr="0088575F">
              <w:rPr>
                <w:b/>
                <w:sz w:val="28"/>
                <w:szCs w:val="28"/>
              </w:rPr>
              <w:t xml:space="preserve"> страховыми организациями обязанностей, установленных налоговым законодательством Республики Казахстан </w:t>
            </w:r>
          </w:p>
          <w:p w:rsidR="0066012D" w:rsidRPr="0088575F" w:rsidRDefault="0066012D" w:rsidP="007A4620">
            <w:pPr>
              <w:ind w:firstLine="317"/>
              <w:jc w:val="both"/>
              <w:rPr>
                <w:b/>
                <w:sz w:val="28"/>
                <w:szCs w:val="28"/>
              </w:rPr>
            </w:pPr>
            <w:r w:rsidRPr="0088575F">
              <w:rPr>
                <w:b/>
                <w:sz w:val="28"/>
                <w:szCs w:val="28"/>
              </w:rPr>
              <w:t xml:space="preserve">1. </w:t>
            </w:r>
            <w:r w:rsidRPr="0088575F">
              <w:rPr>
                <w:rStyle w:val="s0"/>
                <w:b/>
                <w:sz w:val="28"/>
                <w:szCs w:val="28"/>
              </w:rPr>
              <w:t>Непредставление, несвоевременное, недостоверное или неполное представление</w:t>
            </w:r>
            <w:r w:rsidRPr="0088575F">
              <w:rPr>
                <w:b/>
                <w:sz w:val="28"/>
                <w:szCs w:val="28"/>
              </w:rPr>
              <w:t xml:space="preserve"> к</w:t>
            </w:r>
            <w:r w:rsidRPr="0088575F">
              <w:rPr>
                <w:b/>
                <w:bCs/>
                <w:sz w:val="28"/>
                <w:szCs w:val="28"/>
              </w:rPr>
              <w:t>астодианами, единым регистратором, б</w:t>
            </w:r>
            <w:r w:rsidRPr="0088575F">
              <w:rPr>
                <w:b/>
                <w:sz w:val="28"/>
                <w:szCs w:val="28"/>
              </w:rPr>
              <w:t xml:space="preserve">рокерами и (или) дилерами, обладающими правом ведения счетов клиентов в качестве номинальных держателей ценных бумаг, сведений о  наличии счетов для учета ценных бумаг, открытым физическим-лицам-нерезидентам, юридическим лицам-нерезидентам, а также юридическим лицам, бенефициарными собственниками которых являются нерезиденты, а также об остатках и движении ценных бумаг по этим счетам, </w:t>
            </w:r>
          </w:p>
          <w:p w:rsidR="0066012D" w:rsidRPr="0088575F" w:rsidRDefault="0066012D" w:rsidP="007A4620">
            <w:pPr>
              <w:ind w:firstLine="363"/>
              <w:jc w:val="both"/>
              <w:rPr>
                <w:b/>
                <w:sz w:val="28"/>
                <w:szCs w:val="28"/>
              </w:rPr>
            </w:pPr>
            <w:r w:rsidRPr="0088575F">
              <w:rPr>
                <w:b/>
                <w:sz w:val="28"/>
                <w:szCs w:val="28"/>
              </w:rPr>
              <w:t>влечет штраф в размере тридцати месячных расчетных показателей.</w:t>
            </w:r>
          </w:p>
          <w:p w:rsidR="0066012D" w:rsidRPr="0088575F" w:rsidRDefault="0066012D" w:rsidP="007A4620">
            <w:pPr>
              <w:ind w:firstLine="365"/>
              <w:jc w:val="both"/>
              <w:rPr>
                <w:b/>
                <w:sz w:val="28"/>
                <w:szCs w:val="28"/>
              </w:rPr>
            </w:pPr>
            <w:r w:rsidRPr="0088575F">
              <w:rPr>
                <w:b/>
                <w:sz w:val="28"/>
                <w:szCs w:val="28"/>
              </w:rPr>
              <w:t xml:space="preserve">2. </w:t>
            </w:r>
            <w:r w:rsidRPr="0088575F">
              <w:rPr>
                <w:rStyle w:val="s0"/>
                <w:b/>
                <w:sz w:val="28"/>
                <w:szCs w:val="28"/>
              </w:rPr>
              <w:t xml:space="preserve">Непредставление, несвоевременное, </w:t>
            </w:r>
            <w:r w:rsidRPr="0088575F">
              <w:rPr>
                <w:rStyle w:val="s0"/>
                <w:b/>
                <w:sz w:val="28"/>
                <w:szCs w:val="28"/>
              </w:rPr>
              <w:lastRenderedPageBreak/>
              <w:t>недостоверное или неполное представление</w:t>
            </w:r>
            <w:ins w:id="230" w:author="Gulnar Karlybayeva" w:date="2016-08-05T10:02:00Z">
              <w:r w:rsidRPr="0088575F">
                <w:rPr>
                  <w:rStyle w:val="s0"/>
                  <w:b/>
                  <w:sz w:val="28"/>
                  <w:szCs w:val="28"/>
                </w:rPr>
                <w:t xml:space="preserve"> </w:t>
              </w:r>
            </w:ins>
            <w:r w:rsidRPr="0088575F">
              <w:rPr>
                <w:rStyle w:val="s0"/>
                <w:b/>
                <w:sz w:val="28"/>
                <w:szCs w:val="28"/>
              </w:rPr>
              <w:t>кастодианами,</w:t>
            </w:r>
            <w:r w:rsidRPr="0088575F">
              <w:rPr>
                <w:b/>
                <w:sz w:val="28"/>
                <w:szCs w:val="28"/>
              </w:rPr>
              <w:t xml:space="preserve"> управлящими</w:t>
            </w:r>
            <w:ins w:id="231" w:author="Gulnar Karlybayeva" w:date="2016-08-05T10:02:00Z">
              <w:r w:rsidRPr="0088575F">
                <w:rPr>
                  <w:b/>
                  <w:sz w:val="28"/>
                  <w:szCs w:val="28"/>
                </w:rPr>
                <w:t xml:space="preserve"> </w:t>
              </w:r>
            </w:ins>
            <w:r w:rsidRPr="0088575F">
              <w:rPr>
                <w:b/>
                <w:sz w:val="28"/>
                <w:szCs w:val="28"/>
              </w:rPr>
              <w:t>инвестиционным портфелем, сведений о наличии активов, за исключением указанных в части первой настоящей статьи, принадлежащих физическим лицам-нерезидентам, юридическим лицам–нерезидентам, а также юридическим лицам, бенефициарными собственниками которых являются нерезиденты, -</w:t>
            </w:r>
          </w:p>
          <w:p w:rsidR="0066012D" w:rsidRPr="0088575F" w:rsidRDefault="0066012D" w:rsidP="007A4620">
            <w:pPr>
              <w:ind w:firstLine="365"/>
              <w:jc w:val="both"/>
              <w:rPr>
                <w:b/>
                <w:sz w:val="28"/>
                <w:szCs w:val="28"/>
              </w:rPr>
            </w:pPr>
            <w:r w:rsidRPr="0088575F">
              <w:rPr>
                <w:b/>
                <w:sz w:val="28"/>
                <w:szCs w:val="28"/>
              </w:rPr>
              <w:t>влечет штраф в размере тридцати месячных расчетных показателей.</w:t>
            </w:r>
          </w:p>
          <w:p w:rsidR="0066012D" w:rsidRPr="0088575F" w:rsidRDefault="0066012D" w:rsidP="007A4620">
            <w:pPr>
              <w:ind w:firstLine="365"/>
              <w:jc w:val="both"/>
              <w:rPr>
                <w:b/>
                <w:sz w:val="28"/>
                <w:szCs w:val="28"/>
              </w:rPr>
            </w:pPr>
            <w:r w:rsidRPr="0088575F">
              <w:rPr>
                <w:b/>
                <w:sz w:val="28"/>
                <w:szCs w:val="28"/>
              </w:rPr>
              <w:t xml:space="preserve">3. </w:t>
            </w:r>
            <w:r w:rsidRPr="0088575F">
              <w:rPr>
                <w:rStyle w:val="s0"/>
                <w:b/>
                <w:sz w:val="28"/>
                <w:szCs w:val="28"/>
              </w:rPr>
              <w:t>Непредставление, несвоевременное, недостоверное или неполное представление</w:t>
            </w:r>
            <w:r w:rsidRPr="0088575F">
              <w:rPr>
                <w:b/>
                <w:sz w:val="28"/>
                <w:szCs w:val="28"/>
              </w:rPr>
              <w:t xml:space="preserve"> страховыми организациями, осуществляющими деятельность в отрасли «страхование жизни», сведений о  заключенных договорах накопительного страхования, выгодоприобретателями по которым являются физические лица-нерезиденты, -</w:t>
            </w:r>
          </w:p>
          <w:p w:rsidR="0066012D" w:rsidRPr="0088575F" w:rsidRDefault="0066012D" w:rsidP="007A4620">
            <w:pPr>
              <w:ind w:firstLine="363"/>
              <w:jc w:val="both"/>
              <w:rPr>
                <w:b/>
                <w:sz w:val="28"/>
                <w:szCs w:val="28"/>
              </w:rPr>
            </w:pPr>
            <w:r w:rsidRPr="0088575F">
              <w:rPr>
                <w:b/>
                <w:sz w:val="28"/>
                <w:szCs w:val="28"/>
              </w:rPr>
              <w:t>влечет штраф в размере тридцати месячных расчетных показателей.</w:t>
            </w:r>
          </w:p>
        </w:tc>
        <w:tc>
          <w:tcPr>
            <w:tcW w:w="2409" w:type="dxa"/>
            <w:shd w:val="clear" w:color="auto" w:fill="auto"/>
          </w:tcPr>
          <w:p w:rsidR="0066012D" w:rsidRPr="0088575F" w:rsidRDefault="0066012D" w:rsidP="007A4620">
            <w:pPr>
              <w:ind w:firstLine="317"/>
              <w:jc w:val="both"/>
              <w:rPr>
                <w:sz w:val="28"/>
                <w:szCs w:val="28"/>
              </w:rPr>
            </w:pPr>
            <w:r w:rsidRPr="0088575F">
              <w:rPr>
                <w:b/>
                <w:sz w:val="28"/>
                <w:szCs w:val="28"/>
              </w:rPr>
              <w:lastRenderedPageBreak/>
              <w:t xml:space="preserve">Вводится в действие с 01.07.2017 г. </w:t>
            </w:r>
          </w:p>
          <w:p w:rsidR="0066012D" w:rsidRPr="0088575F" w:rsidRDefault="0066012D" w:rsidP="007A4620">
            <w:pPr>
              <w:ind w:firstLine="400"/>
              <w:jc w:val="both"/>
              <w:rPr>
                <w:sz w:val="28"/>
                <w:szCs w:val="28"/>
                <w:lang w:val="kk-KZ"/>
              </w:rPr>
            </w:pPr>
            <w:r w:rsidRPr="0088575F">
              <w:rPr>
                <w:sz w:val="28"/>
                <w:szCs w:val="28"/>
                <w:lang w:val="kk-KZ"/>
              </w:rPr>
              <w:t>В связи с внесением изменений в статью 583-1</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bCs/>
                <w:sz w:val="28"/>
                <w:szCs w:val="28"/>
              </w:rPr>
              <w:t>Часть 1  статьи 720</w:t>
            </w:r>
          </w:p>
        </w:tc>
        <w:tc>
          <w:tcPr>
            <w:tcW w:w="5386" w:type="dxa"/>
            <w:shd w:val="clear" w:color="auto" w:fill="auto"/>
          </w:tcPr>
          <w:p w:rsidR="0066012D" w:rsidRPr="0088575F" w:rsidRDefault="0066012D" w:rsidP="007A4620">
            <w:pPr>
              <w:ind w:firstLine="400"/>
              <w:jc w:val="both"/>
              <w:rPr>
                <w:sz w:val="28"/>
                <w:szCs w:val="28"/>
              </w:rPr>
            </w:pPr>
            <w:r w:rsidRPr="0088575F">
              <w:rPr>
                <w:b/>
                <w:bCs/>
                <w:sz w:val="28"/>
                <w:szCs w:val="28"/>
              </w:rPr>
              <w:t xml:space="preserve">Статья 720. </w:t>
            </w:r>
            <w:r w:rsidRPr="0088575F">
              <w:rPr>
                <w:bCs/>
                <w:sz w:val="28"/>
                <w:szCs w:val="28"/>
              </w:rPr>
              <w:t>Органы государственных доходов</w:t>
            </w:r>
          </w:p>
          <w:p w:rsidR="0066012D" w:rsidRPr="0088575F" w:rsidRDefault="0066012D" w:rsidP="007A4620">
            <w:pPr>
              <w:ind w:firstLine="400"/>
              <w:jc w:val="both"/>
              <w:rPr>
                <w:rStyle w:val="s0"/>
                <w:sz w:val="28"/>
                <w:szCs w:val="28"/>
              </w:rPr>
            </w:pPr>
            <w:r w:rsidRPr="0088575F">
              <w:rPr>
                <w:rStyle w:val="s0"/>
                <w:sz w:val="28"/>
                <w:szCs w:val="28"/>
              </w:rPr>
              <w:t xml:space="preserve">1. Органы </w:t>
            </w:r>
            <w:r w:rsidRPr="0088575F">
              <w:rPr>
                <w:sz w:val="28"/>
                <w:szCs w:val="28"/>
              </w:rPr>
              <w:t xml:space="preserve">государственных доходов рассматривают дела об административных </w:t>
            </w:r>
            <w:r w:rsidRPr="0088575F">
              <w:rPr>
                <w:sz w:val="28"/>
                <w:szCs w:val="28"/>
              </w:rPr>
              <w:lastRenderedPageBreak/>
              <w:t>правонарушениях, предусмотренных </w:t>
            </w:r>
            <w:hyperlink r:id="rId214" w:anchor="z307" w:history="1">
              <w:r w:rsidRPr="0088575F">
                <w:rPr>
                  <w:sz w:val="28"/>
                  <w:szCs w:val="28"/>
                </w:rPr>
                <w:t>статьями 91</w:t>
              </w:r>
            </w:hyperlink>
            <w:r w:rsidRPr="0088575F">
              <w:rPr>
                <w:sz w:val="28"/>
                <w:szCs w:val="28"/>
              </w:rPr>
              <w:t xml:space="preserve"> (частями шестой, седьмой и восьмой), </w:t>
            </w:r>
            <w:hyperlink r:id="rId215" w:anchor="z320" w:history="1">
              <w:r w:rsidRPr="0088575F">
                <w:rPr>
                  <w:sz w:val="28"/>
                  <w:szCs w:val="28"/>
                </w:rPr>
                <w:t>92</w:t>
              </w:r>
            </w:hyperlink>
            <w:r w:rsidRPr="0088575F">
              <w:rPr>
                <w:sz w:val="28"/>
                <w:szCs w:val="28"/>
              </w:rPr>
              <w:t xml:space="preserve"> (частями второй, третьей и четвертой), </w:t>
            </w:r>
            <w:hyperlink r:id="rId216" w:anchor="z463" w:history="1">
              <w:r w:rsidRPr="0088575F">
                <w:rPr>
                  <w:sz w:val="28"/>
                  <w:szCs w:val="28"/>
                </w:rPr>
                <w:t>151</w:t>
              </w:r>
            </w:hyperlink>
            <w:r w:rsidRPr="0088575F">
              <w:rPr>
                <w:sz w:val="28"/>
                <w:szCs w:val="28"/>
              </w:rPr>
              <w:t xml:space="preserve"> (частью первой), </w:t>
            </w:r>
            <w:hyperlink r:id="rId217" w:anchor="z466" w:history="1">
              <w:r w:rsidRPr="0088575F">
                <w:rPr>
                  <w:sz w:val="28"/>
                  <w:szCs w:val="28"/>
                </w:rPr>
                <w:t>152</w:t>
              </w:r>
            </w:hyperlink>
            <w:r w:rsidRPr="0088575F">
              <w:rPr>
                <w:sz w:val="28"/>
                <w:szCs w:val="28"/>
              </w:rPr>
              <w:t>, </w:t>
            </w:r>
            <w:hyperlink r:id="rId218" w:anchor="z471" w:history="1">
              <w:r w:rsidRPr="0088575F">
                <w:rPr>
                  <w:sz w:val="28"/>
                  <w:szCs w:val="28"/>
                </w:rPr>
                <w:t>155</w:t>
              </w:r>
            </w:hyperlink>
            <w:r w:rsidRPr="0088575F">
              <w:rPr>
                <w:sz w:val="28"/>
                <w:szCs w:val="28"/>
              </w:rPr>
              <w:t>, </w:t>
            </w:r>
            <w:hyperlink r:id="rId219" w:anchor="z475" w:history="1">
              <w:r w:rsidRPr="0088575F">
                <w:rPr>
                  <w:sz w:val="28"/>
                  <w:szCs w:val="28"/>
                </w:rPr>
                <w:t>157</w:t>
              </w:r>
            </w:hyperlink>
            <w:r w:rsidRPr="0088575F">
              <w:rPr>
                <w:sz w:val="28"/>
                <w:szCs w:val="28"/>
              </w:rPr>
              <w:t>, </w:t>
            </w:r>
            <w:hyperlink r:id="rId220" w:anchor="z557" w:history="1">
              <w:r w:rsidRPr="0088575F">
                <w:rPr>
                  <w:sz w:val="28"/>
                  <w:szCs w:val="28"/>
                </w:rPr>
                <w:t>174</w:t>
              </w:r>
            </w:hyperlink>
            <w:r w:rsidRPr="0088575F">
              <w:rPr>
                <w:sz w:val="28"/>
                <w:szCs w:val="28"/>
              </w:rPr>
              <w:t xml:space="preserve"> (частями первой, третьей и четвертой), </w:t>
            </w:r>
            <w:hyperlink r:id="rId221" w:anchor="z568" w:history="1">
              <w:r w:rsidRPr="0088575F">
                <w:rPr>
                  <w:sz w:val="28"/>
                  <w:szCs w:val="28"/>
                </w:rPr>
                <w:t>177</w:t>
              </w:r>
            </w:hyperlink>
            <w:r w:rsidRPr="0088575F">
              <w:rPr>
                <w:sz w:val="28"/>
                <w:szCs w:val="28"/>
              </w:rPr>
              <w:t>, </w:t>
            </w:r>
            <w:hyperlink r:id="rId222" w:anchor="z584" w:history="1">
              <w:r w:rsidRPr="0088575F">
                <w:rPr>
                  <w:sz w:val="28"/>
                  <w:szCs w:val="28"/>
                </w:rPr>
                <w:t>178</w:t>
              </w:r>
            </w:hyperlink>
            <w:r w:rsidRPr="0088575F">
              <w:rPr>
                <w:sz w:val="28"/>
                <w:szCs w:val="28"/>
              </w:rPr>
              <w:t>, </w:t>
            </w:r>
            <w:hyperlink r:id="rId223" w:anchor="z585" w:history="1">
              <w:r w:rsidRPr="0088575F">
                <w:rPr>
                  <w:sz w:val="28"/>
                  <w:szCs w:val="28"/>
                </w:rPr>
                <w:t>179</w:t>
              </w:r>
            </w:hyperlink>
            <w:r w:rsidRPr="0088575F">
              <w:rPr>
                <w:sz w:val="28"/>
                <w:szCs w:val="28"/>
              </w:rPr>
              <w:t>, </w:t>
            </w:r>
            <w:hyperlink r:id="rId224" w:anchor="z608" w:history="1">
              <w:r w:rsidRPr="0088575F">
                <w:rPr>
                  <w:sz w:val="28"/>
                  <w:szCs w:val="28"/>
                </w:rPr>
                <w:t>180</w:t>
              </w:r>
            </w:hyperlink>
            <w:r w:rsidRPr="0088575F">
              <w:rPr>
                <w:sz w:val="28"/>
                <w:szCs w:val="28"/>
              </w:rPr>
              <w:t>, </w:t>
            </w:r>
            <w:hyperlink r:id="rId225" w:anchor="z618" w:history="1">
              <w:r w:rsidRPr="0088575F">
                <w:rPr>
                  <w:sz w:val="28"/>
                  <w:szCs w:val="28"/>
                </w:rPr>
                <w:t>181</w:t>
              </w:r>
            </w:hyperlink>
            <w:r w:rsidRPr="0088575F">
              <w:rPr>
                <w:sz w:val="28"/>
                <w:szCs w:val="28"/>
              </w:rPr>
              <w:t>, </w:t>
            </w:r>
            <w:hyperlink r:id="rId226" w:anchor="z671" w:history="1">
              <w:r w:rsidRPr="0088575F">
                <w:rPr>
                  <w:sz w:val="28"/>
                  <w:szCs w:val="28"/>
                </w:rPr>
                <w:t>194</w:t>
              </w:r>
            </w:hyperlink>
            <w:r w:rsidRPr="0088575F">
              <w:rPr>
                <w:sz w:val="28"/>
                <w:szCs w:val="28"/>
              </w:rPr>
              <w:t>, </w:t>
            </w:r>
            <w:hyperlink r:id="rId227" w:anchor="z674" w:history="1">
              <w:r w:rsidRPr="0088575F">
                <w:rPr>
                  <w:sz w:val="28"/>
                  <w:szCs w:val="28"/>
                </w:rPr>
                <w:t>195</w:t>
              </w:r>
            </w:hyperlink>
            <w:r w:rsidRPr="0088575F">
              <w:rPr>
                <w:sz w:val="28"/>
                <w:szCs w:val="28"/>
              </w:rPr>
              <w:t>, </w:t>
            </w:r>
            <w:hyperlink r:id="rId228" w:anchor="z677" w:history="1">
              <w:r w:rsidRPr="0088575F">
                <w:rPr>
                  <w:sz w:val="28"/>
                  <w:szCs w:val="28"/>
                </w:rPr>
                <w:t>196</w:t>
              </w:r>
            </w:hyperlink>
            <w:r w:rsidRPr="0088575F">
              <w:rPr>
                <w:sz w:val="28"/>
                <w:szCs w:val="28"/>
              </w:rPr>
              <w:t>, </w:t>
            </w:r>
            <w:hyperlink r:id="rId229" w:anchor="z699" w:history="1">
              <w:r w:rsidRPr="0088575F">
                <w:rPr>
                  <w:sz w:val="28"/>
                  <w:szCs w:val="28"/>
                </w:rPr>
                <w:t>203</w:t>
              </w:r>
            </w:hyperlink>
            <w:r w:rsidRPr="0088575F">
              <w:rPr>
                <w:sz w:val="28"/>
                <w:szCs w:val="28"/>
              </w:rPr>
              <w:t>, </w:t>
            </w:r>
            <w:hyperlink r:id="rId230" w:anchor="z705" w:history="1">
              <w:r w:rsidRPr="0088575F">
                <w:rPr>
                  <w:sz w:val="28"/>
                  <w:szCs w:val="28"/>
                </w:rPr>
                <w:t>205</w:t>
              </w:r>
            </w:hyperlink>
            <w:r w:rsidRPr="0088575F">
              <w:rPr>
                <w:sz w:val="28"/>
                <w:szCs w:val="28"/>
              </w:rPr>
              <w:t>, </w:t>
            </w:r>
            <w:hyperlink r:id="rId231" w:anchor="z792" w:history="1">
              <w:r w:rsidRPr="0088575F">
                <w:rPr>
                  <w:sz w:val="28"/>
                  <w:szCs w:val="28"/>
                </w:rPr>
                <w:t>221</w:t>
              </w:r>
            </w:hyperlink>
            <w:r w:rsidRPr="0088575F">
              <w:rPr>
                <w:sz w:val="28"/>
                <w:szCs w:val="28"/>
              </w:rPr>
              <w:t>, </w:t>
            </w:r>
            <w:hyperlink r:id="rId232" w:anchor="z845" w:history="1">
              <w:r w:rsidRPr="0088575F">
                <w:rPr>
                  <w:sz w:val="28"/>
                  <w:szCs w:val="28"/>
                </w:rPr>
                <w:t>233</w:t>
              </w:r>
            </w:hyperlink>
            <w:r w:rsidRPr="0088575F">
              <w:rPr>
                <w:sz w:val="28"/>
                <w:szCs w:val="28"/>
              </w:rPr>
              <w:t xml:space="preserve"> (частью первой), </w:t>
            </w:r>
            <w:hyperlink r:id="rId233" w:anchor="z860" w:history="1">
              <w:r w:rsidRPr="0088575F">
                <w:rPr>
                  <w:sz w:val="28"/>
                  <w:szCs w:val="28"/>
                </w:rPr>
                <w:t>239</w:t>
              </w:r>
            </w:hyperlink>
            <w:r w:rsidRPr="0088575F">
              <w:rPr>
                <w:sz w:val="28"/>
                <w:szCs w:val="28"/>
              </w:rPr>
              <w:t xml:space="preserve"> (частями первой и второй), </w:t>
            </w:r>
            <w:hyperlink r:id="rId234" w:anchor="z3245" w:history="1">
              <w:r w:rsidRPr="0088575F">
                <w:rPr>
                  <w:sz w:val="28"/>
                  <w:szCs w:val="28"/>
                </w:rPr>
                <w:t>246-1</w:t>
              </w:r>
            </w:hyperlink>
            <w:r w:rsidRPr="0088575F">
              <w:rPr>
                <w:sz w:val="28"/>
                <w:szCs w:val="28"/>
              </w:rPr>
              <w:t>, </w:t>
            </w:r>
            <w:hyperlink r:id="rId235" w:anchor="z939" w:history="1">
              <w:r w:rsidRPr="0088575F">
                <w:rPr>
                  <w:sz w:val="28"/>
                  <w:szCs w:val="28"/>
                </w:rPr>
                <w:t>266</w:t>
              </w:r>
            </w:hyperlink>
            <w:r w:rsidRPr="0088575F">
              <w:rPr>
                <w:sz w:val="28"/>
                <w:szCs w:val="28"/>
              </w:rPr>
              <w:t>, </w:t>
            </w:r>
            <w:hyperlink r:id="rId236" w:anchor="z949" w:history="1">
              <w:r w:rsidRPr="0088575F">
                <w:rPr>
                  <w:sz w:val="28"/>
                  <w:szCs w:val="28"/>
                </w:rPr>
                <w:t>269</w:t>
              </w:r>
            </w:hyperlink>
            <w:r w:rsidRPr="0088575F">
              <w:rPr>
                <w:sz w:val="28"/>
                <w:szCs w:val="28"/>
              </w:rPr>
              <w:t>, </w:t>
            </w:r>
            <w:hyperlink r:id="rId237" w:anchor="z953" w:history="1">
              <w:r w:rsidRPr="0088575F">
                <w:rPr>
                  <w:sz w:val="28"/>
                  <w:szCs w:val="28"/>
                </w:rPr>
                <w:t>270</w:t>
              </w:r>
            </w:hyperlink>
            <w:r w:rsidRPr="0088575F">
              <w:rPr>
                <w:sz w:val="28"/>
                <w:szCs w:val="28"/>
              </w:rPr>
              <w:t>, </w:t>
            </w:r>
            <w:hyperlink r:id="rId238" w:anchor="z958" w:history="1">
              <w:r w:rsidRPr="0088575F">
                <w:rPr>
                  <w:sz w:val="28"/>
                  <w:szCs w:val="28"/>
                </w:rPr>
                <w:t>271</w:t>
              </w:r>
            </w:hyperlink>
            <w:r w:rsidRPr="0088575F">
              <w:rPr>
                <w:sz w:val="28"/>
                <w:szCs w:val="28"/>
              </w:rPr>
              <w:t>, </w:t>
            </w:r>
            <w:hyperlink r:id="rId239" w:anchor="z961" w:history="1">
              <w:r w:rsidRPr="0088575F">
                <w:rPr>
                  <w:sz w:val="28"/>
                  <w:szCs w:val="28"/>
                </w:rPr>
                <w:t>272</w:t>
              </w:r>
            </w:hyperlink>
            <w:r w:rsidRPr="0088575F">
              <w:rPr>
                <w:sz w:val="28"/>
                <w:szCs w:val="28"/>
              </w:rPr>
              <w:t>, </w:t>
            </w:r>
            <w:hyperlink r:id="rId240" w:anchor="z967" w:history="1">
              <w:r w:rsidRPr="0088575F">
                <w:rPr>
                  <w:sz w:val="28"/>
                  <w:szCs w:val="28"/>
                </w:rPr>
                <w:t>273</w:t>
              </w:r>
            </w:hyperlink>
            <w:r w:rsidRPr="0088575F">
              <w:rPr>
                <w:sz w:val="28"/>
                <w:szCs w:val="28"/>
              </w:rPr>
              <w:t>, </w:t>
            </w:r>
            <w:hyperlink r:id="rId241" w:anchor="z971" w:history="1">
              <w:r w:rsidRPr="0088575F">
                <w:rPr>
                  <w:sz w:val="28"/>
                  <w:szCs w:val="28"/>
                </w:rPr>
                <w:t>274</w:t>
              </w:r>
            </w:hyperlink>
            <w:r w:rsidRPr="0088575F">
              <w:rPr>
                <w:sz w:val="28"/>
                <w:szCs w:val="28"/>
              </w:rPr>
              <w:t>, </w:t>
            </w:r>
            <w:hyperlink r:id="rId242" w:anchor="z974" w:history="1">
              <w:r w:rsidRPr="0088575F">
                <w:rPr>
                  <w:sz w:val="28"/>
                  <w:szCs w:val="28"/>
                </w:rPr>
                <w:t>275</w:t>
              </w:r>
            </w:hyperlink>
            <w:r w:rsidRPr="0088575F">
              <w:rPr>
                <w:sz w:val="28"/>
                <w:szCs w:val="28"/>
              </w:rPr>
              <w:t>, </w:t>
            </w:r>
            <w:hyperlink r:id="rId243" w:anchor="z977" w:history="1">
              <w:r w:rsidRPr="0088575F">
                <w:rPr>
                  <w:sz w:val="28"/>
                  <w:szCs w:val="28"/>
                </w:rPr>
                <w:t>276</w:t>
              </w:r>
            </w:hyperlink>
            <w:r w:rsidRPr="0088575F">
              <w:rPr>
                <w:sz w:val="28"/>
                <w:szCs w:val="28"/>
              </w:rPr>
              <w:t>, </w:t>
            </w:r>
            <w:hyperlink r:id="rId244" w:anchor="z981" w:history="1">
              <w:r w:rsidRPr="0088575F">
                <w:rPr>
                  <w:sz w:val="28"/>
                  <w:szCs w:val="28"/>
                </w:rPr>
                <w:t>277</w:t>
              </w:r>
            </w:hyperlink>
            <w:r w:rsidRPr="0088575F">
              <w:rPr>
                <w:sz w:val="28"/>
                <w:szCs w:val="28"/>
              </w:rPr>
              <w:t>, </w:t>
            </w:r>
            <w:hyperlink r:id="rId245" w:anchor="z982" w:history="1">
              <w:r w:rsidRPr="0088575F">
                <w:rPr>
                  <w:sz w:val="28"/>
                  <w:szCs w:val="28"/>
                </w:rPr>
                <w:t>278</w:t>
              </w:r>
            </w:hyperlink>
            <w:r w:rsidRPr="0088575F">
              <w:rPr>
                <w:sz w:val="28"/>
                <w:szCs w:val="28"/>
              </w:rPr>
              <w:t>, </w:t>
            </w:r>
            <w:hyperlink r:id="rId246" w:anchor="z991" w:history="1">
              <w:r w:rsidRPr="0088575F">
                <w:rPr>
                  <w:sz w:val="28"/>
                  <w:szCs w:val="28"/>
                </w:rPr>
                <w:t>279</w:t>
              </w:r>
            </w:hyperlink>
            <w:r w:rsidRPr="0088575F">
              <w:rPr>
                <w:sz w:val="28"/>
                <w:szCs w:val="28"/>
              </w:rPr>
              <w:t>, </w:t>
            </w:r>
            <w:hyperlink r:id="rId247" w:anchor="z994" w:history="1">
              <w:r w:rsidRPr="0088575F">
                <w:rPr>
                  <w:sz w:val="28"/>
                  <w:szCs w:val="28"/>
                </w:rPr>
                <w:t>280</w:t>
              </w:r>
            </w:hyperlink>
            <w:r w:rsidRPr="0088575F">
              <w:rPr>
                <w:sz w:val="28"/>
                <w:szCs w:val="28"/>
              </w:rPr>
              <w:t>, </w:t>
            </w:r>
            <w:hyperlink r:id="rId248" w:anchor="z3370" w:history="1">
              <w:r w:rsidRPr="0088575F">
                <w:rPr>
                  <w:sz w:val="28"/>
                  <w:szCs w:val="28"/>
                </w:rPr>
                <w:t>280-1</w:t>
              </w:r>
            </w:hyperlink>
            <w:r w:rsidRPr="0088575F">
              <w:rPr>
                <w:sz w:val="28"/>
                <w:szCs w:val="28"/>
              </w:rPr>
              <w:t>, </w:t>
            </w:r>
            <w:hyperlink r:id="rId249" w:anchor="z995" w:history="1">
              <w:r w:rsidRPr="0088575F">
                <w:rPr>
                  <w:sz w:val="28"/>
                  <w:szCs w:val="28"/>
                </w:rPr>
                <w:t>281</w:t>
              </w:r>
            </w:hyperlink>
            <w:r w:rsidRPr="0088575F">
              <w:rPr>
                <w:sz w:val="28"/>
                <w:szCs w:val="28"/>
              </w:rPr>
              <w:t xml:space="preserve"> (частями первой, второй и третьей), </w:t>
            </w:r>
            <w:hyperlink r:id="rId250" w:anchor="z1002" w:history="1">
              <w:r w:rsidRPr="0088575F">
                <w:rPr>
                  <w:sz w:val="28"/>
                  <w:szCs w:val="28"/>
                </w:rPr>
                <w:t>282</w:t>
              </w:r>
            </w:hyperlink>
            <w:r w:rsidRPr="0088575F">
              <w:rPr>
                <w:sz w:val="28"/>
                <w:szCs w:val="28"/>
              </w:rPr>
              <w:t xml:space="preserve"> (частями первой, второй, пятой, восьмой, десятой и двенадцатой), </w:t>
            </w:r>
            <w:hyperlink r:id="rId251" w:anchor="z1014" w:history="1">
              <w:r w:rsidRPr="0088575F">
                <w:rPr>
                  <w:sz w:val="28"/>
                  <w:szCs w:val="28"/>
                </w:rPr>
                <w:t>284</w:t>
              </w:r>
            </w:hyperlink>
            <w:r w:rsidRPr="0088575F">
              <w:rPr>
                <w:sz w:val="28"/>
                <w:szCs w:val="28"/>
              </w:rPr>
              <w:t>, </w:t>
            </w:r>
            <w:hyperlink r:id="rId252" w:anchor="z1033" w:history="1">
              <w:r w:rsidRPr="0088575F">
                <w:rPr>
                  <w:sz w:val="28"/>
                  <w:szCs w:val="28"/>
                </w:rPr>
                <w:t>285</w:t>
              </w:r>
            </w:hyperlink>
            <w:r w:rsidRPr="0088575F">
              <w:rPr>
                <w:sz w:val="28"/>
                <w:szCs w:val="28"/>
              </w:rPr>
              <w:t>, </w:t>
            </w:r>
            <w:hyperlink r:id="rId253" w:anchor="z1036" w:history="1">
              <w:r w:rsidRPr="0088575F">
                <w:rPr>
                  <w:sz w:val="28"/>
                  <w:szCs w:val="28"/>
                </w:rPr>
                <w:t>286</w:t>
              </w:r>
            </w:hyperlink>
            <w:r w:rsidRPr="0088575F">
              <w:rPr>
                <w:sz w:val="28"/>
                <w:szCs w:val="28"/>
              </w:rPr>
              <w:t>, </w:t>
            </w:r>
            <w:hyperlink r:id="rId254" w:anchor="z1037" w:history="1">
              <w:r w:rsidRPr="0088575F">
                <w:rPr>
                  <w:sz w:val="28"/>
                  <w:szCs w:val="28"/>
                </w:rPr>
                <w:t>287</w:t>
              </w:r>
            </w:hyperlink>
            <w:r w:rsidRPr="0088575F">
              <w:rPr>
                <w:sz w:val="28"/>
                <w:szCs w:val="28"/>
              </w:rPr>
              <w:t>, </w:t>
            </w:r>
            <w:hyperlink r:id="rId255" w:anchor="z1045" w:history="1">
              <w:r w:rsidRPr="0088575F">
                <w:rPr>
                  <w:sz w:val="28"/>
                  <w:szCs w:val="28"/>
                </w:rPr>
                <w:t>288</w:t>
              </w:r>
            </w:hyperlink>
            <w:r w:rsidRPr="0088575F">
              <w:rPr>
                <w:sz w:val="28"/>
                <w:szCs w:val="28"/>
              </w:rPr>
              <w:t>, </w:t>
            </w:r>
            <w:hyperlink r:id="rId256" w:anchor="z1583" w:history="1">
              <w:r w:rsidRPr="0088575F">
                <w:rPr>
                  <w:sz w:val="28"/>
                  <w:szCs w:val="28"/>
                </w:rPr>
                <w:t>464</w:t>
              </w:r>
            </w:hyperlink>
            <w:r w:rsidRPr="0088575F">
              <w:rPr>
                <w:sz w:val="28"/>
                <w:szCs w:val="28"/>
              </w:rPr>
              <w:t xml:space="preserve"> (частью первой),  </w:t>
            </w:r>
            <w:hyperlink r:id="rId257" w:anchor="z1603" w:history="1">
              <w:r w:rsidRPr="0088575F">
                <w:rPr>
                  <w:sz w:val="28"/>
                  <w:szCs w:val="28"/>
                </w:rPr>
                <w:t>471</w:t>
              </w:r>
            </w:hyperlink>
            <w:r w:rsidRPr="0088575F">
              <w:rPr>
                <w:sz w:val="28"/>
                <w:szCs w:val="28"/>
              </w:rPr>
              <w:t xml:space="preserve">,  </w:t>
            </w:r>
            <w:hyperlink r:id="rId258" w:anchor="z1606" w:history="1">
              <w:r w:rsidRPr="0088575F">
                <w:rPr>
                  <w:sz w:val="28"/>
                  <w:szCs w:val="28"/>
                </w:rPr>
                <w:t>472</w:t>
              </w:r>
            </w:hyperlink>
            <w:r w:rsidRPr="0088575F">
              <w:rPr>
                <w:sz w:val="28"/>
                <w:szCs w:val="28"/>
              </w:rPr>
              <w:t xml:space="preserve">,  </w:t>
            </w:r>
            <w:hyperlink r:id="rId259" w:anchor="z1610" w:history="1">
              <w:r w:rsidRPr="0088575F">
                <w:rPr>
                  <w:sz w:val="28"/>
                  <w:szCs w:val="28"/>
                </w:rPr>
                <w:t>473</w:t>
              </w:r>
            </w:hyperlink>
            <w:r w:rsidRPr="0088575F">
              <w:rPr>
                <w:sz w:val="28"/>
                <w:szCs w:val="28"/>
              </w:rPr>
              <w:t xml:space="preserve">,  </w:t>
            </w:r>
            <w:hyperlink r:id="rId260" w:anchor="z1611" w:history="1">
              <w:r w:rsidRPr="0088575F">
                <w:rPr>
                  <w:sz w:val="28"/>
                  <w:szCs w:val="28"/>
                </w:rPr>
                <w:t>474</w:t>
              </w:r>
            </w:hyperlink>
            <w:r w:rsidRPr="0088575F">
              <w:rPr>
                <w:sz w:val="28"/>
                <w:szCs w:val="28"/>
              </w:rPr>
              <w:t xml:space="preserve">,  </w:t>
            </w:r>
            <w:hyperlink r:id="rId261" w:anchor="z1778" w:history="1">
              <w:r w:rsidRPr="0088575F">
                <w:rPr>
                  <w:sz w:val="28"/>
                  <w:szCs w:val="28"/>
                </w:rPr>
                <w:t>521</w:t>
              </w:r>
            </w:hyperlink>
            <w:r w:rsidRPr="0088575F">
              <w:rPr>
                <w:sz w:val="28"/>
                <w:szCs w:val="28"/>
              </w:rPr>
              <w:t xml:space="preserve">,  </w:t>
            </w:r>
            <w:hyperlink r:id="rId262" w:anchor="z1779" w:history="1">
              <w:r w:rsidRPr="0088575F">
                <w:rPr>
                  <w:sz w:val="28"/>
                  <w:szCs w:val="28"/>
                </w:rPr>
                <w:t>522</w:t>
              </w:r>
            </w:hyperlink>
            <w:r w:rsidRPr="0088575F">
              <w:rPr>
                <w:sz w:val="28"/>
                <w:szCs w:val="28"/>
              </w:rPr>
              <w:t xml:space="preserve">,  </w:t>
            </w:r>
            <w:hyperlink r:id="rId263" w:anchor="z1780" w:history="1">
              <w:r w:rsidRPr="0088575F">
                <w:rPr>
                  <w:sz w:val="28"/>
                  <w:szCs w:val="28"/>
                </w:rPr>
                <w:t>523</w:t>
              </w:r>
            </w:hyperlink>
            <w:r w:rsidRPr="0088575F">
              <w:rPr>
                <w:sz w:val="28"/>
                <w:szCs w:val="28"/>
              </w:rPr>
              <w:t>, </w:t>
            </w:r>
            <w:hyperlink r:id="rId264" w:anchor="z1782" w:history="1">
              <w:r w:rsidRPr="0088575F">
                <w:rPr>
                  <w:sz w:val="28"/>
                  <w:szCs w:val="28"/>
                </w:rPr>
                <w:t>524</w:t>
              </w:r>
            </w:hyperlink>
            <w:r w:rsidRPr="0088575F">
              <w:rPr>
                <w:sz w:val="28"/>
                <w:szCs w:val="28"/>
              </w:rPr>
              <w:t>, </w:t>
            </w:r>
            <w:hyperlink r:id="rId265" w:anchor="z1783" w:history="1">
              <w:r w:rsidRPr="0088575F">
                <w:rPr>
                  <w:sz w:val="28"/>
                  <w:szCs w:val="28"/>
                </w:rPr>
                <w:t>525</w:t>
              </w:r>
            </w:hyperlink>
            <w:r w:rsidRPr="0088575F">
              <w:rPr>
                <w:sz w:val="28"/>
                <w:szCs w:val="28"/>
              </w:rPr>
              <w:t>, </w:t>
            </w:r>
            <w:hyperlink r:id="rId266" w:anchor="z1784" w:history="1">
              <w:r w:rsidRPr="0088575F">
                <w:rPr>
                  <w:sz w:val="28"/>
                  <w:szCs w:val="28"/>
                </w:rPr>
                <w:t>526</w:t>
              </w:r>
            </w:hyperlink>
            <w:r w:rsidRPr="0088575F">
              <w:rPr>
                <w:sz w:val="28"/>
                <w:szCs w:val="28"/>
              </w:rPr>
              <w:t>, </w:t>
            </w:r>
            <w:hyperlink r:id="rId267" w:anchor="z1785" w:history="1">
              <w:r w:rsidRPr="0088575F">
                <w:rPr>
                  <w:sz w:val="28"/>
                  <w:szCs w:val="28"/>
                </w:rPr>
                <w:t>527</w:t>
              </w:r>
            </w:hyperlink>
            <w:r w:rsidRPr="0088575F">
              <w:rPr>
                <w:sz w:val="28"/>
                <w:szCs w:val="28"/>
              </w:rPr>
              <w:t>, </w:t>
            </w:r>
            <w:hyperlink r:id="rId268" w:anchor="z1786" w:history="1">
              <w:r w:rsidRPr="0088575F">
                <w:rPr>
                  <w:sz w:val="28"/>
                  <w:szCs w:val="28"/>
                </w:rPr>
                <w:t>528</w:t>
              </w:r>
            </w:hyperlink>
            <w:r w:rsidRPr="0088575F">
              <w:rPr>
                <w:sz w:val="28"/>
                <w:szCs w:val="28"/>
              </w:rPr>
              <w:t xml:space="preserve"> (частями второй и третьей), </w:t>
            </w:r>
            <w:hyperlink r:id="rId269" w:anchor="z1790" w:history="1">
              <w:r w:rsidRPr="0088575F">
                <w:rPr>
                  <w:sz w:val="28"/>
                  <w:szCs w:val="28"/>
                </w:rPr>
                <w:t>529</w:t>
              </w:r>
            </w:hyperlink>
            <w:r w:rsidRPr="0088575F">
              <w:rPr>
                <w:sz w:val="28"/>
                <w:szCs w:val="28"/>
              </w:rPr>
              <w:t>, </w:t>
            </w:r>
            <w:hyperlink r:id="rId270" w:anchor="z10791" w:history="1">
              <w:r w:rsidRPr="0088575F">
                <w:rPr>
                  <w:sz w:val="28"/>
                  <w:szCs w:val="28"/>
                </w:rPr>
                <w:t>530</w:t>
              </w:r>
            </w:hyperlink>
            <w:r w:rsidRPr="0088575F">
              <w:rPr>
                <w:sz w:val="28"/>
                <w:szCs w:val="28"/>
              </w:rPr>
              <w:t>, </w:t>
            </w:r>
            <w:hyperlink r:id="rId271" w:anchor="z1792" w:history="1">
              <w:r w:rsidRPr="0088575F">
                <w:rPr>
                  <w:sz w:val="28"/>
                  <w:szCs w:val="28"/>
                </w:rPr>
                <w:t>531</w:t>
              </w:r>
            </w:hyperlink>
            <w:r w:rsidRPr="0088575F">
              <w:rPr>
                <w:sz w:val="28"/>
                <w:szCs w:val="28"/>
              </w:rPr>
              <w:t>, </w:t>
            </w:r>
            <w:hyperlink r:id="rId272" w:anchor="z533" w:history="1">
              <w:r w:rsidRPr="0088575F">
                <w:rPr>
                  <w:sz w:val="28"/>
                  <w:szCs w:val="28"/>
                </w:rPr>
                <w:t>533</w:t>
              </w:r>
            </w:hyperlink>
            <w:r w:rsidRPr="0088575F">
              <w:rPr>
                <w:sz w:val="28"/>
                <w:szCs w:val="28"/>
              </w:rPr>
              <w:t>, </w:t>
            </w:r>
            <w:hyperlink r:id="rId273" w:anchor="z1797" w:history="1">
              <w:r w:rsidRPr="0088575F">
                <w:rPr>
                  <w:sz w:val="28"/>
                  <w:szCs w:val="28"/>
                </w:rPr>
                <w:t>534</w:t>
              </w:r>
            </w:hyperlink>
            <w:r w:rsidRPr="0088575F">
              <w:rPr>
                <w:sz w:val="28"/>
                <w:szCs w:val="28"/>
              </w:rPr>
              <w:t>, </w:t>
            </w:r>
            <w:hyperlink r:id="rId274" w:anchor="z1800" w:history="1">
              <w:r w:rsidRPr="0088575F">
                <w:rPr>
                  <w:sz w:val="28"/>
                  <w:szCs w:val="28"/>
                </w:rPr>
                <w:t>535</w:t>
              </w:r>
            </w:hyperlink>
            <w:r w:rsidRPr="0088575F">
              <w:rPr>
                <w:sz w:val="28"/>
                <w:szCs w:val="28"/>
              </w:rPr>
              <w:t>, </w:t>
            </w:r>
            <w:hyperlink r:id="rId275" w:anchor="z1801" w:history="1">
              <w:r w:rsidRPr="0088575F">
                <w:rPr>
                  <w:sz w:val="28"/>
                  <w:szCs w:val="28"/>
                </w:rPr>
                <w:t>536</w:t>
              </w:r>
            </w:hyperlink>
            <w:r w:rsidRPr="0088575F">
              <w:rPr>
                <w:sz w:val="28"/>
                <w:szCs w:val="28"/>
              </w:rPr>
              <w:t>, </w:t>
            </w:r>
            <w:hyperlink r:id="rId276" w:anchor="z1804" w:history="1">
              <w:r w:rsidRPr="0088575F">
                <w:rPr>
                  <w:sz w:val="28"/>
                  <w:szCs w:val="28"/>
                </w:rPr>
                <w:t>537</w:t>
              </w:r>
            </w:hyperlink>
            <w:r w:rsidRPr="0088575F">
              <w:rPr>
                <w:sz w:val="28"/>
                <w:szCs w:val="28"/>
              </w:rPr>
              <w:t>, </w:t>
            </w:r>
            <w:hyperlink r:id="rId277" w:anchor="z1805" w:history="1">
              <w:r w:rsidRPr="0088575F">
                <w:rPr>
                  <w:sz w:val="28"/>
                  <w:szCs w:val="28"/>
                </w:rPr>
                <w:t>538</w:t>
              </w:r>
            </w:hyperlink>
            <w:r w:rsidRPr="0088575F">
              <w:rPr>
                <w:sz w:val="28"/>
                <w:szCs w:val="28"/>
              </w:rPr>
              <w:t>, </w:t>
            </w:r>
            <w:hyperlink r:id="rId278" w:anchor="z1806" w:history="1">
              <w:r w:rsidRPr="0088575F">
                <w:rPr>
                  <w:sz w:val="28"/>
                  <w:szCs w:val="28"/>
                </w:rPr>
                <w:t>539</w:t>
              </w:r>
            </w:hyperlink>
            <w:r w:rsidRPr="0088575F">
              <w:rPr>
                <w:sz w:val="28"/>
                <w:szCs w:val="28"/>
              </w:rPr>
              <w:t>, </w:t>
            </w:r>
            <w:hyperlink r:id="rId279" w:anchor="z1807" w:history="1">
              <w:r w:rsidRPr="0088575F">
                <w:rPr>
                  <w:sz w:val="28"/>
                  <w:szCs w:val="28"/>
                </w:rPr>
                <w:t>540</w:t>
              </w:r>
            </w:hyperlink>
            <w:r w:rsidRPr="0088575F">
              <w:rPr>
                <w:sz w:val="28"/>
                <w:szCs w:val="28"/>
              </w:rPr>
              <w:t>, </w:t>
            </w:r>
            <w:hyperlink r:id="rId280" w:anchor="z1809" w:history="1">
              <w:r w:rsidRPr="0088575F">
                <w:rPr>
                  <w:sz w:val="28"/>
                  <w:szCs w:val="28"/>
                </w:rPr>
                <w:t>542</w:t>
              </w:r>
            </w:hyperlink>
            <w:r w:rsidRPr="0088575F">
              <w:rPr>
                <w:sz w:val="28"/>
                <w:szCs w:val="28"/>
              </w:rPr>
              <w:t>, </w:t>
            </w:r>
            <w:hyperlink r:id="rId281" w:anchor="z1812" w:history="1">
              <w:r w:rsidRPr="0088575F">
                <w:rPr>
                  <w:sz w:val="28"/>
                  <w:szCs w:val="28"/>
                </w:rPr>
                <w:t>543</w:t>
              </w:r>
            </w:hyperlink>
            <w:r w:rsidRPr="0088575F">
              <w:rPr>
                <w:sz w:val="28"/>
                <w:szCs w:val="28"/>
              </w:rPr>
              <w:t xml:space="preserve"> (частью второй), </w:t>
            </w:r>
            <w:hyperlink r:id="rId282" w:anchor="z1818" w:history="1">
              <w:r w:rsidRPr="0088575F">
                <w:rPr>
                  <w:sz w:val="28"/>
                  <w:szCs w:val="28"/>
                </w:rPr>
                <w:t>546</w:t>
              </w:r>
            </w:hyperlink>
            <w:r w:rsidRPr="0088575F">
              <w:rPr>
                <w:sz w:val="28"/>
                <w:szCs w:val="28"/>
              </w:rPr>
              <w:t>,  </w:t>
            </w:r>
            <w:hyperlink r:id="rId283" w:anchor="z1819" w:history="1">
              <w:r w:rsidRPr="0088575F">
                <w:rPr>
                  <w:sz w:val="28"/>
                  <w:szCs w:val="28"/>
                </w:rPr>
                <w:t>547</w:t>
              </w:r>
            </w:hyperlink>
            <w:r w:rsidRPr="0088575F">
              <w:rPr>
                <w:sz w:val="28"/>
                <w:szCs w:val="28"/>
              </w:rPr>
              <w:t>, </w:t>
            </w:r>
            <w:hyperlink r:id="rId284" w:anchor="z1820" w:history="1">
              <w:r w:rsidRPr="0088575F">
                <w:rPr>
                  <w:sz w:val="28"/>
                  <w:szCs w:val="28"/>
                </w:rPr>
                <w:t>548</w:t>
              </w:r>
            </w:hyperlink>
            <w:r w:rsidRPr="0088575F">
              <w:rPr>
                <w:sz w:val="28"/>
                <w:szCs w:val="28"/>
              </w:rPr>
              <w:t xml:space="preserve"> (частью первой), </w:t>
            </w:r>
            <w:hyperlink r:id="rId285" w:anchor="z1825" w:history="1">
              <w:r w:rsidRPr="0088575F">
                <w:rPr>
                  <w:sz w:val="28"/>
                  <w:szCs w:val="28"/>
                </w:rPr>
                <w:t>551</w:t>
              </w:r>
            </w:hyperlink>
            <w:r w:rsidRPr="0088575F">
              <w:rPr>
                <w:sz w:val="28"/>
                <w:szCs w:val="28"/>
              </w:rPr>
              <w:t xml:space="preserve"> (частями первой и третьей), </w:t>
            </w:r>
            <w:hyperlink r:id="rId286" w:anchor="z1829" w:history="1">
              <w:r w:rsidRPr="0088575F">
                <w:rPr>
                  <w:sz w:val="28"/>
                  <w:szCs w:val="28"/>
                </w:rPr>
                <w:t>552</w:t>
              </w:r>
            </w:hyperlink>
            <w:r w:rsidRPr="0088575F">
              <w:rPr>
                <w:sz w:val="28"/>
                <w:szCs w:val="28"/>
              </w:rPr>
              <w:t xml:space="preserve"> (частью первой), </w:t>
            </w:r>
            <w:hyperlink r:id="rId287" w:anchor="z1832" w:history="1">
              <w:r w:rsidRPr="0088575F">
                <w:rPr>
                  <w:sz w:val="28"/>
                  <w:szCs w:val="28"/>
                </w:rPr>
                <w:t>553</w:t>
              </w:r>
            </w:hyperlink>
            <w:r w:rsidRPr="0088575F">
              <w:rPr>
                <w:sz w:val="28"/>
                <w:szCs w:val="28"/>
              </w:rPr>
              <w:t>, </w:t>
            </w:r>
            <w:hyperlink r:id="rId288" w:anchor="z1833" w:history="1">
              <w:r w:rsidRPr="0088575F">
                <w:rPr>
                  <w:sz w:val="28"/>
                  <w:szCs w:val="28"/>
                </w:rPr>
                <w:t>554</w:t>
              </w:r>
            </w:hyperlink>
            <w:r w:rsidRPr="0088575F">
              <w:rPr>
                <w:sz w:val="28"/>
                <w:szCs w:val="28"/>
              </w:rPr>
              <w:t>, </w:t>
            </w:r>
            <w:hyperlink r:id="rId289" w:anchor="z1834" w:history="1">
              <w:r w:rsidRPr="0088575F">
                <w:rPr>
                  <w:sz w:val="28"/>
                  <w:szCs w:val="28"/>
                </w:rPr>
                <w:t>555</w:t>
              </w:r>
            </w:hyperlink>
            <w:r w:rsidRPr="0088575F">
              <w:rPr>
                <w:sz w:val="28"/>
                <w:szCs w:val="28"/>
              </w:rPr>
              <w:t>, </w:t>
            </w:r>
            <w:hyperlink r:id="rId290" w:anchor="z1835" w:history="1">
              <w:r w:rsidRPr="0088575F">
                <w:rPr>
                  <w:sz w:val="28"/>
                  <w:szCs w:val="28"/>
                </w:rPr>
                <w:t>556</w:t>
              </w:r>
            </w:hyperlink>
            <w:r w:rsidRPr="0088575F">
              <w:rPr>
                <w:sz w:val="28"/>
                <w:szCs w:val="28"/>
              </w:rPr>
              <w:t>, </w:t>
            </w:r>
            <w:hyperlink r:id="rId291" w:anchor="z1836" w:history="1">
              <w:r w:rsidRPr="0088575F">
                <w:rPr>
                  <w:sz w:val="28"/>
                  <w:szCs w:val="28"/>
                </w:rPr>
                <w:t>557</w:t>
              </w:r>
            </w:hyperlink>
            <w:r w:rsidRPr="0088575F">
              <w:rPr>
                <w:sz w:val="28"/>
                <w:szCs w:val="28"/>
              </w:rPr>
              <w:t>, </w:t>
            </w:r>
            <w:hyperlink r:id="rId292" w:anchor="z1837" w:history="1">
              <w:r w:rsidRPr="0088575F">
                <w:rPr>
                  <w:sz w:val="28"/>
                  <w:szCs w:val="28"/>
                </w:rPr>
                <w:t>558</w:t>
              </w:r>
            </w:hyperlink>
            <w:r w:rsidRPr="0088575F">
              <w:rPr>
                <w:sz w:val="28"/>
                <w:szCs w:val="28"/>
              </w:rPr>
              <w:t xml:space="preserve"> и </w:t>
            </w:r>
            <w:hyperlink r:id="rId293" w:anchor="z1886" w:history="1">
              <w:r w:rsidRPr="0088575F">
                <w:rPr>
                  <w:sz w:val="28"/>
                  <w:szCs w:val="28"/>
                </w:rPr>
                <w:t>571</w:t>
              </w:r>
            </w:hyperlink>
            <w:r w:rsidRPr="0088575F">
              <w:rPr>
                <w:sz w:val="28"/>
                <w:szCs w:val="28"/>
              </w:rPr>
              <w:t xml:space="preserve"> настоящего Кодекса.</w:t>
            </w:r>
          </w:p>
          <w:p w:rsidR="0066012D" w:rsidRPr="0088575F" w:rsidRDefault="0066012D" w:rsidP="007A4620">
            <w:pPr>
              <w:jc w:val="both"/>
              <w:rPr>
                <w:sz w:val="28"/>
                <w:szCs w:val="28"/>
              </w:rPr>
            </w:pPr>
            <w:r w:rsidRPr="0088575F">
              <w:rPr>
                <w:b/>
                <w:bCs/>
                <w:sz w:val="28"/>
                <w:szCs w:val="28"/>
              </w:rPr>
              <w:t xml:space="preserve">       …</w:t>
            </w:r>
          </w:p>
        </w:tc>
        <w:tc>
          <w:tcPr>
            <w:tcW w:w="5529" w:type="dxa"/>
            <w:shd w:val="clear" w:color="auto" w:fill="auto"/>
          </w:tcPr>
          <w:p w:rsidR="0066012D" w:rsidRPr="0088575F" w:rsidRDefault="0066012D" w:rsidP="007A4620">
            <w:pPr>
              <w:ind w:firstLine="400"/>
              <w:jc w:val="both"/>
              <w:rPr>
                <w:sz w:val="28"/>
                <w:szCs w:val="28"/>
              </w:rPr>
            </w:pPr>
            <w:r w:rsidRPr="0088575F">
              <w:rPr>
                <w:b/>
                <w:bCs/>
                <w:sz w:val="28"/>
                <w:szCs w:val="28"/>
              </w:rPr>
              <w:lastRenderedPageBreak/>
              <w:t xml:space="preserve">Статья 720. </w:t>
            </w:r>
            <w:r w:rsidRPr="0088575F">
              <w:rPr>
                <w:bCs/>
                <w:sz w:val="28"/>
                <w:szCs w:val="28"/>
              </w:rPr>
              <w:t>Органы государственных доходов</w:t>
            </w:r>
          </w:p>
          <w:p w:rsidR="0066012D" w:rsidRPr="0088575F" w:rsidRDefault="0066012D" w:rsidP="007A4620">
            <w:pPr>
              <w:ind w:firstLine="400"/>
              <w:jc w:val="both"/>
              <w:rPr>
                <w:rStyle w:val="s0"/>
                <w:sz w:val="28"/>
                <w:szCs w:val="28"/>
              </w:rPr>
            </w:pPr>
            <w:r w:rsidRPr="0088575F">
              <w:rPr>
                <w:rStyle w:val="s0"/>
                <w:sz w:val="28"/>
                <w:szCs w:val="28"/>
              </w:rPr>
              <w:t xml:space="preserve">1. Органы </w:t>
            </w:r>
            <w:r w:rsidRPr="0088575F">
              <w:rPr>
                <w:sz w:val="28"/>
                <w:szCs w:val="28"/>
              </w:rPr>
              <w:t xml:space="preserve">государственных доходов рассматривают дела об административных </w:t>
            </w:r>
            <w:r w:rsidRPr="0088575F">
              <w:rPr>
                <w:sz w:val="28"/>
                <w:szCs w:val="28"/>
              </w:rPr>
              <w:lastRenderedPageBreak/>
              <w:t>правонарушениях, предусмотренных </w:t>
            </w:r>
            <w:hyperlink r:id="rId294" w:anchor="z307" w:history="1">
              <w:r w:rsidRPr="0088575F">
                <w:rPr>
                  <w:sz w:val="28"/>
                  <w:szCs w:val="28"/>
                </w:rPr>
                <w:t>статьями 91</w:t>
              </w:r>
            </w:hyperlink>
            <w:r w:rsidRPr="0088575F">
              <w:rPr>
                <w:sz w:val="28"/>
                <w:szCs w:val="28"/>
              </w:rPr>
              <w:t xml:space="preserve"> (частями шестой, седьмой и восьмой), </w:t>
            </w:r>
            <w:hyperlink r:id="rId295" w:anchor="z320" w:history="1">
              <w:r w:rsidRPr="0088575F">
                <w:rPr>
                  <w:sz w:val="28"/>
                  <w:szCs w:val="28"/>
                </w:rPr>
                <w:t>92</w:t>
              </w:r>
            </w:hyperlink>
            <w:r w:rsidRPr="0088575F">
              <w:rPr>
                <w:sz w:val="28"/>
                <w:szCs w:val="28"/>
              </w:rPr>
              <w:t xml:space="preserve"> (частями второй, третьей и четвертой), </w:t>
            </w:r>
            <w:hyperlink r:id="rId296" w:anchor="z463" w:history="1">
              <w:r w:rsidRPr="0088575F">
                <w:rPr>
                  <w:sz w:val="28"/>
                  <w:szCs w:val="28"/>
                </w:rPr>
                <w:t>151</w:t>
              </w:r>
            </w:hyperlink>
            <w:r w:rsidRPr="0088575F">
              <w:rPr>
                <w:sz w:val="28"/>
                <w:szCs w:val="28"/>
              </w:rPr>
              <w:t xml:space="preserve"> (частью первой), </w:t>
            </w:r>
            <w:hyperlink r:id="rId297" w:anchor="z466" w:history="1">
              <w:r w:rsidRPr="0088575F">
                <w:rPr>
                  <w:sz w:val="28"/>
                  <w:szCs w:val="28"/>
                </w:rPr>
                <w:t>152</w:t>
              </w:r>
            </w:hyperlink>
            <w:r w:rsidRPr="0088575F">
              <w:rPr>
                <w:sz w:val="28"/>
                <w:szCs w:val="28"/>
              </w:rPr>
              <w:t>, </w:t>
            </w:r>
            <w:hyperlink r:id="rId298" w:anchor="z471" w:history="1">
              <w:r w:rsidRPr="0088575F">
                <w:rPr>
                  <w:sz w:val="28"/>
                  <w:szCs w:val="28"/>
                </w:rPr>
                <w:t>155</w:t>
              </w:r>
            </w:hyperlink>
            <w:r w:rsidRPr="0088575F">
              <w:rPr>
                <w:sz w:val="28"/>
                <w:szCs w:val="28"/>
              </w:rPr>
              <w:t>, </w:t>
            </w:r>
            <w:hyperlink r:id="rId299" w:anchor="z475" w:history="1">
              <w:r w:rsidRPr="0088575F">
                <w:rPr>
                  <w:sz w:val="28"/>
                  <w:szCs w:val="28"/>
                </w:rPr>
                <w:t>157</w:t>
              </w:r>
            </w:hyperlink>
            <w:r w:rsidRPr="0088575F">
              <w:rPr>
                <w:sz w:val="28"/>
                <w:szCs w:val="28"/>
              </w:rPr>
              <w:t>, </w:t>
            </w:r>
            <w:hyperlink r:id="rId300" w:anchor="z557" w:history="1">
              <w:r w:rsidRPr="0088575F">
                <w:rPr>
                  <w:sz w:val="28"/>
                  <w:szCs w:val="28"/>
                </w:rPr>
                <w:t>174</w:t>
              </w:r>
            </w:hyperlink>
            <w:r w:rsidRPr="0088575F">
              <w:rPr>
                <w:sz w:val="28"/>
                <w:szCs w:val="28"/>
              </w:rPr>
              <w:t xml:space="preserve"> (частями первой, третьей и четвертой), </w:t>
            </w:r>
            <w:hyperlink r:id="rId301" w:anchor="z568" w:history="1">
              <w:r w:rsidRPr="0088575F">
                <w:rPr>
                  <w:sz w:val="28"/>
                  <w:szCs w:val="28"/>
                </w:rPr>
                <w:t>177</w:t>
              </w:r>
            </w:hyperlink>
            <w:r w:rsidRPr="0088575F">
              <w:rPr>
                <w:sz w:val="28"/>
                <w:szCs w:val="28"/>
              </w:rPr>
              <w:t>, </w:t>
            </w:r>
            <w:hyperlink r:id="rId302" w:anchor="z584" w:history="1">
              <w:r w:rsidRPr="0088575F">
                <w:rPr>
                  <w:sz w:val="28"/>
                  <w:szCs w:val="28"/>
                </w:rPr>
                <w:t>178</w:t>
              </w:r>
            </w:hyperlink>
            <w:r w:rsidRPr="0088575F">
              <w:rPr>
                <w:sz w:val="28"/>
                <w:szCs w:val="28"/>
              </w:rPr>
              <w:t>, </w:t>
            </w:r>
            <w:hyperlink r:id="rId303" w:anchor="z585" w:history="1">
              <w:r w:rsidRPr="0088575F">
                <w:rPr>
                  <w:sz w:val="28"/>
                  <w:szCs w:val="28"/>
                </w:rPr>
                <w:t>179</w:t>
              </w:r>
            </w:hyperlink>
            <w:r w:rsidRPr="0088575F">
              <w:rPr>
                <w:sz w:val="28"/>
                <w:szCs w:val="28"/>
              </w:rPr>
              <w:t>, </w:t>
            </w:r>
            <w:hyperlink r:id="rId304" w:anchor="z608" w:history="1">
              <w:r w:rsidRPr="0088575F">
                <w:rPr>
                  <w:sz w:val="28"/>
                  <w:szCs w:val="28"/>
                </w:rPr>
                <w:t>180</w:t>
              </w:r>
            </w:hyperlink>
            <w:r w:rsidRPr="0088575F">
              <w:rPr>
                <w:sz w:val="28"/>
                <w:szCs w:val="28"/>
              </w:rPr>
              <w:t>, </w:t>
            </w:r>
            <w:hyperlink r:id="rId305" w:anchor="z618" w:history="1">
              <w:r w:rsidRPr="0088575F">
                <w:rPr>
                  <w:sz w:val="28"/>
                  <w:szCs w:val="28"/>
                </w:rPr>
                <w:t>181</w:t>
              </w:r>
            </w:hyperlink>
            <w:r w:rsidRPr="0088575F">
              <w:rPr>
                <w:sz w:val="28"/>
                <w:szCs w:val="28"/>
              </w:rPr>
              <w:t>, </w:t>
            </w:r>
            <w:hyperlink r:id="rId306" w:anchor="z671" w:history="1">
              <w:r w:rsidRPr="0088575F">
                <w:rPr>
                  <w:sz w:val="28"/>
                  <w:szCs w:val="28"/>
                </w:rPr>
                <w:t>194</w:t>
              </w:r>
            </w:hyperlink>
            <w:r w:rsidRPr="0088575F">
              <w:rPr>
                <w:sz w:val="28"/>
                <w:szCs w:val="28"/>
              </w:rPr>
              <w:t>, </w:t>
            </w:r>
            <w:hyperlink r:id="rId307" w:anchor="z674" w:history="1">
              <w:r w:rsidRPr="0088575F">
                <w:rPr>
                  <w:sz w:val="28"/>
                  <w:szCs w:val="28"/>
                </w:rPr>
                <w:t>195</w:t>
              </w:r>
            </w:hyperlink>
            <w:r w:rsidRPr="0088575F">
              <w:rPr>
                <w:sz w:val="28"/>
                <w:szCs w:val="28"/>
              </w:rPr>
              <w:t>, </w:t>
            </w:r>
            <w:hyperlink r:id="rId308" w:anchor="z677" w:history="1">
              <w:r w:rsidRPr="0088575F">
                <w:rPr>
                  <w:sz w:val="28"/>
                  <w:szCs w:val="28"/>
                </w:rPr>
                <w:t>196</w:t>
              </w:r>
            </w:hyperlink>
            <w:r w:rsidRPr="0088575F">
              <w:rPr>
                <w:sz w:val="28"/>
                <w:szCs w:val="28"/>
              </w:rPr>
              <w:t>, </w:t>
            </w:r>
            <w:hyperlink r:id="rId309" w:anchor="z699" w:history="1">
              <w:r w:rsidRPr="0088575F">
                <w:rPr>
                  <w:sz w:val="28"/>
                  <w:szCs w:val="28"/>
                </w:rPr>
                <w:t>203</w:t>
              </w:r>
            </w:hyperlink>
            <w:r w:rsidRPr="0088575F">
              <w:rPr>
                <w:sz w:val="28"/>
                <w:szCs w:val="28"/>
              </w:rPr>
              <w:t>, </w:t>
            </w:r>
            <w:hyperlink r:id="rId310" w:anchor="z705" w:history="1">
              <w:r w:rsidRPr="0088575F">
                <w:rPr>
                  <w:sz w:val="28"/>
                  <w:szCs w:val="28"/>
                </w:rPr>
                <w:t>205</w:t>
              </w:r>
            </w:hyperlink>
            <w:r w:rsidRPr="0088575F">
              <w:rPr>
                <w:sz w:val="28"/>
                <w:szCs w:val="28"/>
              </w:rPr>
              <w:t>, </w:t>
            </w:r>
            <w:hyperlink r:id="rId311" w:anchor="z792" w:history="1">
              <w:r w:rsidRPr="0088575F">
                <w:rPr>
                  <w:sz w:val="28"/>
                  <w:szCs w:val="28"/>
                </w:rPr>
                <w:t>221</w:t>
              </w:r>
            </w:hyperlink>
            <w:r w:rsidRPr="0088575F">
              <w:rPr>
                <w:sz w:val="28"/>
                <w:szCs w:val="28"/>
              </w:rPr>
              <w:t>, </w:t>
            </w:r>
            <w:hyperlink r:id="rId312" w:anchor="z845" w:history="1">
              <w:r w:rsidRPr="0088575F">
                <w:rPr>
                  <w:sz w:val="28"/>
                  <w:szCs w:val="28"/>
                </w:rPr>
                <w:t>233</w:t>
              </w:r>
            </w:hyperlink>
            <w:r w:rsidRPr="0088575F">
              <w:rPr>
                <w:sz w:val="28"/>
                <w:szCs w:val="28"/>
              </w:rPr>
              <w:t xml:space="preserve"> (частью первой), </w:t>
            </w:r>
            <w:hyperlink r:id="rId313" w:anchor="z860" w:history="1">
              <w:r w:rsidRPr="0088575F">
                <w:rPr>
                  <w:sz w:val="28"/>
                  <w:szCs w:val="28"/>
                </w:rPr>
                <w:t>239</w:t>
              </w:r>
            </w:hyperlink>
            <w:r w:rsidRPr="0088575F">
              <w:rPr>
                <w:sz w:val="28"/>
                <w:szCs w:val="28"/>
              </w:rPr>
              <w:t xml:space="preserve"> (частями первой и второй), </w:t>
            </w:r>
            <w:hyperlink r:id="rId314" w:anchor="z3245" w:history="1">
              <w:r w:rsidRPr="0088575F">
                <w:rPr>
                  <w:sz w:val="28"/>
                  <w:szCs w:val="28"/>
                </w:rPr>
                <w:t>246-1</w:t>
              </w:r>
            </w:hyperlink>
            <w:r w:rsidRPr="0088575F">
              <w:rPr>
                <w:sz w:val="28"/>
                <w:szCs w:val="28"/>
              </w:rPr>
              <w:t xml:space="preserve"> </w:t>
            </w:r>
            <w:r w:rsidRPr="0088575F">
              <w:rPr>
                <w:b/>
                <w:sz w:val="28"/>
                <w:szCs w:val="28"/>
              </w:rPr>
              <w:t>(когда эти нарушения допущены при проведении аудита по налогам)</w:t>
            </w:r>
            <w:r w:rsidRPr="0088575F">
              <w:rPr>
                <w:sz w:val="28"/>
                <w:szCs w:val="28"/>
              </w:rPr>
              <w:t>, </w:t>
            </w:r>
            <w:hyperlink r:id="rId315" w:anchor="z939" w:history="1">
              <w:r w:rsidRPr="0088575F">
                <w:rPr>
                  <w:sz w:val="28"/>
                  <w:szCs w:val="28"/>
                </w:rPr>
                <w:t>266</w:t>
              </w:r>
            </w:hyperlink>
            <w:r w:rsidRPr="0088575F">
              <w:rPr>
                <w:sz w:val="28"/>
                <w:szCs w:val="28"/>
              </w:rPr>
              <w:t>,  </w:t>
            </w:r>
            <w:hyperlink r:id="rId316" w:anchor="z949" w:history="1">
              <w:r w:rsidRPr="0088575F">
                <w:rPr>
                  <w:sz w:val="28"/>
                  <w:szCs w:val="28"/>
                </w:rPr>
                <w:t>269</w:t>
              </w:r>
            </w:hyperlink>
            <w:r w:rsidRPr="0088575F">
              <w:rPr>
                <w:sz w:val="28"/>
                <w:szCs w:val="28"/>
              </w:rPr>
              <w:t>,  </w:t>
            </w:r>
            <w:hyperlink r:id="rId317" w:anchor="z953" w:history="1">
              <w:r w:rsidRPr="0088575F">
                <w:rPr>
                  <w:sz w:val="28"/>
                  <w:szCs w:val="28"/>
                </w:rPr>
                <w:t>270</w:t>
              </w:r>
            </w:hyperlink>
            <w:r w:rsidRPr="0088575F">
              <w:rPr>
                <w:sz w:val="28"/>
                <w:szCs w:val="28"/>
              </w:rPr>
              <w:t>,  </w:t>
            </w:r>
            <w:hyperlink r:id="rId318" w:anchor="z958" w:history="1">
              <w:r w:rsidRPr="0088575F">
                <w:rPr>
                  <w:sz w:val="28"/>
                  <w:szCs w:val="28"/>
                </w:rPr>
                <w:t>271</w:t>
              </w:r>
            </w:hyperlink>
            <w:r w:rsidRPr="0088575F">
              <w:rPr>
                <w:sz w:val="28"/>
                <w:szCs w:val="28"/>
              </w:rPr>
              <w:t xml:space="preserve">,  </w:t>
            </w:r>
            <w:hyperlink r:id="rId319" w:anchor="z961" w:history="1">
              <w:r w:rsidRPr="0088575F">
                <w:rPr>
                  <w:sz w:val="28"/>
                  <w:szCs w:val="28"/>
                </w:rPr>
                <w:t>272</w:t>
              </w:r>
            </w:hyperlink>
            <w:r w:rsidRPr="0088575F">
              <w:rPr>
                <w:sz w:val="28"/>
                <w:szCs w:val="28"/>
              </w:rPr>
              <w:t xml:space="preserve">,  </w:t>
            </w:r>
            <w:hyperlink r:id="rId320" w:anchor="z967" w:history="1">
              <w:r w:rsidRPr="0088575F">
                <w:rPr>
                  <w:sz w:val="28"/>
                  <w:szCs w:val="28"/>
                </w:rPr>
                <w:t>273</w:t>
              </w:r>
            </w:hyperlink>
            <w:r w:rsidRPr="0088575F">
              <w:rPr>
                <w:sz w:val="28"/>
                <w:szCs w:val="28"/>
              </w:rPr>
              <w:t>,  </w:t>
            </w:r>
            <w:hyperlink r:id="rId321" w:anchor="z971" w:history="1">
              <w:r w:rsidRPr="0088575F">
                <w:rPr>
                  <w:sz w:val="28"/>
                  <w:szCs w:val="28"/>
                </w:rPr>
                <w:t>274</w:t>
              </w:r>
            </w:hyperlink>
            <w:r w:rsidRPr="0088575F">
              <w:rPr>
                <w:sz w:val="28"/>
                <w:szCs w:val="28"/>
              </w:rPr>
              <w:t>, </w:t>
            </w:r>
            <w:hyperlink r:id="rId322" w:anchor="z974" w:history="1">
              <w:r w:rsidRPr="0088575F">
                <w:rPr>
                  <w:sz w:val="28"/>
                  <w:szCs w:val="28"/>
                </w:rPr>
                <w:t>275</w:t>
              </w:r>
            </w:hyperlink>
            <w:r w:rsidRPr="0088575F">
              <w:rPr>
                <w:sz w:val="28"/>
                <w:szCs w:val="28"/>
              </w:rPr>
              <w:t>, </w:t>
            </w:r>
            <w:hyperlink r:id="rId323" w:anchor="z977" w:history="1">
              <w:r w:rsidRPr="0088575F">
                <w:rPr>
                  <w:sz w:val="28"/>
                  <w:szCs w:val="28"/>
                </w:rPr>
                <w:t>276</w:t>
              </w:r>
            </w:hyperlink>
            <w:r w:rsidRPr="0088575F">
              <w:rPr>
                <w:sz w:val="28"/>
                <w:szCs w:val="28"/>
              </w:rPr>
              <w:t>, </w:t>
            </w:r>
            <w:hyperlink r:id="rId324" w:anchor="z981" w:history="1">
              <w:r w:rsidRPr="0088575F">
                <w:rPr>
                  <w:sz w:val="28"/>
                  <w:szCs w:val="28"/>
                </w:rPr>
                <w:t>277</w:t>
              </w:r>
            </w:hyperlink>
            <w:r w:rsidRPr="0088575F">
              <w:rPr>
                <w:sz w:val="28"/>
                <w:szCs w:val="28"/>
              </w:rPr>
              <w:t>, </w:t>
            </w:r>
            <w:hyperlink r:id="rId325" w:anchor="z982" w:history="1">
              <w:r w:rsidRPr="0088575F">
                <w:rPr>
                  <w:sz w:val="28"/>
                  <w:szCs w:val="28"/>
                </w:rPr>
                <w:t>278</w:t>
              </w:r>
            </w:hyperlink>
            <w:r w:rsidRPr="0088575F">
              <w:rPr>
                <w:sz w:val="28"/>
                <w:szCs w:val="28"/>
              </w:rPr>
              <w:t>, </w:t>
            </w:r>
            <w:hyperlink r:id="rId326" w:anchor="z991" w:history="1">
              <w:r w:rsidRPr="0088575F">
                <w:rPr>
                  <w:sz w:val="28"/>
                  <w:szCs w:val="28"/>
                </w:rPr>
                <w:t>279</w:t>
              </w:r>
            </w:hyperlink>
            <w:r w:rsidRPr="0088575F">
              <w:rPr>
                <w:sz w:val="28"/>
                <w:szCs w:val="28"/>
              </w:rPr>
              <w:t>, </w:t>
            </w:r>
            <w:hyperlink r:id="rId327" w:anchor="z994" w:history="1">
              <w:r w:rsidRPr="0088575F">
                <w:rPr>
                  <w:sz w:val="28"/>
                  <w:szCs w:val="28"/>
                </w:rPr>
                <w:t>280</w:t>
              </w:r>
            </w:hyperlink>
            <w:r w:rsidRPr="0088575F">
              <w:rPr>
                <w:sz w:val="28"/>
                <w:szCs w:val="28"/>
              </w:rPr>
              <w:t>, </w:t>
            </w:r>
            <w:hyperlink r:id="rId328" w:anchor="z3370" w:history="1">
              <w:r w:rsidRPr="0088575F">
                <w:rPr>
                  <w:sz w:val="28"/>
                  <w:szCs w:val="28"/>
                </w:rPr>
                <w:t>280-1</w:t>
              </w:r>
            </w:hyperlink>
            <w:r w:rsidRPr="0088575F">
              <w:rPr>
                <w:sz w:val="28"/>
                <w:szCs w:val="28"/>
              </w:rPr>
              <w:t>, </w:t>
            </w:r>
            <w:hyperlink r:id="rId329" w:anchor="z995" w:history="1">
              <w:r w:rsidRPr="0088575F">
                <w:rPr>
                  <w:sz w:val="28"/>
                  <w:szCs w:val="28"/>
                </w:rPr>
                <w:t>281</w:t>
              </w:r>
            </w:hyperlink>
            <w:r w:rsidRPr="0088575F">
              <w:rPr>
                <w:sz w:val="28"/>
                <w:szCs w:val="28"/>
              </w:rPr>
              <w:t xml:space="preserve"> (частями первой, второй и третьей), </w:t>
            </w:r>
            <w:hyperlink r:id="rId330" w:anchor="z1002" w:history="1">
              <w:r w:rsidRPr="0088575F">
                <w:rPr>
                  <w:sz w:val="28"/>
                  <w:szCs w:val="28"/>
                </w:rPr>
                <w:t>282</w:t>
              </w:r>
            </w:hyperlink>
            <w:r w:rsidRPr="0088575F">
              <w:rPr>
                <w:sz w:val="28"/>
                <w:szCs w:val="28"/>
              </w:rPr>
              <w:t xml:space="preserve"> (частями первой, второй, пятой, восьмой, десятой и двенадцатой),  </w:t>
            </w:r>
            <w:hyperlink r:id="rId331" w:anchor="z1014" w:history="1">
              <w:r w:rsidRPr="0088575F">
                <w:rPr>
                  <w:sz w:val="28"/>
                  <w:szCs w:val="28"/>
                </w:rPr>
                <w:t>284</w:t>
              </w:r>
            </w:hyperlink>
            <w:r w:rsidRPr="0088575F">
              <w:rPr>
                <w:sz w:val="28"/>
                <w:szCs w:val="28"/>
              </w:rPr>
              <w:t xml:space="preserve">,  </w:t>
            </w:r>
            <w:hyperlink r:id="rId332" w:anchor="z1033" w:history="1">
              <w:r w:rsidRPr="0088575F">
                <w:rPr>
                  <w:sz w:val="28"/>
                  <w:szCs w:val="28"/>
                </w:rPr>
                <w:t>285</w:t>
              </w:r>
            </w:hyperlink>
            <w:r w:rsidRPr="0088575F">
              <w:rPr>
                <w:sz w:val="28"/>
                <w:szCs w:val="28"/>
              </w:rPr>
              <w:t xml:space="preserve">, </w:t>
            </w:r>
            <w:r w:rsidRPr="0088575F">
              <w:rPr>
                <w:b/>
                <w:bCs/>
                <w:sz w:val="28"/>
                <w:szCs w:val="28"/>
              </w:rPr>
              <w:t xml:space="preserve">285-1, </w:t>
            </w:r>
            <w:hyperlink r:id="rId333" w:anchor="z1036" w:history="1">
              <w:r w:rsidRPr="0088575F">
                <w:rPr>
                  <w:sz w:val="28"/>
                  <w:szCs w:val="28"/>
                </w:rPr>
                <w:t>286</w:t>
              </w:r>
            </w:hyperlink>
            <w:r w:rsidRPr="0088575F">
              <w:rPr>
                <w:sz w:val="28"/>
                <w:szCs w:val="28"/>
              </w:rPr>
              <w:t xml:space="preserve">,  </w:t>
            </w:r>
            <w:hyperlink r:id="rId334" w:anchor="z1037" w:history="1">
              <w:r w:rsidRPr="0088575F">
                <w:rPr>
                  <w:sz w:val="28"/>
                  <w:szCs w:val="28"/>
                </w:rPr>
                <w:t>287</w:t>
              </w:r>
            </w:hyperlink>
            <w:r w:rsidRPr="0088575F">
              <w:rPr>
                <w:sz w:val="28"/>
                <w:szCs w:val="28"/>
              </w:rPr>
              <w:t xml:space="preserve">,  </w:t>
            </w:r>
            <w:hyperlink r:id="rId335" w:anchor="z1045" w:history="1">
              <w:r w:rsidRPr="0088575F">
                <w:rPr>
                  <w:sz w:val="28"/>
                  <w:szCs w:val="28"/>
                </w:rPr>
                <w:t>288</w:t>
              </w:r>
            </w:hyperlink>
            <w:r w:rsidRPr="0088575F">
              <w:rPr>
                <w:sz w:val="28"/>
                <w:szCs w:val="28"/>
              </w:rPr>
              <w:t xml:space="preserve">,  </w:t>
            </w:r>
            <w:hyperlink r:id="rId336" w:anchor="z1583" w:history="1">
              <w:r w:rsidRPr="0088575F">
                <w:rPr>
                  <w:sz w:val="28"/>
                  <w:szCs w:val="28"/>
                </w:rPr>
                <w:t>464</w:t>
              </w:r>
            </w:hyperlink>
            <w:r w:rsidRPr="0088575F">
              <w:rPr>
                <w:sz w:val="28"/>
                <w:szCs w:val="28"/>
              </w:rPr>
              <w:t xml:space="preserve"> (частью первой),  </w:t>
            </w:r>
            <w:hyperlink r:id="rId337" w:anchor="z1603" w:history="1">
              <w:r w:rsidRPr="0088575F">
                <w:rPr>
                  <w:sz w:val="28"/>
                  <w:szCs w:val="28"/>
                </w:rPr>
                <w:t>471</w:t>
              </w:r>
            </w:hyperlink>
            <w:r w:rsidRPr="0088575F">
              <w:rPr>
                <w:sz w:val="28"/>
                <w:szCs w:val="28"/>
              </w:rPr>
              <w:t xml:space="preserve">,  </w:t>
            </w:r>
            <w:hyperlink r:id="rId338" w:anchor="z1606" w:history="1">
              <w:r w:rsidRPr="0088575F">
                <w:rPr>
                  <w:sz w:val="28"/>
                  <w:szCs w:val="28"/>
                </w:rPr>
                <w:t>472</w:t>
              </w:r>
            </w:hyperlink>
            <w:r w:rsidRPr="0088575F">
              <w:rPr>
                <w:sz w:val="28"/>
                <w:szCs w:val="28"/>
              </w:rPr>
              <w:t xml:space="preserve">,  </w:t>
            </w:r>
            <w:hyperlink r:id="rId339" w:anchor="z1610" w:history="1">
              <w:r w:rsidRPr="0088575F">
                <w:rPr>
                  <w:sz w:val="28"/>
                  <w:szCs w:val="28"/>
                </w:rPr>
                <w:t>473</w:t>
              </w:r>
            </w:hyperlink>
            <w:r w:rsidRPr="0088575F">
              <w:rPr>
                <w:sz w:val="28"/>
                <w:szCs w:val="28"/>
              </w:rPr>
              <w:t xml:space="preserve">,  </w:t>
            </w:r>
            <w:hyperlink r:id="rId340" w:anchor="z1611" w:history="1">
              <w:r w:rsidRPr="0088575F">
                <w:rPr>
                  <w:sz w:val="28"/>
                  <w:szCs w:val="28"/>
                </w:rPr>
                <w:t>474</w:t>
              </w:r>
            </w:hyperlink>
            <w:r w:rsidRPr="0088575F">
              <w:rPr>
                <w:sz w:val="28"/>
                <w:szCs w:val="28"/>
              </w:rPr>
              <w:t xml:space="preserve">,  </w:t>
            </w:r>
            <w:hyperlink r:id="rId341" w:anchor="z1778" w:history="1">
              <w:r w:rsidRPr="0088575F">
                <w:rPr>
                  <w:sz w:val="28"/>
                  <w:szCs w:val="28"/>
                </w:rPr>
                <w:t>521</w:t>
              </w:r>
            </w:hyperlink>
            <w:r w:rsidRPr="0088575F">
              <w:rPr>
                <w:sz w:val="28"/>
                <w:szCs w:val="28"/>
              </w:rPr>
              <w:t>, </w:t>
            </w:r>
            <w:hyperlink r:id="rId342" w:anchor="z1779" w:history="1">
              <w:r w:rsidRPr="0088575F">
                <w:rPr>
                  <w:sz w:val="28"/>
                  <w:szCs w:val="28"/>
                </w:rPr>
                <w:t>522</w:t>
              </w:r>
            </w:hyperlink>
            <w:r w:rsidRPr="0088575F">
              <w:rPr>
                <w:sz w:val="28"/>
                <w:szCs w:val="28"/>
              </w:rPr>
              <w:t>, </w:t>
            </w:r>
            <w:hyperlink r:id="rId343" w:anchor="z1780" w:history="1">
              <w:r w:rsidRPr="0088575F">
                <w:rPr>
                  <w:sz w:val="28"/>
                  <w:szCs w:val="28"/>
                </w:rPr>
                <w:t>523</w:t>
              </w:r>
            </w:hyperlink>
            <w:r w:rsidRPr="0088575F">
              <w:rPr>
                <w:sz w:val="28"/>
                <w:szCs w:val="28"/>
              </w:rPr>
              <w:t>, </w:t>
            </w:r>
            <w:hyperlink r:id="rId344" w:anchor="z1782" w:history="1">
              <w:r w:rsidRPr="0088575F">
                <w:rPr>
                  <w:sz w:val="28"/>
                  <w:szCs w:val="28"/>
                </w:rPr>
                <w:t>524</w:t>
              </w:r>
            </w:hyperlink>
            <w:r w:rsidRPr="0088575F">
              <w:rPr>
                <w:sz w:val="28"/>
                <w:szCs w:val="28"/>
              </w:rPr>
              <w:t>, </w:t>
            </w:r>
            <w:hyperlink r:id="rId345" w:anchor="z1783" w:history="1">
              <w:r w:rsidRPr="0088575F">
                <w:rPr>
                  <w:sz w:val="28"/>
                  <w:szCs w:val="28"/>
                </w:rPr>
                <w:t>525</w:t>
              </w:r>
            </w:hyperlink>
            <w:r w:rsidRPr="0088575F">
              <w:rPr>
                <w:sz w:val="28"/>
                <w:szCs w:val="28"/>
              </w:rPr>
              <w:t>, </w:t>
            </w:r>
            <w:hyperlink r:id="rId346" w:anchor="z1784" w:history="1">
              <w:r w:rsidRPr="0088575F">
                <w:rPr>
                  <w:sz w:val="28"/>
                  <w:szCs w:val="28"/>
                </w:rPr>
                <w:t>526</w:t>
              </w:r>
            </w:hyperlink>
            <w:r w:rsidRPr="0088575F">
              <w:rPr>
                <w:sz w:val="28"/>
                <w:szCs w:val="28"/>
              </w:rPr>
              <w:t>, </w:t>
            </w:r>
            <w:hyperlink r:id="rId347" w:anchor="z1785" w:history="1">
              <w:r w:rsidRPr="0088575F">
                <w:rPr>
                  <w:sz w:val="28"/>
                  <w:szCs w:val="28"/>
                </w:rPr>
                <w:t>527</w:t>
              </w:r>
            </w:hyperlink>
            <w:r w:rsidRPr="0088575F">
              <w:rPr>
                <w:sz w:val="28"/>
                <w:szCs w:val="28"/>
              </w:rPr>
              <w:t>, </w:t>
            </w:r>
            <w:hyperlink r:id="rId348" w:anchor="z1786" w:history="1">
              <w:r w:rsidRPr="0088575F">
                <w:rPr>
                  <w:sz w:val="28"/>
                  <w:szCs w:val="28"/>
                </w:rPr>
                <w:t>528</w:t>
              </w:r>
            </w:hyperlink>
            <w:r w:rsidRPr="0088575F">
              <w:rPr>
                <w:sz w:val="28"/>
                <w:szCs w:val="28"/>
              </w:rPr>
              <w:t xml:space="preserve"> (частями второй и третьей),  </w:t>
            </w:r>
            <w:hyperlink r:id="rId349" w:anchor="z1790" w:history="1">
              <w:r w:rsidRPr="0088575F">
                <w:rPr>
                  <w:sz w:val="28"/>
                  <w:szCs w:val="28"/>
                </w:rPr>
                <w:t>529</w:t>
              </w:r>
            </w:hyperlink>
            <w:r w:rsidRPr="0088575F">
              <w:rPr>
                <w:sz w:val="28"/>
                <w:szCs w:val="28"/>
              </w:rPr>
              <w:t xml:space="preserve">,  </w:t>
            </w:r>
            <w:hyperlink r:id="rId350" w:anchor="z10791" w:history="1">
              <w:r w:rsidRPr="0088575F">
                <w:rPr>
                  <w:sz w:val="28"/>
                  <w:szCs w:val="28"/>
                </w:rPr>
                <w:t>530</w:t>
              </w:r>
            </w:hyperlink>
            <w:r w:rsidRPr="0088575F">
              <w:rPr>
                <w:sz w:val="28"/>
                <w:szCs w:val="28"/>
              </w:rPr>
              <w:t xml:space="preserve">,  </w:t>
            </w:r>
            <w:hyperlink r:id="rId351" w:anchor="z1792" w:history="1">
              <w:r w:rsidRPr="0088575F">
                <w:rPr>
                  <w:sz w:val="28"/>
                  <w:szCs w:val="28"/>
                </w:rPr>
                <w:t>531</w:t>
              </w:r>
            </w:hyperlink>
            <w:r w:rsidRPr="0088575F">
              <w:rPr>
                <w:sz w:val="28"/>
                <w:szCs w:val="28"/>
              </w:rPr>
              <w:t xml:space="preserve">,  </w:t>
            </w:r>
            <w:hyperlink r:id="rId352" w:anchor="z533" w:history="1">
              <w:r w:rsidRPr="0088575F">
                <w:rPr>
                  <w:sz w:val="28"/>
                  <w:szCs w:val="28"/>
                </w:rPr>
                <w:t>533</w:t>
              </w:r>
            </w:hyperlink>
            <w:r w:rsidRPr="0088575F">
              <w:rPr>
                <w:sz w:val="28"/>
                <w:szCs w:val="28"/>
              </w:rPr>
              <w:t xml:space="preserve">,  </w:t>
            </w:r>
            <w:hyperlink r:id="rId353" w:anchor="z1797" w:history="1">
              <w:r w:rsidRPr="0088575F">
                <w:rPr>
                  <w:sz w:val="28"/>
                  <w:szCs w:val="28"/>
                </w:rPr>
                <w:t>534</w:t>
              </w:r>
            </w:hyperlink>
            <w:r w:rsidRPr="0088575F">
              <w:rPr>
                <w:sz w:val="28"/>
                <w:szCs w:val="28"/>
              </w:rPr>
              <w:t>, </w:t>
            </w:r>
            <w:hyperlink r:id="rId354" w:anchor="z1800" w:history="1">
              <w:r w:rsidRPr="0088575F">
                <w:rPr>
                  <w:sz w:val="28"/>
                  <w:szCs w:val="28"/>
                </w:rPr>
                <w:t>535</w:t>
              </w:r>
            </w:hyperlink>
            <w:r w:rsidRPr="0088575F">
              <w:rPr>
                <w:sz w:val="28"/>
                <w:szCs w:val="28"/>
              </w:rPr>
              <w:t>, </w:t>
            </w:r>
            <w:hyperlink r:id="rId355" w:anchor="z1801" w:history="1">
              <w:r w:rsidRPr="0088575F">
                <w:rPr>
                  <w:sz w:val="28"/>
                  <w:szCs w:val="28"/>
                </w:rPr>
                <w:t>536</w:t>
              </w:r>
            </w:hyperlink>
            <w:r w:rsidRPr="0088575F">
              <w:rPr>
                <w:sz w:val="28"/>
                <w:szCs w:val="28"/>
              </w:rPr>
              <w:t>, </w:t>
            </w:r>
            <w:hyperlink r:id="rId356" w:anchor="z1804" w:history="1">
              <w:r w:rsidRPr="0088575F">
                <w:rPr>
                  <w:sz w:val="28"/>
                  <w:szCs w:val="28"/>
                </w:rPr>
                <w:t>537</w:t>
              </w:r>
            </w:hyperlink>
            <w:r w:rsidRPr="0088575F">
              <w:rPr>
                <w:sz w:val="28"/>
                <w:szCs w:val="28"/>
              </w:rPr>
              <w:t>, </w:t>
            </w:r>
            <w:hyperlink r:id="rId357" w:anchor="z1805" w:history="1">
              <w:r w:rsidRPr="0088575F">
                <w:rPr>
                  <w:sz w:val="28"/>
                  <w:szCs w:val="28"/>
                </w:rPr>
                <w:t>538</w:t>
              </w:r>
            </w:hyperlink>
            <w:r w:rsidRPr="0088575F">
              <w:rPr>
                <w:sz w:val="28"/>
                <w:szCs w:val="28"/>
              </w:rPr>
              <w:t>, </w:t>
            </w:r>
            <w:hyperlink r:id="rId358" w:anchor="z1806" w:history="1">
              <w:r w:rsidRPr="0088575F">
                <w:rPr>
                  <w:sz w:val="28"/>
                  <w:szCs w:val="28"/>
                </w:rPr>
                <w:t>539</w:t>
              </w:r>
            </w:hyperlink>
            <w:r w:rsidRPr="0088575F">
              <w:rPr>
                <w:sz w:val="28"/>
                <w:szCs w:val="28"/>
              </w:rPr>
              <w:t>, </w:t>
            </w:r>
            <w:hyperlink r:id="rId359" w:anchor="z1807" w:history="1">
              <w:r w:rsidRPr="0088575F">
                <w:rPr>
                  <w:sz w:val="28"/>
                  <w:szCs w:val="28"/>
                </w:rPr>
                <w:t>540</w:t>
              </w:r>
            </w:hyperlink>
            <w:r w:rsidRPr="0088575F">
              <w:rPr>
                <w:sz w:val="28"/>
                <w:szCs w:val="28"/>
              </w:rPr>
              <w:t>, </w:t>
            </w:r>
            <w:hyperlink r:id="rId360" w:anchor="z1809" w:history="1">
              <w:r w:rsidRPr="0088575F">
                <w:rPr>
                  <w:sz w:val="28"/>
                  <w:szCs w:val="28"/>
                </w:rPr>
                <w:t>542</w:t>
              </w:r>
            </w:hyperlink>
            <w:r w:rsidRPr="0088575F">
              <w:rPr>
                <w:sz w:val="28"/>
                <w:szCs w:val="28"/>
              </w:rPr>
              <w:t>, </w:t>
            </w:r>
            <w:hyperlink r:id="rId361" w:anchor="z1812" w:history="1">
              <w:r w:rsidRPr="0088575F">
                <w:rPr>
                  <w:sz w:val="28"/>
                  <w:szCs w:val="28"/>
                </w:rPr>
                <w:t>543</w:t>
              </w:r>
            </w:hyperlink>
            <w:r w:rsidRPr="0088575F">
              <w:rPr>
                <w:sz w:val="28"/>
                <w:szCs w:val="28"/>
              </w:rPr>
              <w:t xml:space="preserve"> (частью второй), </w:t>
            </w:r>
            <w:hyperlink r:id="rId362" w:anchor="z1818" w:history="1">
              <w:r w:rsidRPr="0088575F">
                <w:rPr>
                  <w:sz w:val="28"/>
                  <w:szCs w:val="28"/>
                </w:rPr>
                <w:t>546</w:t>
              </w:r>
            </w:hyperlink>
            <w:r w:rsidRPr="0088575F">
              <w:rPr>
                <w:sz w:val="28"/>
                <w:szCs w:val="28"/>
              </w:rPr>
              <w:t>, </w:t>
            </w:r>
            <w:hyperlink r:id="rId363" w:anchor="z1819" w:history="1">
              <w:r w:rsidRPr="0088575F">
                <w:rPr>
                  <w:sz w:val="28"/>
                  <w:szCs w:val="28"/>
                </w:rPr>
                <w:t>547</w:t>
              </w:r>
            </w:hyperlink>
            <w:r w:rsidRPr="0088575F">
              <w:rPr>
                <w:sz w:val="28"/>
                <w:szCs w:val="28"/>
              </w:rPr>
              <w:t>, </w:t>
            </w:r>
            <w:hyperlink r:id="rId364" w:anchor="z1820" w:history="1">
              <w:r w:rsidRPr="0088575F">
                <w:rPr>
                  <w:sz w:val="28"/>
                  <w:szCs w:val="28"/>
                </w:rPr>
                <w:t>548</w:t>
              </w:r>
            </w:hyperlink>
            <w:r w:rsidRPr="0088575F">
              <w:rPr>
                <w:sz w:val="28"/>
                <w:szCs w:val="28"/>
              </w:rPr>
              <w:t xml:space="preserve"> (частью первой), </w:t>
            </w:r>
            <w:hyperlink r:id="rId365" w:anchor="z1825" w:history="1">
              <w:r w:rsidRPr="0088575F">
                <w:rPr>
                  <w:sz w:val="28"/>
                  <w:szCs w:val="28"/>
                </w:rPr>
                <w:t>551</w:t>
              </w:r>
            </w:hyperlink>
            <w:r w:rsidRPr="0088575F">
              <w:rPr>
                <w:sz w:val="28"/>
                <w:szCs w:val="28"/>
              </w:rPr>
              <w:t xml:space="preserve"> (частями первой и третьей), </w:t>
            </w:r>
            <w:hyperlink r:id="rId366" w:anchor="z1829" w:history="1">
              <w:r w:rsidRPr="0088575F">
                <w:rPr>
                  <w:sz w:val="28"/>
                  <w:szCs w:val="28"/>
                </w:rPr>
                <w:t>552</w:t>
              </w:r>
            </w:hyperlink>
            <w:r w:rsidRPr="0088575F">
              <w:rPr>
                <w:sz w:val="28"/>
                <w:szCs w:val="28"/>
              </w:rPr>
              <w:t xml:space="preserve"> (частью первой), </w:t>
            </w:r>
            <w:hyperlink r:id="rId367" w:anchor="z1832" w:history="1">
              <w:r w:rsidRPr="0088575F">
                <w:rPr>
                  <w:sz w:val="28"/>
                  <w:szCs w:val="28"/>
                </w:rPr>
                <w:t>553</w:t>
              </w:r>
            </w:hyperlink>
            <w:r w:rsidRPr="0088575F">
              <w:rPr>
                <w:sz w:val="28"/>
                <w:szCs w:val="28"/>
              </w:rPr>
              <w:t>, </w:t>
            </w:r>
            <w:hyperlink r:id="rId368" w:anchor="z1833" w:history="1">
              <w:r w:rsidRPr="0088575F">
                <w:rPr>
                  <w:sz w:val="28"/>
                  <w:szCs w:val="28"/>
                </w:rPr>
                <w:t>554</w:t>
              </w:r>
            </w:hyperlink>
            <w:r w:rsidRPr="0088575F">
              <w:rPr>
                <w:sz w:val="28"/>
                <w:szCs w:val="28"/>
              </w:rPr>
              <w:t>, </w:t>
            </w:r>
            <w:hyperlink r:id="rId369" w:anchor="z1834" w:history="1">
              <w:r w:rsidRPr="0088575F">
                <w:rPr>
                  <w:sz w:val="28"/>
                  <w:szCs w:val="28"/>
                </w:rPr>
                <w:t>555</w:t>
              </w:r>
            </w:hyperlink>
            <w:r w:rsidRPr="0088575F">
              <w:rPr>
                <w:sz w:val="28"/>
                <w:szCs w:val="28"/>
              </w:rPr>
              <w:t>, </w:t>
            </w:r>
            <w:hyperlink r:id="rId370" w:anchor="z1835" w:history="1">
              <w:r w:rsidRPr="0088575F">
                <w:rPr>
                  <w:sz w:val="28"/>
                  <w:szCs w:val="28"/>
                </w:rPr>
                <w:t>556</w:t>
              </w:r>
            </w:hyperlink>
            <w:r w:rsidRPr="0088575F">
              <w:rPr>
                <w:sz w:val="28"/>
                <w:szCs w:val="28"/>
              </w:rPr>
              <w:t>, </w:t>
            </w:r>
            <w:hyperlink r:id="rId371" w:anchor="z1836" w:history="1">
              <w:r w:rsidRPr="0088575F">
                <w:rPr>
                  <w:sz w:val="28"/>
                  <w:szCs w:val="28"/>
                </w:rPr>
                <w:t>557</w:t>
              </w:r>
            </w:hyperlink>
            <w:r w:rsidRPr="0088575F">
              <w:rPr>
                <w:sz w:val="28"/>
                <w:szCs w:val="28"/>
              </w:rPr>
              <w:t>, </w:t>
            </w:r>
            <w:hyperlink r:id="rId372" w:anchor="z1837" w:history="1">
              <w:r w:rsidRPr="0088575F">
                <w:rPr>
                  <w:sz w:val="28"/>
                  <w:szCs w:val="28"/>
                </w:rPr>
                <w:t>558</w:t>
              </w:r>
            </w:hyperlink>
            <w:r w:rsidRPr="0088575F">
              <w:rPr>
                <w:sz w:val="28"/>
                <w:szCs w:val="28"/>
              </w:rPr>
              <w:t xml:space="preserve"> и </w:t>
            </w:r>
            <w:hyperlink r:id="rId373" w:anchor="z1886" w:history="1">
              <w:r w:rsidRPr="0088575F">
                <w:rPr>
                  <w:sz w:val="28"/>
                  <w:szCs w:val="28"/>
                </w:rPr>
                <w:t>571</w:t>
              </w:r>
            </w:hyperlink>
            <w:r w:rsidRPr="0088575F">
              <w:rPr>
                <w:sz w:val="28"/>
                <w:szCs w:val="28"/>
              </w:rPr>
              <w:t xml:space="preserve"> настоящего Кодекса.</w:t>
            </w:r>
          </w:p>
          <w:p w:rsidR="0066012D" w:rsidRPr="0088575F" w:rsidRDefault="0066012D" w:rsidP="007A4620">
            <w:pPr>
              <w:jc w:val="both"/>
              <w:rPr>
                <w:b/>
                <w:bCs/>
                <w:sz w:val="28"/>
                <w:szCs w:val="28"/>
              </w:rPr>
            </w:pPr>
            <w:r w:rsidRPr="0088575F">
              <w:rPr>
                <w:b/>
                <w:bCs/>
                <w:sz w:val="28"/>
                <w:szCs w:val="28"/>
              </w:rPr>
              <w:t xml:space="preserve">       … </w:t>
            </w:r>
            <w:bookmarkStart w:id="232" w:name="SUB371300"/>
            <w:bookmarkEnd w:id="232"/>
          </w:p>
          <w:p w:rsidR="0066012D" w:rsidRPr="0088575F" w:rsidRDefault="0066012D" w:rsidP="007A4620">
            <w:pPr>
              <w:jc w:val="both"/>
              <w:rPr>
                <w:sz w:val="28"/>
                <w:szCs w:val="28"/>
              </w:rPr>
            </w:pPr>
          </w:p>
        </w:tc>
        <w:tc>
          <w:tcPr>
            <w:tcW w:w="2409" w:type="dxa"/>
            <w:shd w:val="clear" w:color="auto" w:fill="auto"/>
          </w:tcPr>
          <w:p w:rsidR="0066012D" w:rsidRPr="0088575F" w:rsidRDefault="0066012D" w:rsidP="007A4620">
            <w:pPr>
              <w:ind w:firstLine="317"/>
              <w:jc w:val="both"/>
              <w:rPr>
                <w:b/>
                <w:sz w:val="28"/>
                <w:szCs w:val="28"/>
              </w:rPr>
            </w:pPr>
            <w:r w:rsidRPr="0088575F">
              <w:rPr>
                <w:b/>
                <w:sz w:val="28"/>
                <w:szCs w:val="28"/>
              </w:rPr>
              <w:lastRenderedPageBreak/>
              <w:t xml:space="preserve">Вводится в действие с 01.01.2017 года. </w:t>
            </w:r>
          </w:p>
          <w:p w:rsidR="0066012D" w:rsidRPr="0088575F" w:rsidRDefault="0066012D" w:rsidP="007A4620">
            <w:pPr>
              <w:ind w:firstLine="317"/>
              <w:jc w:val="both"/>
              <w:rPr>
                <w:b/>
                <w:sz w:val="28"/>
                <w:szCs w:val="28"/>
              </w:rPr>
            </w:pPr>
            <w:r w:rsidRPr="0088575F">
              <w:rPr>
                <w:sz w:val="28"/>
                <w:szCs w:val="28"/>
              </w:rPr>
              <w:t xml:space="preserve">Законом </w:t>
            </w:r>
            <w:r w:rsidRPr="0088575F">
              <w:rPr>
                <w:sz w:val="28"/>
                <w:szCs w:val="28"/>
              </w:rPr>
              <w:lastRenderedPageBreak/>
              <w:t>Республики Казахстан от 12 ноября 2015 года № 393-</w:t>
            </w:r>
            <w:r w:rsidRPr="0088575F">
              <w:rPr>
                <w:sz w:val="28"/>
                <w:szCs w:val="28"/>
                <w:lang w:val="en-US"/>
              </w:rPr>
              <w:t>V</w:t>
            </w:r>
            <w:r w:rsidRPr="0088575F">
              <w:rPr>
                <w:sz w:val="28"/>
                <w:szCs w:val="28"/>
              </w:rPr>
              <w:t xml:space="preserve"> (далее – Закон) по вопросам государственного аудита и финансового контроля внесены  дополнения в статью 246-1 КоАП РК, предусматривающие административную ответственность  к аудиторским организация </w:t>
            </w:r>
            <w:r w:rsidRPr="0088575F">
              <w:rPr>
                <w:b/>
                <w:sz w:val="28"/>
                <w:szCs w:val="28"/>
              </w:rPr>
              <w:t>за нарушение порядка проведения аудита специального назначения субъектов квазигосударственного сектора</w:t>
            </w:r>
            <w:r w:rsidRPr="0088575F">
              <w:rPr>
                <w:sz w:val="28"/>
                <w:szCs w:val="28"/>
              </w:rPr>
              <w:t xml:space="preserve">. Рассмотрение дел </w:t>
            </w:r>
            <w:r w:rsidRPr="0088575F">
              <w:rPr>
                <w:sz w:val="28"/>
                <w:szCs w:val="28"/>
              </w:rPr>
              <w:lastRenderedPageBreak/>
              <w:t xml:space="preserve">за указанное нарушение по КоАП </w:t>
            </w:r>
            <w:r w:rsidRPr="0088575F">
              <w:rPr>
                <w:b/>
                <w:sz w:val="28"/>
                <w:szCs w:val="28"/>
              </w:rPr>
              <w:t xml:space="preserve">относится к подведомственности судов.  </w:t>
            </w:r>
          </w:p>
          <w:p w:rsidR="0066012D" w:rsidRPr="0088575F" w:rsidRDefault="0066012D" w:rsidP="007A4620">
            <w:pPr>
              <w:ind w:firstLine="317"/>
              <w:jc w:val="both"/>
              <w:rPr>
                <w:sz w:val="28"/>
                <w:szCs w:val="28"/>
              </w:rPr>
            </w:pPr>
            <w:r w:rsidRPr="0088575F">
              <w:rPr>
                <w:sz w:val="28"/>
                <w:szCs w:val="28"/>
              </w:rPr>
              <w:t xml:space="preserve">    При этом,  до приятия указанного Закона, статья 246-1 КоАП предусматривала административную ответственность за нарушение </w:t>
            </w:r>
            <w:r w:rsidRPr="0088575F">
              <w:rPr>
                <w:b/>
                <w:sz w:val="28"/>
                <w:szCs w:val="28"/>
              </w:rPr>
              <w:t>порядка проведения аудита по налогам</w:t>
            </w:r>
            <w:r w:rsidRPr="0088575F">
              <w:rPr>
                <w:sz w:val="28"/>
                <w:szCs w:val="28"/>
              </w:rPr>
              <w:t xml:space="preserve">. Рассмотрение дел об административном правонарушении по указанной статье КоАП являлось компетенцией органов </w:t>
            </w:r>
            <w:r w:rsidRPr="0088575F">
              <w:rPr>
                <w:sz w:val="28"/>
                <w:szCs w:val="28"/>
              </w:rPr>
              <w:lastRenderedPageBreak/>
              <w:t xml:space="preserve">государственных доходов. </w:t>
            </w:r>
          </w:p>
          <w:p w:rsidR="0066012D" w:rsidRPr="0088575F" w:rsidRDefault="0066012D" w:rsidP="007A4620">
            <w:pPr>
              <w:ind w:firstLine="317"/>
              <w:jc w:val="both"/>
              <w:rPr>
                <w:sz w:val="28"/>
                <w:szCs w:val="28"/>
              </w:rPr>
            </w:pPr>
            <w:r w:rsidRPr="0088575F">
              <w:rPr>
                <w:sz w:val="28"/>
                <w:szCs w:val="28"/>
              </w:rPr>
              <w:t xml:space="preserve">   Таким образом, в настоящее время статья 246-1 КоАП предусматривает административную ответственность к аудиторским организациям  за нарушения:</w:t>
            </w:r>
          </w:p>
          <w:p w:rsidR="0066012D" w:rsidRPr="0088575F" w:rsidRDefault="0066012D" w:rsidP="007A4620">
            <w:pPr>
              <w:numPr>
                <w:ilvl w:val="0"/>
                <w:numId w:val="8"/>
              </w:numPr>
              <w:ind w:left="34" w:firstLine="317"/>
              <w:jc w:val="both"/>
              <w:rPr>
                <w:sz w:val="28"/>
                <w:szCs w:val="28"/>
              </w:rPr>
            </w:pPr>
            <w:r w:rsidRPr="0088575F">
              <w:rPr>
                <w:sz w:val="28"/>
                <w:szCs w:val="28"/>
              </w:rPr>
              <w:t>порядка проведения аудита по налогам;</w:t>
            </w:r>
          </w:p>
          <w:p w:rsidR="0066012D" w:rsidRPr="0088575F" w:rsidRDefault="0066012D" w:rsidP="007A4620">
            <w:pPr>
              <w:numPr>
                <w:ilvl w:val="0"/>
                <w:numId w:val="8"/>
              </w:numPr>
              <w:ind w:left="34" w:firstLine="317"/>
              <w:jc w:val="both"/>
              <w:rPr>
                <w:sz w:val="28"/>
                <w:szCs w:val="28"/>
              </w:rPr>
            </w:pPr>
            <w:r w:rsidRPr="0088575F">
              <w:rPr>
                <w:sz w:val="28"/>
                <w:szCs w:val="28"/>
              </w:rPr>
              <w:t>порядка проведения  аудита специального назначения субъектов квазигосударственного сектора.</w:t>
            </w:r>
          </w:p>
          <w:p w:rsidR="0066012D" w:rsidRPr="0088575F" w:rsidRDefault="0066012D" w:rsidP="007A4620">
            <w:pPr>
              <w:ind w:firstLine="317"/>
              <w:jc w:val="both"/>
              <w:rPr>
                <w:sz w:val="28"/>
                <w:szCs w:val="28"/>
              </w:rPr>
            </w:pPr>
            <w:r w:rsidRPr="0088575F">
              <w:rPr>
                <w:sz w:val="28"/>
                <w:szCs w:val="28"/>
              </w:rPr>
              <w:t xml:space="preserve">        В этой связи, вносится уточняющая поправка, которая </w:t>
            </w:r>
            <w:r w:rsidRPr="0088575F">
              <w:rPr>
                <w:sz w:val="28"/>
                <w:szCs w:val="28"/>
              </w:rPr>
              <w:lastRenderedPageBreak/>
              <w:t xml:space="preserve">устанавливает компетенцию органа государственных доходов по статье 246-1 Кодекса,  по рассмотрению дел </w:t>
            </w:r>
            <w:r w:rsidRPr="0088575F">
              <w:rPr>
                <w:b/>
                <w:sz w:val="28"/>
                <w:szCs w:val="28"/>
              </w:rPr>
              <w:t>исключительно</w:t>
            </w:r>
            <w:r w:rsidRPr="0088575F">
              <w:rPr>
                <w:sz w:val="28"/>
                <w:szCs w:val="28"/>
              </w:rPr>
              <w:t xml:space="preserve"> за нарушения допущенные аудиторской организацией </w:t>
            </w:r>
            <w:r w:rsidRPr="0088575F">
              <w:rPr>
                <w:b/>
                <w:sz w:val="28"/>
                <w:szCs w:val="28"/>
              </w:rPr>
              <w:t>при проведении аудита по налогам.</w:t>
            </w:r>
            <w:r w:rsidRPr="0088575F">
              <w:rPr>
                <w:sz w:val="28"/>
                <w:szCs w:val="28"/>
              </w:rPr>
              <w:t xml:space="preserve"> </w:t>
            </w:r>
          </w:p>
        </w:tc>
      </w:tr>
      <w:tr w:rsidR="0066012D" w:rsidRPr="0088575F" w:rsidTr="007A4620">
        <w:tc>
          <w:tcPr>
            <w:tcW w:w="15451" w:type="dxa"/>
            <w:gridSpan w:val="5"/>
            <w:shd w:val="clear" w:color="auto" w:fill="auto"/>
          </w:tcPr>
          <w:p w:rsidR="0066012D" w:rsidRPr="0088575F" w:rsidRDefault="0066012D" w:rsidP="007A4620">
            <w:pPr>
              <w:ind w:firstLine="311"/>
              <w:jc w:val="center"/>
              <w:rPr>
                <w:rFonts w:eastAsia="Calibri"/>
                <w:b/>
                <w:sz w:val="28"/>
                <w:szCs w:val="28"/>
                <w:lang w:eastAsia="en-US"/>
              </w:rPr>
            </w:pPr>
            <w:r w:rsidRPr="0088575F">
              <w:rPr>
                <w:rFonts w:eastAsia="Calibri"/>
                <w:b/>
                <w:sz w:val="28"/>
                <w:szCs w:val="28"/>
                <w:lang w:eastAsia="en-US"/>
              </w:rPr>
              <w:lastRenderedPageBreak/>
              <w:t>Закон Республики Казахстан от 31 августа 1995 года</w:t>
            </w:r>
          </w:p>
          <w:p w:rsidR="0066012D" w:rsidRPr="0088575F" w:rsidRDefault="0066012D" w:rsidP="007A4620">
            <w:pPr>
              <w:ind w:firstLine="317"/>
              <w:jc w:val="center"/>
              <w:rPr>
                <w:b/>
                <w:sz w:val="28"/>
                <w:szCs w:val="28"/>
              </w:rPr>
            </w:pPr>
            <w:r w:rsidRPr="0088575F">
              <w:rPr>
                <w:rFonts w:eastAsia="Calibri"/>
                <w:b/>
                <w:sz w:val="28"/>
                <w:szCs w:val="28"/>
                <w:lang w:eastAsia="en-US"/>
              </w:rPr>
              <w:t>«О банках и банковской деятельности в Республике Казахстан»</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sz w:val="28"/>
                <w:szCs w:val="28"/>
              </w:rPr>
              <w:t>Новый подпункт 4-3) пункта 4, новый пункт 6-2 статьи 50</w:t>
            </w:r>
          </w:p>
        </w:tc>
        <w:tc>
          <w:tcPr>
            <w:tcW w:w="5386" w:type="dxa"/>
            <w:shd w:val="clear" w:color="auto" w:fill="auto"/>
          </w:tcPr>
          <w:p w:rsidR="0066012D" w:rsidRPr="0088575F" w:rsidRDefault="0066012D" w:rsidP="007A4620">
            <w:pPr>
              <w:ind w:firstLine="460"/>
              <w:jc w:val="both"/>
              <w:rPr>
                <w:bCs/>
                <w:sz w:val="28"/>
                <w:szCs w:val="28"/>
              </w:rPr>
            </w:pPr>
            <w:r w:rsidRPr="0088575F">
              <w:rPr>
                <w:b/>
                <w:bCs/>
                <w:sz w:val="28"/>
                <w:szCs w:val="28"/>
              </w:rPr>
              <w:t xml:space="preserve">Статья 50. </w:t>
            </w:r>
            <w:r w:rsidRPr="0088575F">
              <w:rPr>
                <w:bCs/>
                <w:sz w:val="28"/>
                <w:szCs w:val="28"/>
              </w:rPr>
              <w:t xml:space="preserve">Банковская тайна </w:t>
            </w:r>
          </w:p>
          <w:p w:rsidR="0066012D" w:rsidRPr="0088575F" w:rsidRDefault="0066012D" w:rsidP="007A4620">
            <w:pPr>
              <w:jc w:val="both"/>
              <w:rPr>
                <w:bCs/>
                <w:sz w:val="28"/>
                <w:szCs w:val="28"/>
              </w:rPr>
            </w:pPr>
            <w:r w:rsidRPr="0088575F">
              <w:rPr>
                <w:b/>
                <w:bCs/>
                <w:sz w:val="28"/>
                <w:szCs w:val="28"/>
              </w:rPr>
              <w:t xml:space="preserve">     </w:t>
            </w:r>
            <w:r w:rsidRPr="0088575F">
              <w:rPr>
                <w:bCs/>
                <w:sz w:val="28"/>
                <w:szCs w:val="28"/>
              </w:rPr>
              <w:t xml:space="preserve">  …</w:t>
            </w:r>
          </w:p>
          <w:p w:rsidR="0066012D" w:rsidRPr="0088575F" w:rsidRDefault="0066012D" w:rsidP="007A4620">
            <w:pPr>
              <w:ind w:firstLine="400"/>
              <w:jc w:val="both"/>
              <w:rPr>
                <w:sz w:val="28"/>
                <w:szCs w:val="28"/>
              </w:rPr>
            </w:pPr>
            <w:r w:rsidRPr="0088575F">
              <w:rPr>
                <w:sz w:val="28"/>
                <w:szCs w:val="28"/>
              </w:rPr>
              <w:t xml:space="preserve">4. Банковская тайна может быть раскрыта только владельцу счета (имущества), любому третьему лицу на основании письменного согласия владельца счета (имущества), данного в момент его личного присутствия в банке, кредитному бюро по банковским заемным, лизинговым, факторинговым, форфейтинговым операциям, учету векселей, а также выпущенным банком </w:t>
            </w:r>
            <w:r w:rsidRPr="0088575F">
              <w:rPr>
                <w:sz w:val="28"/>
                <w:szCs w:val="28"/>
              </w:rPr>
              <w:lastRenderedPageBreak/>
              <w:t>гарантиям, поручительствам, аккредитивам в соответствии с законодательными актами Республики Казахстан, а также лицам, указанным в пунктах 5 - 8 настоящей статьи, по основаниям и в пределах, предусмотренных настоящей статьей.</w:t>
            </w:r>
          </w:p>
          <w:p w:rsidR="0066012D" w:rsidRPr="0088575F" w:rsidRDefault="0066012D" w:rsidP="007A4620">
            <w:pPr>
              <w:jc w:val="both"/>
              <w:rPr>
                <w:sz w:val="28"/>
                <w:szCs w:val="28"/>
              </w:rPr>
            </w:pPr>
            <w:r w:rsidRPr="0088575F">
              <w:rPr>
                <w:sz w:val="28"/>
                <w:szCs w:val="28"/>
              </w:rPr>
              <w:t>Не является разглашением банковской тайны:</w:t>
            </w:r>
          </w:p>
          <w:p w:rsidR="0066012D" w:rsidRPr="0088575F" w:rsidRDefault="0066012D" w:rsidP="007A4620">
            <w:pPr>
              <w:ind w:firstLine="460"/>
              <w:jc w:val="both"/>
              <w:rPr>
                <w:b/>
                <w:bCs/>
                <w:sz w:val="28"/>
                <w:szCs w:val="28"/>
              </w:rPr>
            </w:pPr>
            <w:r w:rsidRPr="0088575F">
              <w:rPr>
                <w:b/>
                <w:bCs/>
                <w:sz w:val="28"/>
                <w:szCs w:val="28"/>
              </w:rPr>
              <w:t>…</w:t>
            </w:r>
          </w:p>
          <w:p w:rsidR="0066012D" w:rsidRPr="0088575F" w:rsidRDefault="0066012D" w:rsidP="007A4620">
            <w:pPr>
              <w:ind w:firstLine="460"/>
              <w:jc w:val="both"/>
              <w:rPr>
                <w:b/>
                <w:bCs/>
                <w:sz w:val="28"/>
                <w:szCs w:val="28"/>
              </w:rPr>
            </w:pPr>
            <w:r w:rsidRPr="0088575F">
              <w:rPr>
                <w:b/>
                <w:bCs/>
                <w:sz w:val="28"/>
                <w:szCs w:val="28"/>
              </w:rPr>
              <w:t xml:space="preserve">4-3) отсутствует; </w:t>
            </w: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r w:rsidRPr="0088575F">
              <w:rPr>
                <w:b/>
                <w:bCs/>
                <w:sz w:val="28"/>
                <w:szCs w:val="28"/>
              </w:rPr>
              <w:t>…</w:t>
            </w: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r w:rsidRPr="0088575F">
              <w:rPr>
                <w:b/>
                <w:sz w:val="28"/>
                <w:szCs w:val="28"/>
              </w:rPr>
              <w:t>6-2. Отсутствует.</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bCs/>
                <w:sz w:val="28"/>
                <w:szCs w:val="28"/>
              </w:rPr>
            </w:pPr>
          </w:p>
        </w:tc>
        <w:tc>
          <w:tcPr>
            <w:tcW w:w="5529" w:type="dxa"/>
            <w:shd w:val="clear" w:color="auto" w:fill="auto"/>
          </w:tcPr>
          <w:p w:rsidR="0066012D" w:rsidRPr="0088575F" w:rsidRDefault="0066012D" w:rsidP="007A4620">
            <w:pPr>
              <w:ind w:firstLine="460"/>
              <w:jc w:val="both"/>
              <w:rPr>
                <w:b/>
                <w:bCs/>
                <w:sz w:val="28"/>
                <w:szCs w:val="28"/>
              </w:rPr>
            </w:pPr>
            <w:r w:rsidRPr="0088575F">
              <w:rPr>
                <w:b/>
                <w:bCs/>
                <w:sz w:val="28"/>
                <w:szCs w:val="28"/>
              </w:rPr>
              <w:lastRenderedPageBreak/>
              <w:t xml:space="preserve">Статья 50. </w:t>
            </w:r>
            <w:r w:rsidRPr="0088575F">
              <w:rPr>
                <w:bCs/>
                <w:sz w:val="28"/>
                <w:szCs w:val="28"/>
              </w:rPr>
              <w:t>Банковская тайна</w:t>
            </w:r>
            <w:r w:rsidRPr="0088575F">
              <w:rPr>
                <w:b/>
                <w:bCs/>
                <w:sz w:val="28"/>
                <w:szCs w:val="28"/>
              </w:rPr>
              <w:t xml:space="preserve"> </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4. Банковская тайна может быть раскрыта только владельцу счета (имущества), любому третьему лицу на основании письменного согласия владельца счета (имущества), данного в момент его личного присутствия в банке, кредитному бюро по банковским заемным, лизинговым, факторинговым, форфейтинговым операциям, учету векселей, а также выпущенным банком гарантиям, </w:t>
            </w:r>
            <w:r w:rsidRPr="0088575F">
              <w:rPr>
                <w:sz w:val="28"/>
                <w:szCs w:val="28"/>
              </w:rPr>
              <w:lastRenderedPageBreak/>
              <w:t>поручительствам, аккредитивам в соответствии с законодательными актами Республики Казахстан, а также лицам, указанным в пунктах 5 - 8 настоящей статьи, по основаниям и в пределах, предусмотренных настоящей статьей.</w:t>
            </w:r>
          </w:p>
          <w:p w:rsidR="0066012D" w:rsidRPr="0088575F" w:rsidRDefault="0066012D" w:rsidP="007A4620">
            <w:pPr>
              <w:jc w:val="both"/>
              <w:rPr>
                <w:sz w:val="28"/>
                <w:szCs w:val="28"/>
              </w:rPr>
            </w:pPr>
            <w:r w:rsidRPr="0088575F">
              <w:rPr>
                <w:sz w:val="28"/>
                <w:szCs w:val="28"/>
              </w:rPr>
              <w:t>Не является разглашением банковской тайны:</w:t>
            </w:r>
          </w:p>
          <w:p w:rsidR="0066012D" w:rsidRPr="0088575F" w:rsidRDefault="0066012D" w:rsidP="007A4620">
            <w:pPr>
              <w:ind w:firstLine="460"/>
              <w:jc w:val="both"/>
              <w:rPr>
                <w:b/>
                <w:bCs/>
                <w:sz w:val="28"/>
                <w:szCs w:val="28"/>
              </w:rPr>
            </w:pPr>
            <w:r w:rsidRPr="0088575F">
              <w:rPr>
                <w:b/>
                <w:bCs/>
                <w:sz w:val="28"/>
                <w:szCs w:val="28"/>
              </w:rPr>
              <w:t>…</w:t>
            </w:r>
          </w:p>
          <w:p w:rsidR="0066012D" w:rsidRPr="0088575F" w:rsidRDefault="0066012D" w:rsidP="007A4620">
            <w:pPr>
              <w:ind w:firstLine="460"/>
              <w:jc w:val="both"/>
              <w:rPr>
                <w:b/>
                <w:bCs/>
                <w:sz w:val="28"/>
                <w:szCs w:val="28"/>
              </w:rPr>
            </w:pPr>
          </w:p>
          <w:p w:rsidR="0066012D" w:rsidRPr="0088575F" w:rsidRDefault="0066012D" w:rsidP="007A4620">
            <w:pPr>
              <w:ind w:firstLine="460"/>
              <w:jc w:val="both"/>
              <w:rPr>
                <w:b/>
                <w:bCs/>
                <w:sz w:val="28"/>
                <w:szCs w:val="28"/>
              </w:rPr>
            </w:pPr>
            <w:r w:rsidRPr="0088575F">
              <w:rPr>
                <w:b/>
                <w:bCs/>
                <w:sz w:val="28"/>
                <w:szCs w:val="28"/>
              </w:rPr>
              <w:t>4-3) предоставление банком в орган государственных доходов сведений о наличии (открытии), владельцах и номерах банковских счетов депозиторов, клиентов и корреспондентов банка, являющихся резидентами (налогоплательщиками) иностранного государства и (или) крупными участниками которых являются резиденты (налогоплательщики) иностранного государства, а также об остатках и движении денег на этих счетах и счетах самого банка, об операциях банка и иной информации, необходимой для осуществления органами государственных доходов обязанностей, предусмотренных международным договором Республики Казахстан;</w:t>
            </w:r>
          </w:p>
          <w:p w:rsidR="0066012D" w:rsidRPr="0088575F" w:rsidRDefault="0066012D" w:rsidP="007A4620">
            <w:pPr>
              <w:ind w:left="35" w:firstLine="425"/>
              <w:jc w:val="both"/>
              <w:rPr>
                <w:sz w:val="28"/>
                <w:szCs w:val="28"/>
              </w:rPr>
            </w:pPr>
            <w:r w:rsidRPr="0088575F">
              <w:rPr>
                <w:sz w:val="28"/>
                <w:szCs w:val="28"/>
              </w:rPr>
              <w:t>…</w:t>
            </w:r>
          </w:p>
          <w:p w:rsidR="0066012D" w:rsidRPr="0088575F" w:rsidRDefault="0066012D" w:rsidP="007A4620">
            <w:pPr>
              <w:ind w:firstLine="311"/>
              <w:jc w:val="both"/>
              <w:rPr>
                <w:b/>
                <w:sz w:val="28"/>
                <w:szCs w:val="28"/>
              </w:rPr>
            </w:pPr>
            <w:r w:rsidRPr="0088575F">
              <w:rPr>
                <w:b/>
                <w:sz w:val="28"/>
                <w:szCs w:val="28"/>
              </w:rPr>
              <w:lastRenderedPageBreak/>
              <w:t>6-2. Сведения о наличии, номерах банковских счетов и об остатках денег на этих счетах, а также сведения о наличии, виде и стоимости иного имущества, в том числе размещенного на металлических счетах или находящихся в управлении, представляются банками и организациями, осуществляющими отдельные виды банковских операций,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соответствии с налоговым законодательством Республики Казахстан в отношении:</w:t>
            </w:r>
          </w:p>
          <w:p w:rsidR="0066012D" w:rsidRPr="0088575F" w:rsidRDefault="0066012D" w:rsidP="007A4620">
            <w:pPr>
              <w:ind w:firstLine="311"/>
              <w:jc w:val="both"/>
              <w:rPr>
                <w:b/>
                <w:sz w:val="28"/>
                <w:szCs w:val="28"/>
              </w:rPr>
            </w:pPr>
            <w:r w:rsidRPr="0088575F">
              <w:rPr>
                <w:b/>
                <w:bCs/>
                <w:sz w:val="28"/>
                <w:szCs w:val="28"/>
              </w:rPr>
              <w:t xml:space="preserve">а)  физических </w:t>
            </w:r>
            <w:r w:rsidRPr="0088575F">
              <w:rPr>
                <w:b/>
                <w:sz w:val="28"/>
                <w:szCs w:val="28"/>
              </w:rPr>
              <w:t>лиц-нерезидентов</w:t>
            </w:r>
            <w:r w:rsidRPr="0088575F">
              <w:rPr>
                <w:b/>
                <w:bCs/>
                <w:sz w:val="28"/>
                <w:szCs w:val="28"/>
              </w:rPr>
              <w:t xml:space="preserve">  и юридических лиц-нерезидентов, а также юридических лиц, бенефициарными собственниками которых являются нерезиденты;</w:t>
            </w:r>
          </w:p>
          <w:p w:rsidR="0066012D" w:rsidRPr="0088575F" w:rsidRDefault="0066012D" w:rsidP="007A4620">
            <w:pPr>
              <w:ind w:firstLine="311"/>
              <w:jc w:val="both"/>
              <w:rPr>
                <w:b/>
                <w:sz w:val="28"/>
                <w:szCs w:val="28"/>
              </w:rPr>
            </w:pPr>
            <w:r w:rsidRPr="0088575F">
              <w:rPr>
                <w:b/>
                <w:bCs/>
                <w:sz w:val="28"/>
                <w:szCs w:val="28"/>
              </w:rPr>
              <w:t xml:space="preserve">б) </w:t>
            </w:r>
            <w:r w:rsidRPr="0088575F">
              <w:rPr>
                <w:b/>
                <w:bCs/>
                <w:iCs/>
                <w:sz w:val="28"/>
                <w:szCs w:val="28"/>
              </w:rPr>
              <w:t>физических  и юридических лиц, указанных в запросе уполномоченного органа иностранного государства, направленного в соответствии с международным договором Республики Казахстан.</w:t>
            </w:r>
          </w:p>
          <w:p w:rsidR="0066012D" w:rsidRPr="0088575F" w:rsidRDefault="0066012D" w:rsidP="007A4620">
            <w:pPr>
              <w:ind w:left="35" w:firstLine="425"/>
              <w:jc w:val="both"/>
              <w:rPr>
                <w:b/>
                <w:sz w:val="28"/>
                <w:szCs w:val="28"/>
              </w:rPr>
            </w:pPr>
            <w:r w:rsidRPr="0088575F">
              <w:rPr>
                <w:b/>
                <w:sz w:val="28"/>
                <w:szCs w:val="28"/>
              </w:rPr>
              <w:t xml:space="preserve">Порядок, сроки и форма представления сведений, указанных в настоящем пункте, устанавливаются </w:t>
            </w:r>
            <w:r w:rsidRPr="0088575F">
              <w:rPr>
                <w:b/>
                <w:sz w:val="28"/>
                <w:szCs w:val="28"/>
              </w:rPr>
              <w:lastRenderedPageBreak/>
              <w:t>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66012D" w:rsidRPr="0088575F" w:rsidRDefault="0066012D" w:rsidP="007A4620">
            <w:pPr>
              <w:jc w:val="both"/>
              <w:rPr>
                <w:sz w:val="28"/>
                <w:szCs w:val="28"/>
              </w:rPr>
            </w:pPr>
            <w:r w:rsidRPr="0088575F">
              <w:rPr>
                <w:sz w:val="28"/>
                <w:szCs w:val="28"/>
              </w:rPr>
              <w:t>…</w:t>
            </w:r>
          </w:p>
        </w:tc>
        <w:tc>
          <w:tcPr>
            <w:tcW w:w="2409" w:type="dxa"/>
            <w:shd w:val="clear" w:color="auto" w:fill="auto"/>
          </w:tcPr>
          <w:p w:rsidR="0066012D" w:rsidRPr="0088575F" w:rsidRDefault="0066012D" w:rsidP="007A4620">
            <w:pPr>
              <w:ind w:firstLine="311"/>
              <w:jc w:val="both"/>
              <w:rPr>
                <w:b/>
                <w:sz w:val="28"/>
                <w:szCs w:val="28"/>
              </w:rPr>
            </w:pPr>
            <w:r w:rsidRPr="0088575F">
              <w:rPr>
                <w:sz w:val="28"/>
                <w:szCs w:val="28"/>
                <w:lang w:val="kk-KZ"/>
              </w:rPr>
              <w:lastRenderedPageBreak/>
              <w:t xml:space="preserve">В целях устранения ограничений на передачу банками сведений, составляющих банковскую тайну, в налоговый орган </w:t>
            </w:r>
            <w:r w:rsidRPr="0088575F">
              <w:rPr>
                <w:rFonts w:eastAsia="Calibri"/>
                <w:sz w:val="28"/>
                <w:szCs w:val="28"/>
              </w:rPr>
              <w:t xml:space="preserve">в рамках международного налогового </w:t>
            </w:r>
            <w:r w:rsidRPr="0088575F">
              <w:rPr>
                <w:rFonts w:eastAsia="Calibri"/>
                <w:sz w:val="28"/>
                <w:szCs w:val="28"/>
              </w:rPr>
              <w:lastRenderedPageBreak/>
              <w:t>сотрудничества и  глобального стандарта обмена налоговой информацией ОЭСР</w:t>
            </w:r>
            <w:r w:rsidRPr="0088575F">
              <w:rPr>
                <w:sz w:val="28"/>
                <w:szCs w:val="28"/>
              </w:rPr>
              <w:t xml:space="preserve"> (автоматического и по запросу).</w:t>
            </w:r>
          </w:p>
        </w:tc>
      </w:tr>
      <w:tr w:rsidR="0066012D" w:rsidRPr="0088575F" w:rsidTr="007A4620">
        <w:tc>
          <w:tcPr>
            <w:tcW w:w="15451" w:type="dxa"/>
            <w:gridSpan w:val="5"/>
            <w:shd w:val="clear" w:color="auto" w:fill="auto"/>
          </w:tcPr>
          <w:p w:rsidR="0066012D" w:rsidRPr="0088575F" w:rsidRDefault="0066012D" w:rsidP="007A4620">
            <w:pPr>
              <w:ind w:firstLine="252"/>
              <w:jc w:val="center"/>
              <w:rPr>
                <w:b/>
                <w:sz w:val="28"/>
                <w:szCs w:val="28"/>
              </w:rPr>
            </w:pPr>
            <w:r w:rsidRPr="0088575F">
              <w:rPr>
                <w:b/>
                <w:sz w:val="28"/>
                <w:szCs w:val="28"/>
              </w:rPr>
              <w:lastRenderedPageBreak/>
              <w:t>Закон Республики Казахстан от 14 июля 1997 года № 155 «О нотариате»</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rStyle w:val="s1"/>
                <w:b w:val="0"/>
              </w:rPr>
            </w:pPr>
            <w:r w:rsidRPr="0088575F">
              <w:rPr>
                <w:rStyle w:val="s1"/>
                <w:b w:val="0"/>
              </w:rPr>
              <w:t>Новый абзац пункта 6 статьи 3</w:t>
            </w:r>
          </w:p>
          <w:p w:rsidR="0066012D" w:rsidRPr="0088575F" w:rsidRDefault="0066012D" w:rsidP="007A4620">
            <w:pPr>
              <w:jc w:val="both"/>
              <w:rPr>
                <w:rStyle w:val="s1"/>
              </w:rPr>
            </w:pPr>
          </w:p>
        </w:tc>
        <w:tc>
          <w:tcPr>
            <w:tcW w:w="5386" w:type="dxa"/>
            <w:shd w:val="clear" w:color="auto" w:fill="auto"/>
          </w:tcPr>
          <w:p w:rsidR="0066012D" w:rsidRPr="0088575F" w:rsidRDefault="0066012D" w:rsidP="007A4620">
            <w:pPr>
              <w:ind w:firstLine="601"/>
              <w:jc w:val="both"/>
              <w:rPr>
                <w:sz w:val="28"/>
                <w:szCs w:val="28"/>
              </w:rPr>
            </w:pPr>
            <w:r w:rsidRPr="0088575F">
              <w:rPr>
                <w:b/>
                <w:sz w:val="28"/>
                <w:szCs w:val="28"/>
              </w:rPr>
              <w:t xml:space="preserve">Статья 3. </w:t>
            </w:r>
            <w:r w:rsidRPr="0088575F">
              <w:rPr>
                <w:sz w:val="28"/>
                <w:szCs w:val="28"/>
              </w:rPr>
              <w:t>Нотариальная деятельность и ее гарантии</w:t>
            </w:r>
          </w:p>
          <w:p w:rsidR="0066012D" w:rsidRPr="0088575F" w:rsidRDefault="0066012D" w:rsidP="007A4620">
            <w:pPr>
              <w:ind w:firstLine="601"/>
              <w:jc w:val="both"/>
              <w:rPr>
                <w:sz w:val="28"/>
                <w:szCs w:val="28"/>
              </w:rPr>
            </w:pPr>
            <w:r w:rsidRPr="0088575F">
              <w:rPr>
                <w:sz w:val="28"/>
                <w:szCs w:val="28"/>
              </w:rPr>
              <w:t>….</w:t>
            </w:r>
          </w:p>
          <w:p w:rsidR="0066012D" w:rsidRPr="0088575F" w:rsidRDefault="0066012D" w:rsidP="007A4620">
            <w:pPr>
              <w:ind w:firstLine="601"/>
              <w:jc w:val="both"/>
              <w:rPr>
                <w:sz w:val="28"/>
                <w:szCs w:val="28"/>
              </w:rPr>
            </w:pPr>
            <w:r w:rsidRPr="0088575F">
              <w:rPr>
                <w:sz w:val="28"/>
                <w:szCs w:val="28"/>
              </w:rPr>
              <w:t>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rsidR="0066012D" w:rsidRPr="0088575F" w:rsidRDefault="0066012D" w:rsidP="007A4620">
            <w:pPr>
              <w:ind w:firstLine="601"/>
              <w:jc w:val="both"/>
              <w:rPr>
                <w:sz w:val="28"/>
                <w:szCs w:val="28"/>
              </w:rPr>
            </w:pPr>
            <w:r w:rsidRPr="0088575F">
              <w:rPr>
                <w:sz w:val="28"/>
                <w:szCs w:val="28"/>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66012D" w:rsidRPr="0088575F" w:rsidRDefault="0066012D" w:rsidP="007A4620">
            <w:pPr>
              <w:ind w:firstLine="601"/>
              <w:jc w:val="both"/>
              <w:rPr>
                <w:sz w:val="28"/>
                <w:szCs w:val="28"/>
              </w:rPr>
            </w:pPr>
            <w:r w:rsidRPr="0088575F">
              <w:rPr>
                <w:b/>
                <w:sz w:val="28"/>
                <w:szCs w:val="28"/>
              </w:rPr>
              <w:t xml:space="preserve">Отсутствует. </w:t>
            </w:r>
          </w:p>
          <w:p w:rsidR="0066012D" w:rsidRPr="0088575F" w:rsidRDefault="0066012D" w:rsidP="007A4620">
            <w:pPr>
              <w:jc w:val="both"/>
              <w:rPr>
                <w:b/>
                <w:bCs/>
                <w:sz w:val="28"/>
                <w:szCs w:val="28"/>
              </w:rPr>
            </w:pPr>
          </w:p>
        </w:tc>
        <w:tc>
          <w:tcPr>
            <w:tcW w:w="5529" w:type="dxa"/>
            <w:shd w:val="clear" w:color="auto" w:fill="auto"/>
          </w:tcPr>
          <w:p w:rsidR="0066012D" w:rsidRPr="0088575F" w:rsidRDefault="0066012D" w:rsidP="007A4620">
            <w:pPr>
              <w:ind w:firstLine="601"/>
              <w:jc w:val="both"/>
              <w:rPr>
                <w:sz w:val="28"/>
                <w:szCs w:val="28"/>
              </w:rPr>
            </w:pPr>
            <w:r w:rsidRPr="0088575F">
              <w:rPr>
                <w:b/>
                <w:sz w:val="28"/>
                <w:szCs w:val="28"/>
              </w:rPr>
              <w:lastRenderedPageBreak/>
              <w:t xml:space="preserve">Статья 3. </w:t>
            </w:r>
            <w:r w:rsidRPr="0088575F">
              <w:rPr>
                <w:sz w:val="28"/>
                <w:szCs w:val="28"/>
              </w:rPr>
              <w:t>Нотариальная деятельность и ее гарантии</w:t>
            </w:r>
          </w:p>
          <w:p w:rsidR="0066012D" w:rsidRPr="0088575F" w:rsidRDefault="0066012D" w:rsidP="007A4620">
            <w:pPr>
              <w:ind w:firstLine="601"/>
              <w:jc w:val="both"/>
              <w:rPr>
                <w:sz w:val="28"/>
                <w:szCs w:val="28"/>
              </w:rPr>
            </w:pPr>
            <w:r w:rsidRPr="0088575F">
              <w:rPr>
                <w:sz w:val="28"/>
                <w:szCs w:val="28"/>
              </w:rPr>
              <w:t>….</w:t>
            </w:r>
          </w:p>
          <w:p w:rsidR="0066012D" w:rsidRPr="0088575F" w:rsidRDefault="0066012D" w:rsidP="007A4620">
            <w:pPr>
              <w:ind w:firstLine="601"/>
              <w:jc w:val="both"/>
              <w:rPr>
                <w:sz w:val="28"/>
                <w:szCs w:val="28"/>
              </w:rPr>
            </w:pPr>
            <w:r w:rsidRPr="0088575F">
              <w:rPr>
                <w:sz w:val="28"/>
                <w:szCs w:val="28"/>
              </w:rPr>
              <w:t>6.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находящимся в их производстве делам исполнительного производства органам прокуратуры, также органам юстиции и нотариальным палатам, уполномоченным настоящим Законом осуществлять проверку деятельности нотариусов.</w:t>
            </w:r>
          </w:p>
          <w:p w:rsidR="0066012D" w:rsidRPr="0088575F" w:rsidRDefault="0066012D" w:rsidP="007A4620">
            <w:pPr>
              <w:ind w:firstLine="601"/>
              <w:jc w:val="both"/>
              <w:rPr>
                <w:sz w:val="28"/>
                <w:szCs w:val="28"/>
              </w:rPr>
            </w:pPr>
            <w:r w:rsidRPr="0088575F">
              <w:rPr>
                <w:sz w:val="28"/>
                <w:szCs w:val="28"/>
              </w:rPr>
              <w:t>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w:t>
            </w:r>
          </w:p>
          <w:p w:rsidR="0066012D" w:rsidRPr="0088575F" w:rsidRDefault="0066012D" w:rsidP="007A4620">
            <w:pPr>
              <w:ind w:firstLine="601"/>
              <w:jc w:val="both"/>
              <w:rPr>
                <w:b/>
                <w:sz w:val="28"/>
                <w:szCs w:val="28"/>
              </w:rPr>
            </w:pPr>
            <w:r w:rsidRPr="0088575F">
              <w:rPr>
                <w:b/>
                <w:sz w:val="28"/>
                <w:szCs w:val="28"/>
              </w:rPr>
              <w:t xml:space="preserve">При этом сведения о нотариальных </w:t>
            </w:r>
            <w:r w:rsidRPr="0088575F">
              <w:rPr>
                <w:b/>
                <w:sz w:val="28"/>
                <w:szCs w:val="28"/>
              </w:rPr>
              <w:lastRenderedPageBreak/>
              <w:t xml:space="preserve">действиях, предоставление которых предусмотрено налоговым законодательством, представляются органам государственных доходов в порядке и сроки, установленные </w:t>
            </w:r>
            <w:hyperlink r:id="rId374" w:history="1">
              <w:r w:rsidRPr="0088575F">
                <w:rPr>
                  <w:b/>
                  <w:sz w:val="28"/>
                  <w:szCs w:val="28"/>
                </w:rPr>
                <w:t>государственным орган</w:t>
              </w:r>
            </w:hyperlink>
            <w:r w:rsidRPr="0088575F">
              <w:rPr>
                <w:b/>
                <w:sz w:val="28"/>
                <w:szCs w:val="28"/>
              </w:rPr>
              <w:t>ом, осуществляющим руководство в сфере обеспечения поступлений налогов и других обязательных платежей в бюджет Республики Казахстан.</w:t>
            </w:r>
          </w:p>
        </w:tc>
        <w:tc>
          <w:tcPr>
            <w:tcW w:w="2409" w:type="dxa"/>
            <w:shd w:val="clear" w:color="auto" w:fill="auto"/>
          </w:tcPr>
          <w:p w:rsidR="0066012D" w:rsidRPr="0088575F" w:rsidRDefault="0066012D" w:rsidP="007A4620">
            <w:pPr>
              <w:tabs>
                <w:tab w:val="left" w:pos="3544"/>
              </w:tabs>
              <w:jc w:val="both"/>
              <w:rPr>
                <w:b/>
                <w:sz w:val="28"/>
                <w:szCs w:val="28"/>
              </w:rPr>
            </w:pPr>
          </w:p>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jc w:val="both"/>
              <w:rPr>
                <w:sz w:val="28"/>
                <w:szCs w:val="28"/>
                <w:lang w:val="kk-KZ"/>
              </w:rPr>
            </w:pPr>
            <w:r w:rsidRPr="0088575F">
              <w:rPr>
                <w:sz w:val="28"/>
                <w:szCs w:val="28"/>
                <w:lang w:val="kk-KZ"/>
              </w:rPr>
              <w:t xml:space="preserve">       Ввиду реализации подпункта 88 пункта2 статьи 2 Закона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w:t>
            </w:r>
            <w:r w:rsidRPr="0088575F">
              <w:rPr>
                <w:sz w:val="28"/>
                <w:szCs w:val="28"/>
                <w:lang w:val="kk-KZ"/>
              </w:rPr>
              <w:lastRenderedPageBreak/>
              <w:t>имущества физических лиц» (всеобщее декларирование).</w:t>
            </w:r>
          </w:p>
          <w:p w:rsidR="0066012D" w:rsidRPr="0088575F" w:rsidRDefault="0066012D" w:rsidP="007A4620">
            <w:pPr>
              <w:jc w:val="both"/>
              <w:rPr>
                <w:sz w:val="28"/>
                <w:szCs w:val="28"/>
                <w:lang w:val="kk-KZ"/>
              </w:rPr>
            </w:pPr>
            <w:r w:rsidRPr="0088575F">
              <w:rPr>
                <w:sz w:val="28"/>
                <w:szCs w:val="28"/>
                <w:lang w:val="kk-KZ"/>
              </w:rPr>
              <w:t xml:space="preserve">      А именно, реализации нотариусами возложенной  Кодексом Республики Казахстан от 10 декабря 2008 года «О налогах и других обязательных платежах в бюджет» (Налоговый кодекс)  (пунктом 7-3 статьи 583) обязанности представлять в уполномоченный орган (Комитет государственных доходов МФ РК) сведения по следующим сделкам и договорам </w:t>
            </w:r>
            <w:r w:rsidRPr="0088575F">
              <w:rPr>
                <w:sz w:val="28"/>
                <w:szCs w:val="28"/>
                <w:lang w:val="kk-KZ"/>
              </w:rPr>
              <w:lastRenderedPageBreak/>
              <w:t>физических лиц:</w:t>
            </w:r>
          </w:p>
          <w:p w:rsidR="0066012D" w:rsidRPr="0088575F" w:rsidRDefault="0066012D" w:rsidP="007A4620">
            <w:pPr>
              <w:jc w:val="both"/>
              <w:rPr>
                <w:sz w:val="28"/>
                <w:szCs w:val="28"/>
                <w:lang w:val="kk-KZ"/>
              </w:rPr>
            </w:pPr>
            <w:r w:rsidRPr="0088575F">
              <w:rPr>
                <w:sz w:val="28"/>
                <w:szCs w:val="28"/>
                <w:lang w:val="kk-KZ"/>
              </w:rPr>
              <w:t xml:space="preserve">      1)                 об имуществе, подлежащем государственной или иной регистрации, а также имуществе, по которому права и (или) сделки подлежат государственной или иной регистрации;</w:t>
            </w:r>
          </w:p>
          <w:p w:rsidR="0066012D" w:rsidRPr="0088575F" w:rsidRDefault="0066012D" w:rsidP="007A4620">
            <w:pPr>
              <w:jc w:val="both"/>
              <w:rPr>
                <w:sz w:val="28"/>
                <w:szCs w:val="28"/>
                <w:lang w:val="kk-KZ"/>
              </w:rPr>
            </w:pPr>
            <w:r w:rsidRPr="0088575F">
              <w:rPr>
                <w:sz w:val="28"/>
                <w:szCs w:val="28"/>
                <w:lang w:val="kk-KZ"/>
              </w:rPr>
              <w:t xml:space="preserve">      2)                 о принятом наследстве;</w:t>
            </w:r>
          </w:p>
          <w:p w:rsidR="0066012D" w:rsidRPr="0088575F" w:rsidRDefault="0066012D" w:rsidP="007A4620">
            <w:pPr>
              <w:jc w:val="both"/>
              <w:rPr>
                <w:sz w:val="28"/>
                <w:szCs w:val="28"/>
                <w:lang w:val="kk-KZ"/>
              </w:rPr>
            </w:pPr>
            <w:r w:rsidRPr="0088575F">
              <w:rPr>
                <w:sz w:val="28"/>
                <w:szCs w:val="28"/>
                <w:lang w:val="kk-KZ"/>
              </w:rPr>
              <w:t xml:space="preserve">       3)                 о других сделках и договорах, не указанных в настоящем пункте, в случае если цена, предусмотренная сделкой (договором), превышает 160-кратный минимальный </w:t>
            </w:r>
            <w:r w:rsidRPr="0088575F">
              <w:rPr>
                <w:sz w:val="28"/>
                <w:szCs w:val="28"/>
                <w:lang w:val="kk-KZ"/>
              </w:rPr>
              <w:lastRenderedPageBreak/>
              <w:t>размер заработной платы, установленный законом о республиканском бюджете и действующий на 1 января соответствующего финансового года.</w:t>
            </w:r>
          </w:p>
          <w:p w:rsidR="0066012D" w:rsidRPr="0088575F" w:rsidRDefault="0066012D" w:rsidP="007A4620">
            <w:pPr>
              <w:jc w:val="both"/>
              <w:rPr>
                <w:sz w:val="28"/>
                <w:szCs w:val="28"/>
                <w:lang w:val="kk-KZ"/>
              </w:rPr>
            </w:pPr>
            <w:r w:rsidRPr="0088575F">
              <w:rPr>
                <w:sz w:val="28"/>
                <w:szCs w:val="28"/>
                <w:lang w:val="kk-KZ"/>
              </w:rPr>
              <w:t xml:space="preserve">      При этом согласно пункту 5 статьи 3 Закона Республики Казахстан  от 14 июля 1997 года № 155 с изменениями «О нотариате» (далее – Закона о нотариате) сведения о нотариальных действиях, копии или дубликаты выданных нотариусом документов </w:t>
            </w:r>
            <w:r w:rsidRPr="0088575F">
              <w:rPr>
                <w:sz w:val="28"/>
                <w:szCs w:val="28"/>
                <w:lang w:val="kk-KZ"/>
              </w:rPr>
              <w:lastRenderedPageBreak/>
              <w:t>выдаются только юридическим и физическим лицам, по поручению которых совершались нотариальные действия, либо их уполномоченным лицам.</w:t>
            </w:r>
          </w:p>
          <w:p w:rsidR="0066012D" w:rsidRPr="0088575F" w:rsidRDefault="0066012D" w:rsidP="007A4620">
            <w:pPr>
              <w:jc w:val="both"/>
              <w:rPr>
                <w:sz w:val="28"/>
                <w:szCs w:val="28"/>
                <w:lang w:val="kk-KZ"/>
              </w:rPr>
            </w:pPr>
            <w:r w:rsidRPr="0088575F">
              <w:rPr>
                <w:sz w:val="28"/>
                <w:szCs w:val="28"/>
                <w:lang w:val="kk-KZ"/>
              </w:rPr>
              <w:t xml:space="preserve">         В соответствии с пунктом 6 статьи 3 Закона о нотариате сведения о нотариальных действиях и документы выдаются по письменному требованию суда, органов следствия и дознания, по находящимся в их производстве делам, органов юстиции по </w:t>
            </w:r>
            <w:r w:rsidRPr="0088575F">
              <w:rPr>
                <w:sz w:val="28"/>
                <w:szCs w:val="28"/>
                <w:lang w:val="kk-KZ"/>
              </w:rPr>
              <w:lastRenderedPageBreak/>
              <w:t xml:space="preserve">находящимся в их производстве делам исполнительного производства органам прокуратуры, также органам юстиции и нотариальным палатам, уполномоченным Закона о нотариате осуществлять проверку деятельности нотариусов.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w:t>
            </w:r>
            <w:r w:rsidRPr="0088575F">
              <w:rPr>
                <w:sz w:val="28"/>
                <w:szCs w:val="28"/>
                <w:lang w:val="kk-KZ"/>
              </w:rPr>
              <w:lastRenderedPageBreak/>
              <w:t>защитника или представителя доверителя, обратившегося к нему за юридической помощью.</w:t>
            </w:r>
          </w:p>
          <w:p w:rsidR="0066012D" w:rsidRPr="0088575F" w:rsidRDefault="0066012D" w:rsidP="007A4620">
            <w:pPr>
              <w:tabs>
                <w:tab w:val="left" w:pos="720"/>
              </w:tabs>
              <w:ind w:firstLine="215"/>
              <w:jc w:val="both"/>
              <w:rPr>
                <w:sz w:val="28"/>
                <w:szCs w:val="28"/>
              </w:rPr>
            </w:pPr>
            <w:r w:rsidRPr="0088575F">
              <w:rPr>
                <w:sz w:val="28"/>
                <w:szCs w:val="28"/>
                <w:lang w:val="kk-KZ"/>
              </w:rPr>
              <w:t xml:space="preserve">  Таким образом, реализация пункта пунктом 7-3 статьи 583 Налогового кодекса, вводимого в действие с 1 января 2020 года, не представляется возможной без внесения изменений в отраслевое законодательство в части включения органов государственных доходов в допустимый перечень </w:t>
            </w:r>
            <w:r w:rsidRPr="0088575F">
              <w:rPr>
                <w:sz w:val="28"/>
                <w:szCs w:val="28"/>
                <w:lang w:val="kk-KZ"/>
              </w:rPr>
              <w:lastRenderedPageBreak/>
              <w:t xml:space="preserve">получателей нотариальных сведений.  </w:t>
            </w:r>
          </w:p>
        </w:tc>
      </w:tr>
      <w:tr w:rsidR="0066012D" w:rsidRPr="0088575F" w:rsidTr="007A4620">
        <w:tc>
          <w:tcPr>
            <w:tcW w:w="15451" w:type="dxa"/>
            <w:gridSpan w:val="5"/>
            <w:shd w:val="clear" w:color="auto" w:fill="auto"/>
          </w:tcPr>
          <w:p w:rsidR="0066012D" w:rsidRPr="0088575F" w:rsidRDefault="0066012D" w:rsidP="007A4620">
            <w:pPr>
              <w:pStyle w:val="ab"/>
              <w:contextualSpacing/>
              <w:jc w:val="center"/>
              <w:rPr>
                <w:rFonts w:ascii="Times New Roman" w:hAnsi="Times New Roman"/>
                <w:b/>
                <w:sz w:val="28"/>
                <w:szCs w:val="28"/>
              </w:rPr>
            </w:pPr>
            <w:r w:rsidRPr="0088575F">
              <w:rPr>
                <w:rFonts w:ascii="Times New Roman" w:hAnsi="Times New Roman"/>
                <w:b/>
                <w:sz w:val="28"/>
                <w:szCs w:val="28"/>
              </w:rPr>
              <w:lastRenderedPageBreak/>
              <w:t xml:space="preserve">Закон Республики Казахстан от 16 июля 1999 года N 429 </w:t>
            </w:r>
          </w:p>
          <w:p w:rsidR="0066012D" w:rsidRPr="0088575F" w:rsidRDefault="0066012D" w:rsidP="007A4620">
            <w:pPr>
              <w:ind w:firstLine="311"/>
              <w:jc w:val="center"/>
              <w:rPr>
                <w:sz w:val="28"/>
                <w:szCs w:val="28"/>
                <w:lang w:val="kk-KZ"/>
              </w:rPr>
            </w:pPr>
            <w:r w:rsidRPr="0088575F">
              <w:rPr>
                <w:b/>
                <w:sz w:val="28"/>
                <w:szCs w:val="28"/>
              </w:rPr>
              <w:t>«О государственном регулировании производства и оборота этилового спирта и алкогольной продукции»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jc w:val="both"/>
              <w:rPr>
                <w:bCs/>
                <w:sz w:val="28"/>
                <w:szCs w:val="28"/>
              </w:rPr>
            </w:pPr>
            <w:r w:rsidRPr="0088575F">
              <w:rPr>
                <w:bCs/>
                <w:sz w:val="28"/>
                <w:szCs w:val="28"/>
              </w:rPr>
              <w:t>Пункт 10 статьи 7</w:t>
            </w:r>
          </w:p>
        </w:tc>
        <w:tc>
          <w:tcPr>
            <w:tcW w:w="5386" w:type="dxa"/>
            <w:shd w:val="clear" w:color="auto" w:fill="auto"/>
          </w:tcPr>
          <w:p w:rsidR="0066012D" w:rsidRPr="0088575F" w:rsidRDefault="0066012D" w:rsidP="007A4620">
            <w:pPr>
              <w:pStyle w:val="ab"/>
              <w:ind w:firstLine="459"/>
              <w:jc w:val="both"/>
              <w:rPr>
                <w:rFonts w:ascii="Times New Roman" w:hAnsi="Times New Roman"/>
                <w:b/>
                <w:sz w:val="28"/>
                <w:szCs w:val="28"/>
              </w:rPr>
            </w:pPr>
            <w:r w:rsidRPr="0088575F">
              <w:rPr>
                <w:rFonts w:ascii="Times New Roman" w:hAnsi="Times New Roman"/>
                <w:b/>
                <w:sz w:val="28"/>
                <w:szCs w:val="28"/>
              </w:rPr>
              <w:t xml:space="preserve">Статья 7. Условия производства этилового спирта и алкогольной продукции </w:t>
            </w:r>
          </w:p>
          <w:p w:rsidR="0066012D" w:rsidRPr="0088575F" w:rsidRDefault="0066012D" w:rsidP="007A4620">
            <w:pPr>
              <w:pStyle w:val="ab"/>
              <w:ind w:firstLine="459"/>
              <w:jc w:val="both"/>
              <w:rPr>
                <w:rFonts w:ascii="Times New Roman" w:hAnsi="Times New Roman"/>
                <w:sz w:val="28"/>
                <w:szCs w:val="28"/>
              </w:rPr>
            </w:pPr>
            <w:r w:rsidRPr="0088575F">
              <w:rPr>
                <w:rFonts w:ascii="Times New Roman" w:hAnsi="Times New Roman"/>
                <w:sz w:val="28"/>
                <w:szCs w:val="28"/>
              </w:rPr>
              <w:t>…</w:t>
            </w:r>
          </w:p>
          <w:p w:rsidR="0066012D" w:rsidRPr="0088575F" w:rsidRDefault="0066012D" w:rsidP="007A4620">
            <w:pPr>
              <w:pStyle w:val="ab"/>
              <w:ind w:firstLine="459"/>
              <w:jc w:val="both"/>
              <w:rPr>
                <w:rFonts w:ascii="Times New Roman" w:hAnsi="Times New Roman"/>
                <w:sz w:val="28"/>
                <w:szCs w:val="28"/>
              </w:rPr>
            </w:pPr>
            <w:r w:rsidRPr="0088575F">
              <w:rPr>
                <w:rFonts w:ascii="Times New Roman" w:hAnsi="Times New Roman"/>
                <w:sz w:val="28"/>
                <w:szCs w:val="28"/>
              </w:rPr>
              <w:t>10. Производство этилового спирта (кроме коньячного спирта),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w:t>
            </w:r>
          </w:p>
          <w:p w:rsidR="0066012D" w:rsidRPr="0088575F" w:rsidRDefault="0066012D" w:rsidP="007A4620">
            <w:pPr>
              <w:widowControl w:val="0"/>
              <w:jc w:val="both"/>
              <w:rPr>
                <w:bCs/>
                <w:sz w:val="28"/>
                <w:szCs w:val="28"/>
              </w:rPr>
            </w:pPr>
          </w:p>
        </w:tc>
        <w:tc>
          <w:tcPr>
            <w:tcW w:w="5529" w:type="dxa"/>
            <w:shd w:val="clear" w:color="auto" w:fill="auto"/>
          </w:tcPr>
          <w:p w:rsidR="0066012D" w:rsidRPr="0088575F" w:rsidRDefault="0066012D" w:rsidP="007A4620">
            <w:pPr>
              <w:widowControl w:val="0"/>
              <w:ind w:firstLine="459"/>
              <w:jc w:val="both"/>
              <w:rPr>
                <w:b/>
                <w:bCs/>
                <w:sz w:val="28"/>
                <w:szCs w:val="28"/>
              </w:rPr>
            </w:pPr>
            <w:r w:rsidRPr="0088575F">
              <w:rPr>
                <w:b/>
                <w:bCs/>
                <w:sz w:val="28"/>
                <w:szCs w:val="28"/>
              </w:rPr>
              <w:t xml:space="preserve">Статья 7. Условия производства этилового спирта и алкогольной продукции </w:t>
            </w:r>
          </w:p>
          <w:p w:rsidR="0066012D" w:rsidRPr="0088575F" w:rsidRDefault="0066012D" w:rsidP="007A4620">
            <w:pPr>
              <w:widowControl w:val="0"/>
              <w:ind w:firstLine="459"/>
              <w:jc w:val="both"/>
              <w:rPr>
                <w:bCs/>
                <w:sz w:val="28"/>
                <w:szCs w:val="28"/>
              </w:rPr>
            </w:pPr>
            <w:r w:rsidRPr="0088575F">
              <w:rPr>
                <w:bCs/>
                <w:sz w:val="28"/>
                <w:szCs w:val="28"/>
              </w:rPr>
              <w:t>…</w:t>
            </w:r>
          </w:p>
          <w:p w:rsidR="0066012D" w:rsidRPr="0088575F" w:rsidRDefault="0066012D" w:rsidP="007A4620">
            <w:pPr>
              <w:widowControl w:val="0"/>
              <w:ind w:firstLine="459"/>
              <w:jc w:val="both"/>
              <w:rPr>
                <w:bCs/>
                <w:sz w:val="28"/>
                <w:szCs w:val="28"/>
              </w:rPr>
            </w:pPr>
            <w:r w:rsidRPr="0088575F">
              <w:rPr>
                <w:sz w:val="28"/>
                <w:szCs w:val="28"/>
              </w:rPr>
              <w:t>10. Производство этилового спирта (кроме коньячного спирта), водок и водок особых допускается при использовании не менее сорока процентов от производственной мощности, указанной в паспорте производства, но не менее двадцати пяти тысяч декалитров в календарный квартал,</w:t>
            </w:r>
            <w:r w:rsidRPr="0088575F">
              <w:rPr>
                <w:b/>
                <w:bCs/>
                <w:sz w:val="28"/>
                <w:szCs w:val="28"/>
              </w:rPr>
              <w:t xml:space="preserve"> за исключением календарного квартала, в течение которого получена (возобновлена) лицензия.</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widowControl w:val="0"/>
              <w:jc w:val="both"/>
              <w:rPr>
                <w:bCs/>
                <w:sz w:val="28"/>
                <w:szCs w:val="28"/>
              </w:rPr>
            </w:pPr>
            <w:r w:rsidRPr="0088575F">
              <w:rPr>
                <w:bCs/>
                <w:sz w:val="28"/>
                <w:szCs w:val="28"/>
              </w:rPr>
              <w:t>Уточняющая поправка. Лицензиаты в течение календарного квартала, в котором получена лицензия</w:t>
            </w:r>
            <w:r w:rsidRPr="0088575F">
              <w:rPr>
                <w:b/>
                <w:bCs/>
                <w:sz w:val="28"/>
                <w:szCs w:val="28"/>
              </w:rPr>
              <w:t xml:space="preserve">  </w:t>
            </w:r>
            <w:r w:rsidRPr="0088575F">
              <w:rPr>
                <w:bCs/>
                <w:sz w:val="28"/>
                <w:szCs w:val="28"/>
              </w:rPr>
              <w:t xml:space="preserve">могут не обеспечить  </w:t>
            </w:r>
            <w:r w:rsidRPr="0088575F">
              <w:rPr>
                <w:sz w:val="28"/>
                <w:szCs w:val="28"/>
              </w:rPr>
              <w:t>установленный объем производства.</w:t>
            </w:r>
            <w:r w:rsidRPr="0088575F">
              <w:rPr>
                <w:bCs/>
                <w:sz w:val="28"/>
                <w:szCs w:val="28"/>
              </w:rPr>
              <w:t xml:space="preserve">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pacing w:after="200" w:line="276" w:lineRule="auto"/>
              <w:rPr>
                <w:sz w:val="28"/>
                <w:szCs w:val="28"/>
                <w:lang w:eastAsia="en-US"/>
              </w:rPr>
            </w:pPr>
            <w:r w:rsidRPr="0088575F">
              <w:rPr>
                <w:rStyle w:val="s0"/>
                <w:sz w:val="28"/>
                <w:szCs w:val="28"/>
                <w:lang w:eastAsia="en-US"/>
              </w:rPr>
              <w:t>Пункт 2 статьи 16</w:t>
            </w:r>
          </w:p>
        </w:tc>
        <w:tc>
          <w:tcPr>
            <w:tcW w:w="5386" w:type="dxa"/>
            <w:shd w:val="clear" w:color="auto" w:fill="auto"/>
          </w:tcPr>
          <w:p w:rsidR="0066012D" w:rsidRPr="0088575F" w:rsidRDefault="0066012D" w:rsidP="007A4620">
            <w:pPr>
              <w:ind w:firstLine="317"/>
              <w:rPr>
                <w:b/>
                <w:bCs/>
                <w:sz w:val="28"/>
                <w:szCs w:val="28"/>
                <w:lang w:eastAsia="en-US"/>
              </w:rPr>
            </w:pPr>
            <w:r w:rsidRPr="0088575F">
              <w:rPr>
                <w:b/>
                <w:bCs/>
                <w:sz w:val="28"/>
                <w:szCs w:val="28"/>
                <w:lang w:eastAsia="en-US"/>
              </w:rPr>
              <w:t>Статья 16. Условия выдачи лицензий</w:t>
            </w:r>
          </w:p>
          <w:p w:rsidR="0066012D" w:rsidRPr="0088575F" w:rsidRDefault="0066012D" w:rsidP="007A4620">
            <w:pPr>
              <w:ind w:firstLine="317"/>
              <w:jc w:val="both"/>
              <w:rPr>
                <w:rStyle w:val="s0"/>
                <w:sz w:val="28"/>
                <w:szCs w:val="28"/>
              </w:rPr>
            </w:pPr>
            <w:r w:rsidRPr="0088575F">
              <w:rPr>
                <w:b/>
                <w:bCs/>
                <w:sz w:val="28"/>
                <w:szCs w:val="28"/>
                <w:lang w:eastAsia="en-US"/>
              </w:rPr>
              <w:t>…</w:t>
            </w:r>
          </w:p>
          <w:p w:rsidR="0066012D" w:rsidRPr="0088575F" w:rsidRDefault="0066012D" w:rsidP="007A4620">
            <w:pPr>
              <w:ind w:firstLine="317"/>
              <w:jc w:val="both"/>
              <w:rPr>
                <w:rStyle w:val="s0"/>
                <w:b/>
                <w:sz w:val="28"/>
                <w:szCs w:val="28"/>
                <w:lang w:eastAsia="en-US"/>
              </w:rPr>
            </w:pPr>
            <w:r w:rsidRPr="0088575F">
              <w:rPr>
                <w:rStyle w:val="s0"/>
                <w:sz w:val="28"/>
                <w:szCs w:val="28"/>
                <w:lang w:eastAsia="en-US"/>
              </w:rPr>
              <w:t xml:space="preserve">2. </w:t>
            </w:r>
            <w:hyperlink r:id="rId375" w:history="1">
              <w:r w:rsidRPr="0088575F">
                <w:rPr>
                  <w:rStyle w:val="aa"/>
                  <w:b w:val="0"/>
                  <w:lang w:eastAsia="en-US"/>
                </w:rPr>
                <w:t>Квалификационные требования</w:t>
              </w:r>
            </w:hyperlink>
            <w:r w:rsidRPr="0088575F">
              <w:rPr>
                <w:sz w:val="28"/>
                <w:szCs w:val="28"/>
                <w:lang w:eastAsia="en-US"/>
              </w:rPr>
              <w:t>, предъявляемые к деятельности по производству и обороту этилового спирта и алкогольной продукции</w:t>
            </w:r>
            <w:r w:rsidRPr="0088575F">
              <w:rPr>
                <w:rStyle w:val="s0"/>
                <w:sz w:val="28"/>
                <w:szCs w:val="28"/>
                <w:lang w:eastAsia="en-US"/>
              </w:rPr>
              <w:t xml:space="preserve">, утверждаются </w:t>
            </w:r>
            <w:r w:rsidRPr="0088575F">
              <w:rPr>
                <w:rStyle w:val="s0"/>
                <w:b/>
                <w:sz w:val="28"/>
                <w:szCs w:val="28"/>
                <w:lang w:eastAsia="en-US"/>
              </w:rPr>
              <w:t>Правительством Республики Казахстан.</w:t>
            </w:r>
          </w:p>
          <w:p w:rsidR="0066012D" w:rsidRPr="0088575F" w:rsidRDefault="0066012D" w:rsidP="007A4620">
            <w:pPr>
              <w:pStyle w:val="Default"/>
              <w:spacing w:line="276" w:lineRule="auto"/>
              <w:ind w:firstLine="389"/>
              <w:jc w:val="both"/>
              <w:rPr>
                <w:color w:val="auto"/>
                <w:sz w:val="28"/>
                <w:szCs w:val="28"/>
              </w:rPr>
            </w:pPr>
          </w:p>
        </w:tc>
        <w:tc>
          <w:tcPr>
            <w:tcW w:w="5529" w:type="dxa"/>
            <w:shd w:val="clear" w:color="auto" w:fill="auto"/>
          </w:tcPr>
          <w:p w:rsidR="0066012D" w:rsidRPr="0088575F" w:rsidRDefault="0066012D" w:rsidP="007A4620">
            <w:pPr>
              <w:ind w:firstLine="403"/>
              <w:jc w:val="both"/>
              <w:rPr>
                <w:b/>
                <w:bCs/>
                <w:sz w:val="28"/>
                <w:szCs w:val="28"/>
                <w:lang w:eastAsia="en-US"/>
              </w:rPr>
            </w:pPr>
            <w:r w:rsidRPr="0088575F">
              <w:rPr>
                <w:b/>
                <w:bCs/>
                <w:sz w:val="28"/>
                <w:szCs w:val="28"/>
                <w:lang w:eastAsia="en-US"/>
              </w:rPr>
              <w:t>Статья 16. Условия выдачи лицензий</w:t>
            </w:r>
          </w:p>
          <w:p w:rsidR="0066012D" w:rsidRPr="0088575F" w:rsidRDefault="0066012D" w:rsidP="007A4620">
            <w:pPr>
              <w:ind w:firstLine="403"/>
              <w:jc w:val="both"/>
              <w:rPr>
                <w:rStyle w:val="s0"/>
                <w:sz w:val="28"/>
                <w:szCs w:val="28"/>
              </w:rPr>
            </w:pPr>
            <w:r w:rsidRPr="0088575F">
              <w:rPr>
                <w:b/>
                <w:bCs/>
                <w:sz w:val="28"/>
                <w:szCs w:val="28"/>
                <w:lang w:eastAsia="en-US"/>
              </w:rPr>
              <w:t>…</w:t>
            </w:r>
          </w:p>
          <w:p w:rsidR="0066012D" w:rsidRPr="0088575F" w:rsidRDefault="0066012D" w:rsidP="007A4620">
            <w:pPr>
              <w:ind w:firstLine="403"/>
              <w:jc w:val="both"/>
              <w:rPr>
                <w:sz w:val="28"/>
                <w:szCs w:val="28"/>
              </w:rPr>
            </w:pPr>
            <w:r w:rsidRPr="0088575F">
              <w:rPr>
                <w:rStyle w:val="s0"/>
                <w:sz w:val="28"/>
                <w:szCs w:val="28"/>
                <w:lang w:eastAsia="en-US"/>
              </w:rPr>
              <w:t xml:space="preserve">2. </w:t>
            </w:r>
            <w:hyperlink r:id="rId376" w:history="1">
              <w:r w:rsidRPr="0088575F">
                <w:rPr>
                  <w:rStyle w:val="aa"/>
                  <w:b w:val="0"/>
                  <w:lang w:eastAsia="en-US"/>
                </w:rPr>
                <w:t>Квалификационные требования</w:t>
              </w:r>
            </w:hyperlink>
            <w:r w:rsidRPr="0088575F">
              <w:rPr>
                <w:b/>
                <w:sz w:val="28"/>
                <w:szCs w:val="28"/>
                <w:lang w:eastAsia="en-US"/>
              </w:rPr>
              <w:t>,</w:t>
            </w:r>
            <w:r w:rsidRPr="0088575F">
              <w:rPr>
                <w:sz w:val="28"/>
                <w:szCs w:val="28"/>
                <w:lang w:eastAsia="en-US"/>
              </w:rPr>
              <w:t xml:space="preserve"> предъявляемые к деятельности по производству и обороту этилового спирта и алкогольной продукции</w:t>
            </w:r>
            <w:r w:rsidRPr="0088575F">
              <w:rPr>
                <w:rStyle w:val="s0"/>
                <w:sz w:val="28"/>
                <w:szCs w:val="28"/>
                <w:lang w:eastAsia="en-US"/>
              </w:rPr>
              <w:t xml:space="preserve">, утверждаются </w:t>
            </w:r>
            <w:r w:rsidRPr="0088575F">
              <w:rPr>
                <w:rStyle w:val="s0"/>
                <w:b/>
                <w:bCs/>
                <w:sz w:val="28"/>
                <w:szCs w:val="28"/>
                <w:lang w:eastAsia="en-US"/>
              </w:rPr>
              <w:t>уполномоченным органом</w:t>
            </w:r>
            <w:r w:rsidRPr="0088575F">
              <w:rPr>
                <w:rStyle w:val="s0"/>
                <w:sz w:val="28"/>
                <w:szCs w:val="28"/>
                <w:lang w:eastAsia="en-US"/>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pStyle w:val="Default"/>
              <w:spacing w:line="276" w:lineRule="auto"/>
              <w:jc w:val="both"/>
              <w:rPr>
                <w:color w:val="auto"/>
                <w:sz w:val="28"/>
                <w:szCs w:val="28"/>
              </w:rPr>
            </w:pPr>
            <w:r w:rsidRPr="0088575F">
              <w:rPr>
                <w:color w:val="auto"/>
                <w:sz w:val="28"/>
                <w:szCs w:val="28"/>
              </w:rPr>
              <w:t>В целях приведения в соответствие с подпунктом 1-1) </w:t>
            </w:r>
            <w:hyperlink r:id="rId377" w:anchor="z69" w:history="1">
              <w:r w:rsidRPr="0088575F">
                <w:rPr>
                  <w:rStyle w:val="aa"/>
                  <w:b w:val="0"/>
                  <w:color w:val="auto"/>
                </w:rPr>
                <w:t>пункта 1</w:t>
              </w:r>
            </w:hyperlink>
            <w:r w:rsidRPr="0088575F">
              <w:rPr>
                <w:color w:val="auto"/>
                <w:sz w:val="28"/>
                <w:szCs w:val="28"/>
              </w:rPr>
              <w:t xml:space="preserve"> статьи 12 ЗРК от 16 мая </w:t>
            </w:r>
            <w:r w:rsidRPr="0088575F">
              <w:rPr>
                <w:color w:val="auto"/>
                <w:sz w:val="28"/>
                <w:szCs w:val="28"/>
              </w:rPr>
              <w:lastRenderedPageBreak/>
              <w:t xml:space="preserve">2014 года «О разрешениях и уведомлениях», согласно которому </w:t>
            </w:r>
            <w:hyperlink r:id="rId378" w:history="1">
              <w:r w:rsidRPr="0088575F">
                <w:rPr>
                  <w:rStyle w:val="aa"/>
                  <w:b w:val="0"/>
                  <w:color w:val="auto"/>
                </w:rPr>
                <w:t>утверждение</w:t>
              </w:r>
            </w:hyperlink>
            <w:r w:rsidRPr="0088575F">
              <w:rPr>
                <w:color w:val="auto"/>
                <w:sz w:val="28"/>
                <w:szCs w:val="28"/>
              </w:rPr>
              <w:t xml:space="preserve"> НПА об утверждении квалификационных требований и перечня документов, подтверждающих соответствие им,  относятся к компетенции регулирующих государственных органов </w:t>
            </w:r>
          </w:p>
        </w:tc>
      </w:tr>
      <w:tr w:rsidR="0066012D" w:rsidRPr="0088575F" w:rsidTr="007A4620">
        <w:tc>
          <w:tcPr>
            <w:tcW w:w="15451" w:type="dxa"/>
            <w:gridSpan w:val="5"/>
            <w:shd w:val="clear" w:color="auto" w:fill="auto"/>
          </w:tcPr>
          <w:p w:rsidR="0066012D" w:rsidRPr="0088575F" w:rsidRDefault="0066012D" w:rsidP="007A4620">
            <w:pPr>
              <w:jc w:val="center"/>
              <w:rPr>
                <w:b/>
                <w:sz w:val="28"/>
                <w:szCs w:val="28"/>
              </w:rPr>
            </w:pPr>
            <w:r w:rsidRPr="0088575F">
              <w:rPr>
                <w:b/>
                <w:sz w:val="28"/>
                <w:szCs w:val="28"/>
              </w:rPr>
              <w:lastRenderedPageBreak/>
              <w:t xml:space="preserve">Закон Республики Казахстан от 12 июня 2003 года № 439 </w:t>
            </w:r>
          </w:p>
          <w:p w:rsidR="0066012D" w:rsidRPr="0088575F" w:rsidRDefault="0066012D" w:rsidP="007A4620">
            <w:pPr>
              <w:jc w:val="center"/>
              <w:rPr>
                <w:b/>
                <w:sz w:val="28"/>
                <w:szCs w:val="28"/>
              </w:rPr>
            </w:pPr>
            <w:r w:rsidRPr="0088575F">
              <w:rPr>
                <w:b/>
                <w:sz w:val="28"/>
                <w:szCs w:val="28"/>
              </w:rPr>
              <w:t>«О государственном регулировании производства и оборота табачных изделий»</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Новый подпункт 6-1) статьи 1</w:t>
            </w:r>
          </w:p>
        </w:tc>
        <w:tc>
          <w:tcPr>
            <w:tcW w:w="5386" w:type="dxa"/>
            <w:shd w:val="clear" w:color="auto" w:fill="auto"/>
          </w:tcPr>
          <w:p w:rsidR="0066012D" w:rsidRPr="0088575F" w:rsidRDefault="0066012D" w:rsidP="007A4620">
            <w:pPr>
              <w:ind w:firstLine="459"/>
              <w:jc w:val="both"/>
              <w:rPr>
                <w:sz w:val="28"/>
                <w:szCs w:val="28"/>
              </w:rPr>
            </w:pPr>
            <w:r w:rsidRPr="0088575F">
              <w:rPr>
                <w:rStyle w:val="s1"/>
              </w:rPr>
              <w:t xml:space="preserve">Статья 1. </w:t>
            </w:r>
            <w:r w:rsidRPr="0088575F">
              <w:rPr>
                <w:sz w:val="28"/>
                <w:szCs w:val="28"/>
              </w:rPr>
              <w:t>Основные понятия, используемые в настоящем Законе</w:t>
            </w:r>
          </w:p>
          <w:p w:rsidR="0066012D" w:rsidRPr="0088575F" w:rsidRDefault="0066012D" w:rsidP="007A4620">
            <w:pPr>
              <w:ind w:firstLine="459"/>
              <w:jc w:val="both"/>
              <w:rPr>
                <w:sz w:val="28"/>
                <w:szCs w:val="28"/>
              </w:rPr>
            </w:pPr>
            <w:r w:rsidRPr="0088575F">
              <w:rPr>
                <w:sz w:val="28"/>
                <w:szCs w:val="28"/>
              </w:rPr>
              <w:t>В настоящем Законе используются следующие основные понятия:</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rStyle w:val="s1"/>
                <w:b w:val="0"/>
              </w:rPr>
            </w:pPr>
            <w:r w:rsidRPr="0088575F">
              <w:rPr>
                <w:b/>
                <w:sz w:val="28"/>
                <w:szCs w:val="28"/>
              </w:rPr>
              <w:t>6-1) отсутствует.</w:t>
            </w:r>
          </w:p>
          <w:p w:rsidR="0066012D" w:rsidRPr="0088575F" w:rsidRDefault="0066012D" w:rsidP="007A4620">
            <w:pPr>
              <w:ind w:firstLine="459"/>
              <w:jc w:val="both"/>
              <w:rPr>
                <w:rStyle w:val="s0"/>
                <w:sz w:val="28"/>
                <w:szCs w:val="28"/>
              </w:rPr>
            </w:pPr>
            <w:r w:rsidRPr="0088575F">
              <w:rPr>
                <w:rStyle w:val="s0"/>
                <w:sz w:val="28"/>
                <w:szCs w:val="28"/>
              </w:rPr>
              <w:lastRenderedPageBreak/>
              <w:t>…</w:t>
            </w:r>
          </w:p>
          <w:p w:rsidR="0066012D" w:rsidRPr="0088575F" w:rsidRDefault="0066012D" w:rsidP="007A4620">
            <w:pPr>
              <w:jc w:val="both"/>
              <w:rPr>
                <w:sz w:val="28"/>
                <w:szCs w:val="28"/>
              </w:rPr>
            </w:pPr>
          </w:p>
        </w:tc>
        <w:tc>
          <w:tcPr>
            <w:tcW w:w="5529" w:type="dxa"/>
            <w:shd w:val="clear" w:color="auto" w:fill="auto"/>
          </w:tcPr>
          <w:p w:rsidR="0066012D" w:rsidRPr="0088575F" w:rsidRDefault="0066012D" w:rsidP="007A4620">
            <w:pPr>
              <w:ind w:firstLine="459"/>
              <w:jc w:val="both"/>
              <w:rPr>
                <w:rStyle w:val="s1"/>
                <w:b w:val="0"/>
              </w:rPr>
            </w:pPr>
            <w:r w:rsidRPr="0088575F">
              <w:rPr>
                <w:rStyle w:val="s1"/>
              </w:rPr>
              <w:lastRenderedPageBreak/>
              <w:t xml:space="preserve">Статья 1. </w:t>
            </w:r>
            <w:r w:rsidRPr="0088575F">
              <w:rPr>
                <w:sz w:val="28"/>
                <w:szCs w:val="28"/>
              </w:rPr>
              <w:t>Основные понятия, используемые в настоящем Законе</w:t>
            </w:r>
          </w:p>
          <w:p w:rsidR="0066012D" w:rsidRPr="0088575F" w:rsidRDefault="0066012D" w:rsidP="007A4620">
            <w:pPr>
              <w:ind w:firstLine="459"/>
              <w:jc w:val="both"/>
              <w:rPr>
                <w:sz w:val="28"/>
                <w:szCs w:val="28"/>
              </w:rPr>
            </w:pPr>
            <w:r w:rsidRPr="0088575F">
              <w:rPr>
                <w:sz w:val="28"/>
                <w:szCs w:val="28"/>
              </w:rPr>
              <w:t>В настоящем Законе используются следующие основные понятия:</w:t>
            </w:r>
          </w:p>
          <w:p w:rsidR="0066012D" w:rsidRPr="0088575F" w:rsidRDefault="0066012D" w:rsidP="007A4620">
            <w:pPr>
              <w:ind w:firstLine="459"/>
              <w:jc w:val="both"/>
              <w:rPr>
                <w:rStyle w:val="s1"/>
                <w:b w:val="0"/>
              </w:rPr>
            </w:pPr>
            <w:r w:rsidRPr="0088575F">
              <w:rPr>
                <w:rStyle w:val="s1"/>
              </w:rPr>
              <w:t>…</w:t>
            </w:r>
          </w:p>
          <w:p w:rsidR="0066012D" w:rsidRPr="0088575F" w:rsidRDefault="0066012D" w:rsidP="007A4620">
            <w:pPr>
              <w:ind w:firstLine="459"/>
              <w:jc w:val="both"/>
              <w:rPr>
                <w:b/>
                <w:sz w:val="28"/>
                <w:szCs w:val="28"/>
              </w:rPr>
            </w:pPr>
            <w:r w:rsidRPr="0088575F">
              <w:rPr>
                <w:b/>
                <w:sz w:val="28"/>
                <w:szCs w:val="28"/>
              </w:rPr>
              <w:t xml:space="preserve">6-1) </w:t>
            </w:r>
            <w:r w:rsidRPr="0088575F">
              <w:rPr>
                <w:rStyle w:val="s0"/>
                <w:b/>
                <w:sz w:val="28"/>
                <w:szCs w:val="28"/>
              </w:rPr>
              <w:t xml:space="preserve">персональный </w:t>
            </w:r>
            <w:r w:rsidRPr="0088575F">
              <w:rPr>
                <w:rStyle w:val="s0"/>
                <w:b/>
                <w:sz w:val="28"/>
                <w:szCs w:val="28"/>
              </w:rPr>
              <w:lastRenderedPageBreak/>
              <w:t>идентификационный номер-код (</w:t>
            </w:r>
            <w:r w:rsidRPr="0088575F">
              <w:rPr>
                <w:b/>
                <w:sz w:val="28"/>
                <w:szCs w:val="28"/>
              </w:rPr>
              <w:t xml:space="preserve">ПИН-код) </w:t>
            </w:r>
            <w:r w:rsidRPr="0088575F">
              <w:rPr>
                <w:rStyle w:val="s0"/>
                <w:b/>
                <w:sz w:val="28"/>
                <w:szCs w:val="28"/>
              </w:rPr>
              <w:t>- идентификационный номер, присваиваемый на производимые и импортируемые табачные изделия.</w:t>
            </w:r>
          </w:p>
          <w:p w:rsidR="0066012D" w:rsidRPr="0088575F" w:rsidRDefault="0066012D" w:rsidP="007A4620">
            <w:pPr>
              <w:ind w:firstLine="459"/>
              <w:jc w:val="both"/>
              <w:rPr>
                <w:b/>
                <w:sz w:val="28"/>
                <w:szCs w:val="28"/>
              </w:rPr>
            </w:pPr>
            <w:r w:rsidRPr="0088575F">
              <w:rPr>
                <w:b/>
                <w:sz w:val="28"/>
                <w:szCs w:val="28"/>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ind w:firstLine="318"/>
              <w:jc w:val="both"/>
              <w:outlineLvl w:val="0"/>
              <w:rPr>
                <w:sz w:val="28"/>
                <w:szCs w:val="28"/>
              </w:rPr>
            </w:pPr>
            <w:r w:rsidRPr="0088575F">
              <w:rPr>
                <w:sz w:val="28"/>
                <w:szCs w:val="28"/>
              </w:rPr>
              <w:t xml:space="preserve">В целях осуществления контроля за </w:t>
            </w:r>
            <w:r w:rsidRPr="0088575F">
              <w:rPr>
                <w:sz w:val="28"/>
                <w:szCs w:val="28"/>
              </w:rPr>
              <w:lastRenderedPageBreak/>
              <w:t>производством и оборотом табачных изделий путем учета каждой марки и наименования табачных изделий.</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 4) пункта 2 статьи 3</w:t>
            </w:r>
          </w:p>
        </w:tc>
        <w:tc>
          <w:tcPr>
            <w:tcW w:w="5386" w:type="dxa"/>
            <w:shd w:val="clear" w:color="auto" w:fill="auto"/>
          </w:tcPr>
          <w:p w:rsidR="0066012D" w:rsidRPr="0088575F" w:rsidRDefault="0066012D" w:rsidP="007A4620">
            <w:pPr>
              <w:pStyle w:val="a4"/>
              <w:spacing w:before="0" w:beforeAutospacing="0" w:after="0" w:afterAutospacing="0"/>
              <w:ind w:firstLine="459"/>
              <w:jc w:val="both"/>
              <w:rPr>
                <w:sz w:val="28"/>
                <w:szCs w:val="28"/>
              </w:rPr>
            </w:pPr>
            <w:r w:rsidRPr="0088575F">
              <w:rPr>
                <w:b/>
                <w:bCs/>
                <w:sz w:val="28"/>
                <w:szCs w:val="28"/>
              </w:rPr>
              <w:t>Статья 3.</w:t>
            </w:r>
            <w:r w:rsidRPr="0088575F">
              <w:rPr>
                <w:bCs/>
                <w:sz w:val="28"/>
                <w:szCs w:val="28"/>
              </w:rPr>
              <w:t xml:space="preserve"> Государственное регулирование производства и оборота табачных изделий </w:t>
            </w:r>
          </w:p>
          <w:p w:rsidR="0066012D" w:rsidRPr="0088575F" w:rsidRDefault="0066012D" w:rsidP="007A4620">
            <w:pPr>
              <w:pStyle w:val="a4"/>
              <w:spacing w:before="0" w:beforeAutospacing="0" w:after="0" w:afterAutospacing="0"/>
              <w:ind w:firstLine="459"/>
              <w:jc w:val="both"/>
              <w:rPr>
                <w:sz w:val="28"/>
                <w:szCs w:val="28"/>
              </w:rPr>
            </w:pPr>
            <w:r w:rsidRPr="0088575F">
              <w:rPr>
                <w:sz w:val="28"/>
                <w:szCs w:val="28"/>
              </w:rPr>
              <w:t xml:space="preserve">     2. Государственное регулирование производства и оборота табачных изделий включает в себя: </w:t>
            </w:r>
            <w:r w:rsidRPr="0088575F">
              <w:rPr>
                <w:sz w:val="28"/>
                <w:szCs w:val="28"/>
              </w:rPr>
              <w:br/>
              <w:t>     4) </w:t>
            </w:r>
            <w:hyperlink r:id="rId379" w:anchor="z2" w:history="1">
              <w:r w:rsidRPr="0088575F">
                <w:rPr>
                  <w:sz w:val="28"/>
                  <w:szCs w:val="28"/>
                </w:rPr>
                <w:t>установление</w:t>
              </w:r>
            </w:hyperlink>
            <w:r w:rsidRPr="0088575F">
              <w:rPr>
                <w:sz w:val="28"/>
                <w:szCs w:val="28"/>
              </w:rPr>
              <w:t xml:space="preserve"> минимальных розничных цен на сигареты </w:t>
            </w:r>
            <w:r w:rsidRPr="0088575F">
              <w:rPr>
                <w:b/>
                <w:sz w:val="28"/>
                <w:szCs w:val="28"/>
              </w:rPr>
              <w:t>с фильтром</w:t>
            </w:r>
            <w:r w:rsidRPr="0088575F">
              <w:rPr>
                <w:sz w:val="28"/>
                <w:szCs w:val="28"/>
              </w:rPr>
              <w:t xml:space="preserve">. </w:t>
            </w:r>
          </w:p>
        </w:tc>
        <w:tc>
          <w:tcPr>
            <w:tcW w:w="5529" w:type="dxa"/>
            <w:shd w:val="clear" w:color="auto" w:fill="auto"/>
          </w:tcPr>
          <w:p w:rsidR="0066012D" w:rsidRPr="0088575F" w:rsidRDefault="0066012D" w:rsidP="007A4620">
            <w:pPr>
              <w:pStyle w:val="a4"/>
              <w:spacing w:before="0" w:beforeAutospacing="0" w:after="0" w:afterAutospacing="0"/>
              <w:ind w:firstLine="601"/>
              <w:jc w:val="both"/>
              <w:rPr>
                <w:sz w:val="28"/>
                <w:szCs w:val="28"/>
              </w:rPr>
            </w:pPr>
            <w:r w:rsidRPr="0088575F">
              <w:rPr>
                <w:b/>
                <w:bCs/>
                <w:sz w:val="28"/>
                <w:szCs w:val="28"/>
              </w:rPr>
              <w:t>Статья 3.</w:t>
            </w:r>
            <w:r w:rsidRPr="0088575F">
              <w:rPr>
                <w:bCs/>
                <w:sz w:val="28"/>
                <w:szCs w:val="28"/>
              </w:rPr>
              <w:t xml:space="preserve"> Государственное регулирование производства и оборота табачных изделий </w:t>
            </w:r>
          </w:p>
          <w:p w:rsidR="0066012D" w:rsidRPr="0088575F" w:rsidRDefault="0066012D" w:rsidP="007A4620">
            <w:pPr>
              <w:pStyle w:val="a4"/>
              <w:spacing w:before="0" w:beforeAutospacing="0" w:after="0" w:afterAutospacing="0"/>
              <w:ind w:firstLine="601"/>
              <w:jc w:val="both"/>
              <w:rPr>
                <w:sz w:val="28"/>
                <w:szCs w:val="28"/>
              </w:rPr>
            </w:pPr>
            <w:r w:rsidRPr="0088575F">
              <w:rPr>
                <w:sz w:val="28"/>
                <w:szCs w:val="28"/>
              </w:rPr>
              <w:t xml:space="preserve">     2. Государственное регулирование производства и оборота табачных изделий включает в себя: </w:t>
            </w:r>
            <w:r w:rsidRPr="0088575F">
              <w:rPr>
                <w:sz w:val="28"/>
                <w:szCs w:val="28"/>
              </w:rPr>
              <w:br/>
              <w:t xml:space="preserve">     4)  </w:t>
            </w:r>
            <w:hyperlink r:id="rId380" w:anchor="z2" w:history="1">
              <w:r w:rsidRPr="0088575F">
                <w:rPr>
                  <w:sz w:val="28"/>
                  <w:szCs w:val="28"/>
                </w:rPr>
                <w:t>установление</w:t>
              </w:r>
            </w:hyperlink>
            <w:r w:rsidRPr="0088575F">
              <w:rPr>
                <w:sz w:val="28"/>
                <w:szCs w:val="28"/>
              </w:rPr>
              <w:t xml:space="preserve"> минимальных розничных цен на сигареты </w:t>
            </w:r>
            <w:r w:rsidRPr="0088575F">
              <w:rPr>
                <w:b/>
                <w:bCs/>
                <w:sz w:val="28"/>
                <w:szCs w:val="28"/>
              </w:rPr>
              <w:t>с фильтром, без фильтра и папиросы.</w:t>
            </w:r>
            <w:r w:rsidRPr="0088575F">
              <w:rPr>
                <w:sz w:val="28"/>
                <w:szCs w:val="28"/>
              </w:rPr>
              <w:t xml:space="preserve"> </w:t>
            </w:r>
          </w:p>
        </w:tc>
        <w:tc>
          <w:tcPr>
            <w:tcW w:w="2409" w:type="dxa"/>
            <w:shd w:val="clear" w:color="auto" w:fill="auto"/>
          </w:tcPr>
          <w:p w:rsidR="0066012D" w:rsidRPr="0088575F" w:rsidRDefault="0066012D" w:rsidP="007A4620">
            <w:pPr>
              <w:jc w:val="both"/>
              <w:rPr>
                <w:bCs/>
                <w:spacing w:val="2"/>
                <w:sz w:val="28"/>
                <w:szCs w:val="28"/>
              </w:rPr>
            </w:pPr>
            <w:r w:rsidRPr="0088575F">
              <w:rPr>
                <w:bCs/>
                <w:spacing w:val="2"/>
                <w:sz w:val="28"/>
                <w:szCs w:val="28"/>
              </w:rPr>
              <w:t>Согласно ЗРК от 2003 года «О государственном регулировании производства и оборота табачных изделий» минимальная розничная цена (МРЦ) устанавливается Правительством на сигареты с фильтром.</w:t>
            </w:r>
          </w:p>
          <w:p w:rsidR="0066012D" w:rsidRPr="0088575F" w:rsidRDefault="0066012D" w:rsidP="007A4620">
            <w:pPr>
              <w:jc w:val="both"/>
              <w:rPr>
                <w:bCs/>
                <w:spacing w:val="2"/>
                <w:sz w:val="28"/>
                <w:szCs w:val="28"/>
              </w:rPr>
            </w:pPr>
            <w:r w:rsidRPr="0088575F">
              <w:rPr>
                <w:bCs/>
                <w:spacing w:val="2"/>
                <w:sz w:val="28"/>
                <w:szCs w:val="28"/>
              </w:rPr>
              <w:t xml:space="preserve">Причиной введения МРЦ в Казахстане в 2003 году стало стремление государства предпринять меры по </w:t>
            </w:r>
            <w:r w:rsidRPr="0088575F">
              <w:rPr>
                <w:bCs/>
                <w:spacing w:val="2"/>
                <w:sz w:val="28"/>
                <w:szCs w:val="28"/>
              </w:rPr>
              <w:lastRenderedPageBreak/>
              <w:t xml:space="preserve">снижению табакокурения и устранить доступность табачных изделий для социально уязвимых слоев населения - детей и подростков. </w:t>
            </w:r>
          </w:p>
          <w:p w:rsidR="0066012D" w:rsidRPr="0088575F" w:rsidRDefault="0066012D" w:rsidP="007A4620">
            <w:pPr>
              <w:rPr>
                <w:bCs/>
                <w:spacing w:val="2"/>
                <w:sz w:val="28"/>
                <w:szCs w:val="28"/>
              </w:rPr>
            </w:pPr>
            <w:r w:rsidRPr="0088575F">
              <w:rPr>
                <w:bCs/>
                <w:spacing w:val="2"/>
                <w:sz w:val="28"/>
                <w:szCs w:val="28"/>
              </w:rPr>
              <w:t>Размер МРЦ на сигареты с фильтром с 1 января 2016 года составляет 240 тенге. С 2010 года увеличение в 6 раз! Такое увеличение МРЦ привело к удорожанию розничных цен на сигареты с фильтром и, соответственно, увеличению налоговых поступлений в виде КПН и НДС.</w:t>
            </w:r>
          </w:p>
          <w:p w:rsidR="0066012D" w:rsidRPr="0088575F" w:rsidRDefault="0066012D" w:rsidP="007A4620">
            <w:pPr>
              <w:jc w:val="both"/>
              <w:rPr>
                <w:bCs/>
                <w:spacing w:val="2"/>
                <w:sz w:val="28"/>
                <w:szCs w:val="28"/>
              </w:rPr>
            </w:pPr>
            <w:r w:rsidRPr="0088575F">
              <w:rPr>
                <w:bCs/>
                <w:spacing w:val="2"/>
                <w:sz w:val="28"/>
                <w:szCs w:val="28"/>
              </w:rPr>
              <w:t xml:space="preserve">Очевидно, что </w:t>
            </w:r>
            <w:r w:rsidRPr="0088575F">
              <w:rPr>
                <w:bCs/>
                <w:spacing w:val="2"/>
                <w:sz w:val="28"/>
                <w:szCs w:val="28"/>
              </w:rPr>
              <w:lastRenderedPageBreak/>
              <w:t xml:space="preserve">такой резкий рост МРЦ на сигареты с фильтром, повышает интерес казахстанцев к сигаретам без фильтра, цены на которые не регулируются государством. Вследствие этого в продаже возможно появление новых видов табачной продукции – сигарет с мундштуком. </w:t>
            </w:r>
          </w:p>
          <w:p w:rsidR="0066012D" w:rsidRPr="0088575F" w:rsidRDefault="0066012D" w:rsidP="007A4620">
            <w:pPr>
              <w:rPr>
                <w:bCs/>
                <w:spacing w:val="2"/>
                <w:sz w:val="28"/>
                <w:szCs w:val="28"/>
              </w:rPr>
            </w:pPr>
            <w:r w:rsidRPr="0088575F">
              <w:rPr>
                <w:bCs/>
                <w:spacing w:val="2"/>
                <w:sz w:val="28"/>
                <w:szCs w:val="28"/>
              </w:rPr>
              <w:t xml:space="preserve">Если сегодня МРЦ на сигареты с фильтром составляет 220 тенге, то сигареты без фильтра продаются по цене 165 тенге. Несмотря на непрестижность </w:t>
            </w:r>
            <w:r w:rsidRPr="0088575F">
              <w:rPr>
                <w:bCs/>
                <w:spacing w:val="2"/>
                <w:sz w:val="28"/>
                <w:szCs w:val="28"/>
              </w:rPr>
              <w:lastRenderedPageBreak/>
              <w:t xml:space="preserve">потребления подобных табачных изделий, следует ожидать всплеска продаж сигарет без фильтра начиная с 2016 года, поскольку разница между самыми дешевыми сигаретами с фильтром и сигаретами без фильтра, составит около 75 тенге. В условиях снижения темпов экономического роста и девальвации национальной валюты потребитель уже начал сокращать свои расходы и переходить на потребление более дешевых </w:t>
            </w:r>
            <w:r w:rsidRPr="0088575F">
              <w:rPr>
                <w:bCs/>
                <w:spacing w:val="2"/>
                <w:sz w:val="28"/>
                <w:szCs w:val="28"/>
              </w:rPr>
              <w:lastRenderedPageBreak/>
              <w:t>сигарет.</w:t>
            </w:r>
          </w:p>
          <w:p w:rsidR="0066012D" w:rsidRPr="0088575F" w:rsidRDefault="0066012D" w:rsidP="007A4620">
            <w:pPr>
              <w:ind w:firstLine="709"/>
              <w:jc w:val="both"/>
              <w:rPr>
                <w:bCs/>
                <w:spacing w:val="2"/>
                <w:sz w:val="28"/>
                <w:szCs w:val="28"/>
              </w:rPr>
            </w:pPr>
            <w:r w:rsidRPr="0088575F">
              <w:rPr>
                <w:bCs/>
                <w:spacing w:val="2"/>
                <w:sz w:val="28"/>
                <w:szCs w:val="28"/>
              </w:rPr>
              <w:t>Другим важным аргументом в пользу уравнивания МРЦ на сигареты с фильтром и без фильтра является тот больший вред, который сигареты без фильтра несут для здоровья человека, по сравнению с табачной продукцией, имеющей фильтр. И любое увеличение числа потребителей сигарет без фильтра ухудшит индикативные показатели здравоохранения республики.</w:t>
            </w:r>
          </w:p>
          <w:p w:rsidR="0066012D" w:rsidRPr="0088575F" w:rsidRDefault="0066012D" w:rsidP="007A4620">
            <w:pPr>
              <w:ind w:firstLine="709"/>
              <w:jc w:val="both"/>
              <w:rPr>
                <w:bCs/>
                <w:spacing w:val="2"/>
                <w:sz w:val="28"/>
                <w:szCs w:val="28"/>
              </w:rPr>
            </w:pPr>
            <w:r w:rsidRPr="0088575F">
              <w:rPr>
                <w:bCs/>
                <w:spacing w:val="2"/>
                <w:sz w:val="28"/>
                <w:szCs w:val="28"/>
              </w:rPr>
              <w:t xml:space="preserve">Кроме того, Всемирная </w:t>
            </w:r>
            <w:r w:rsidRPr="0088575F">
              <w:rPr>
                <w:bCs/>
                <w:spacing w:val="2"/>
                <w:sz w:val="28"/>
                <w:szCs w:val="28"/>
              </w:rPr>
              <w:lastRenderedPageBreak/>
              <w:t xml:space="preserve">организация здравоохранения и Всемирный Банк рекомендуют всем странам уравнивать акцизы для сигарет с фильтром и без фильтра, чтобы курильщики не переключались на более дешевые сигареты. </w:t>
            </w:r>
          </w:p>
          <w:p w:rsidR="0066012D" w:rsidRPr="0088575F" w:rsidRDefault="0066012D" w:rsidP="007A4620">
            <w:pPr>
              <w:ind w:firstLine="709"/>
              <w:jc w:val="both"/>
              <w:rPr>
                <w:bCs/>
                <w:spacing w:val="2"/>
                <w:sz w:val="28"/>
                <w:szCs w:val="28"/>
              </w:rPr>
            </w:pPr>
            <w:r w:rsidRPr="0088575F">
              <w:rPr>
                <w:bCs/>
                <w:spacing w:val="2"/>
                <w:sz w:val="28"/>
                <w:szCs w:val="28"/>
              </w:rPr>
              <w:t>Введение единой минимальной розничной цены на сигареты с фильтром и без фильтра позволит:</w:t>
            </w:r>
          </w:p>
          <w:p w:rsidR="0066012D" w:rsidRPr="0088575F" w:rsidRDefault="0066012D" w:rsidP="007A4620">
            <w:pPr>
              <w:ind w:firstLine="709"/>
              <w:jc w:val="both"/>
              <w:rPr>
                <w:bCs/>
                <w:spacing w:val="2"/>
                <w:sz w:val="28"/>
                <w:szCs w:val="28"/>
              </w:rPr>
            </w:pPr>
            <w:r w:rsidRPr="0088575F">
              <w:rPr>
                <w:bCs/>
                <w:spacing w:val="2"/>
                <w:sz w:val="28"/>
                <w:szCs w:val="28"/>
              </w:rPr>
              <w:t xml:space="preserve">- сократить общий спрос на сигареты без фильтра; </w:t>
            </w:r>
          </w:p>
          <w:p w:rsidR="0066012D" w:rsidRPr="0088575F" w:rsidRDefault="0066012D" w:rsidP="007A4620">
            <w:pPr>
              <w:ind w:firstLine="709"/>
              <w:jc w:val="both"/>
              <w:rPr>
                <w:bCs/>
                <w:spacing w:val="2"/>
                <w:sz w:val="28"/>
                <w:szCs w:val="28"/>
              </w:rPr>
            </w:pPr>
            <w:r w:rsidRPr="0088575F">
              <w:rPr>
                <w:bCs/>
                <w:spacing w:val="2"/>
                <w:sz w:val="28"/>
                <w:szCs w:val="28"/>
              </w:rPr>
              <w:t xml:space="preserve">- снизить привлекательность табачных </w:t>
            </w:r>
            <w:r w:rsidRPr="0088575F">
              <w:rPr>
                <w:bCs/>
                <w:spacing w:val="2"/>
                <w:sz w:val="28"/>
                <w:szCs w:val="28"/>
              </w:rPr>
              <w:lastRenderedPageBreak/>
              <w:t>изделий для подростков;</w:t>
            </w:r>
          </w:p>
          <w:p w:rsidR="0066012D" w:rsidRPr="0088575F" w:rsidRDefault="0066012D" w:rsidP="007A4620">
            <w:pPr>
              <w:ind w:firstLine="709"/>
              <w:jc w:val="both"/>
              <w:rPr>
                <w:bCs/>
                <w:spacing w:val="2"/>
                <w:sz w:val="28"/>
                <w:szCs w:val="28"/>
              </w:rPr>
            </w:pPr>
            <w:r w:rsidRPr="0088575F">
              <w:rPr>
                <w:bCs/>
                <w:spacing w:val="2"/>
                <w:sz w:val="28"/>
                <w:szCs w:val="28"/>
              </w:rPr>
              <w:t>- избежать роста легочных и неинфекционных заболеваний;</w:t>
            </w:r>
          </w:p>
          <w:p w:rsidR="0066012D" w:rsidRPr="0088575F" w:rsidRDefault="0066012D" w:rsidP="007A4620">
            <w:pPr>
              <w:jc w:val="both"/>
              <w:rPr>
                <w:sz w:val="28"/>
                <w:szCs w:val="28"/>
              </w:rPr>
            </w:pPr>
            <w:r w:rsidRPr="0088575F">
              <w:rPr>
                <w:bCs/>
                <w:spacing w:val="2"/>
                <w:sz w:val="28"/>
                <w:szCs w:val="28"/>
              </w:rPr>
              <w:t>- регулировать уровень цен на табачные изделия.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 4-2 статьи 4</w:t>
            </w:r>
          </w:p>
        </w:tc>
        <w:tc>
          <w:tcPr>
            <w:tcW w:w="5386" w:type="dxa"/>
            <w:shd w:val="clear" w:color="auto" w:fill="auto"/>
          </w:tcPr>
          <w:p w:rsidR="0066012D" w:rsidRPr="0088575F" w:rsidRDefault="0066012D" w:rsidP="007A4620">
            <w:pPr>
              <w:pStyle w:val="a4"/>
              <w:spacing w:before="0" w:beforeAutospacing="0" w:after="0" w:afterAutospacing="0"/>
              <w:ind w:firstLine="459"/>
              <w:jc w:val="both"/>
              <w:rPr>
                <w:bCs/>
                <w:sz w:val="28"/>
                <w:szCs w:val="28"/>
              </w:rPr>
            </w:pPr>
            <w:r w:rsidRPr="0088575F">
              <w:rPr>
                <w:b/>
                <w:bCs/>
                <w:sz w:val="28"/>
                <w:szCs w:val="28"/>
              </w:rPr>
              <w:t xml:space="preserve">Статья 4. </w:t>
            </w:r>
            <w:r w:rsidRPr="0088575F">
              <w:rPr>
                <w:bCs/>
                <w:sz w:val="28"/>
                <w:szCs w:val="28"/>
              </w:rPr>
              <w:t>Компетенция</w:t>
            </w:r>
            <w:r w:rsidRPr="0088575F">
              <w:rPr>
                <w:bCs/>
                <w:sz w:val="28"/>
                <w:szCs w:val="28"/>
                <w:lang w:val="ru-RU"/>
              </w:rPr>
              <w:t xml:space="preserve"> </w:t>
            </w:r>
            <w:r w:rsidRPr="0088575F">
              <w:rPr>
                <w:bCs/>
                <w:sz w:val="28"/>
                <w:szCs w:val="28"/>
              </w:rPr>
              <w:t xml:space="preserve">Правительства Республики Казахстан </w:t>
            </w:r>
          </w:p>
          <w:p w:rsidR="0066012D" w:rsidRPr="0088575F" w:rsidRDefault="0066012D" w:rsidP="007A4620">
            <w:pPr>
              <w:pStyle w:val="a4"/>
              <w:spacing w:before="0" w:beforeAutospacing="0" w:after="0" w:afterAutospacing="0"/>
              <w:ind w:firstLine="459"/>
              <w:jc w:val="both"/>
              <w:rPr>
                <w:bCs/>
                <w:sz w:val="28"/>
                <w:szCs w:val="28"/>
              </w:rPr>
            </w:pPr>
            <w:r w:rsidRPr="0088575F">
              <w:rPr>
                <w:bCs/>
                <w:sz w:val="28"/>
                <w:szCs w:val="28"/>
              </w:rPr>
              <w:t xml:space="preserve">Правительство Республики Казахстан: </w:t>
            </w:r>
          </w:p>
          <w:p w:rsidR="0066012D" w:rsidRPr="0088575F" w:rsidRDefault="0066012D" w:rsidP="007A4620">
            <w:pPr>
              <w:pStyle w:val="a4"/>
              <w:spacing w:before="0" w:beforeAutospacing="0" w:after="0" w:afterAutospacing="0"/>
              <w:ind w:firstLine="459"/>
              <w:jc w:val="both"/>
              <w:rPr>
                <w:bCs/>
                <w:sz w:val="28"/>
                <w:szCs w:val="28"/>
              </w:rPr>
            </w:pPr>
            <w:r w:rsidRPr="0088575F">
              <w:rPr>
                <w:bCs/>
                <w:sz w:val="28"/>
                <w:szCs w:val="28"/>
              </w:rPr>
              <w:t>4-2) </w:t>
            </w:r>
            <w:hyperlink r:id="rId381" w:anchor="z2" w:history="1">
              <w:r w:rsidRPr="0088575F">
                <w:rPr>
                  <w:bCs/>
                  <w:sz w:val="28"/>
                  <w:szCs w:val="28"/>
                </w:rPr>
                <w:t>устанавливает</w:t>
              </w:r>
            </w:hyperlink>
            <w:r w:rsidRPr="0088575F">
              <w:rPr>
                <w:bCs/>
                <w:sz w:val="28"/>
                <w:szCs w:val="28"/>
              </w:rPr>
              <w:t xml:space="preserve"> минимальные розничные цены на сигареты </w:t>
            </w:r>
            <w:r w:rsidRPr="0088575F">
              <w:rPr>
                <w:b/>
                <w:bCs/>
                <w:sz w:val="28"/>
                <w:szCs w:val="28"/>
              </w:rPr>
              <w:t>с фильтром</w:t>
            </w:r>
            <w:r w:rsidRPr="0088575F">
              <w:rPr>
                <w:bCs/>
                <w:sz w:val="28"/>
                <w:szCs w:val="28"/>
              </w:rPr>
              <w:t xml:space="preserve">; </w:t>
            </w:r>
          </w:p>
          <w:p w:rsidR="0066012D" w:rsidRPr="0088575F" w:rsidRDefault="0066012D" w:rsidP="007A4620">
            <w:pPr>
              <w:rPr>
                <w:sz w:val="28"/>
                <w:szCs w:val="28"/>
              </w:rPr>
            </w:pPr>
          </w:p>
        </w:tc>
        <w:tc>
          <w:tcPr>
            <w:tcW w:w="5529" w:type="dxa"/>
            <w:shd w:val="clear" w:color="auto" w:fill="auto"/>
          </w:tcPr>
          <w:p w:rsidR="0066012D" w:rsidRPr="0088575F" w:rsidRDefault="0066012D" w:rsidP="007A4620">
            <w:pPr>
              <w:pStyle w:val="a4"/>
              <w:spacing w:before="0" w:beforeAutospacing="0" w:after="0" w:afterAutospacing="0"/>
              <w:ind w:firstLine="601"/>
              <w:rPr>
                <w:bCs/>
                <w:sz w:val="28"/>
                <w:szCs w:val="28"/>
              </w:rPr>
            </w:pPr>
            <w:r w:rsidRPr="0088575F">
              <w:rPr>
                <w:b/>
                <w:bCs/>
                <w:sz w:val="28"/>
                <w:szCs w:val="28"/>
              </w:rPr>
              <w:t>Статья 4.</w:t>
            </w:r>
            <w:r w:rsidRPr="0088575F">
              <w:rPr>
                <w:bCs/>
                <w:sz w:val="28"/>
                <w:szCs w:val="28"/>
              </w:rPr>
              <w:t xml:space="preserve"> Компетенция Правительства Республики Казахстан </w:t>
            </w:r>
          </w:p>
          <w:p w:rsidR="0066012D" w:rsidRPr="0088575F" w:rsidRDefault="0066012D" w:rsidP="007A4620">
            <w:pPr>
              <w:pStyle w:val="a4"/>
              <w:spacing w:before="0" w:beforeAutospacing="0" w:after="0" w:afterAutospacing="0"/>
              <w:ind w:firstLine="601"/>
              <w:rPr>
                <w:bCs/>
                <w:sz w:val="28"/>
                <w:szCs w:val="28"/>
              </w:rPr>
            </w:pPr>
            <w:r w:rsidRPr="0088575F">
              <w:rPr>
                <w:sz w:val="28"/>
                <w:szCs w:val="28"/>
              </w:rPr>
              <w:t>Правительство Республики Казахстан: 4-2) </w:t>
            </w:r>
            <w:hyperlink r:id="rId382" w:anchor="z2" w:history="1">
              <w:r w:rsidRPr="0088575F">
                <w:rPr>
                  <w:sz w:val="28"/>
                  <w:szCs w:val="28"/>
                </w:rPr>
                <w:t>устанавливает</w:t>
              </w:r>
            </w:hyperlink>
            <w:r w:rsidRPr="0088575F">
              <w:rPr>
                <w:sz w:val="28"/>
                <w:szCs w:val="28"/>
              </w:rPr>
              <w:t xml:space="preserve"> минимальные розничные цены на сигареты </w:t>
            </w:r>
            <w:r w:rsidRPr="0088575F">
              <w:rPr>
                <w:b/>
                <w:bCs/>
                <w:sz w:val="28"/>
                <w:szCs w:val="28"/>
              </w:rPr>
              <w:t>с фильтром, без фильтра и папиросы;</w:t>
            </w:r>
          </w:p>
          <w:p w:rsidR="0066012D" w:rsidRPr="0088575F" w:rsidRDefault="0066012D" w:rsidP="007A4620">
            <w:pPr>
              <w:rPr>
                <w:sz w:val="28"/>
                <w:szCs w:val="28"/>
              </w:rPr>
            </w:pPr>
          </w:p>
        </w:tc>
        <w:tc>
          <w:tcPr>
            <w:tcW w:w="2409" w:type="dxa"/>
            <w:shd w:val="clear" w:color="auto" w:fill="auto"/>
          </w:tcPr>
          <w:p w:rsidR="0066012D" w:rsidRPr="0088575F" w:rsidRDefault="0066012D" w:rsidP="007A4620">
            <w:pPr>
              <w:jc w:val="both"/>
              <w:rPr>
                <w:bCs/>
                <w:spacing w:val="2"/>
                <w:sz w:val="28"/>
                <w:szCs w:val="28"/>
              </w:rPr>
            </w:pPr>
            <w:r w:rsidRPr="0088575F">
              <w:rPr>
                <w:bCs/>
                <w:spacing w:val="2"/>
                <w:sz w:val="28"/>
                <w:szCs w:val="28"/>
              </w:rPr>
              <w:t>Согласно Закону Республики Казахстан от 2003 года «О государственном регулировании производства и оборота табачных изделий» минимальная розничная цена (МРЦ) устанавливается Правительством на сигареты с фильтром.</w:t>
            </w:r>
          </w:p>
          <w:p w:rsidR="0066012D" w:rsidRPr="0088575F" w:rsidRDefault="0066012D" w:rsidP="007A4620">
            <w:pPr>
              <w:jc w:val="both"/>
              <w:rPr>
                <w:bCs/>
                <w:spacing w:val="2"/>
                <w:sz w:val="28"/>
                <w:szCs w:val="28"/>
              </w:rPr>
            </w:pPr>
            <w:r w:rsidRPr="0088575F">
              <w:rPr>
                <w:bCs/>
                <w:spacing w:val="2"/>
                <w:sz w:val="28"/>
                <w:szCs w:val="28"/>
              </w:rPr>
              <w:t xml:space="preserve">Причиной введения МРЦ в Казахстане в 2003 году стало </w:t>
            </w:r>
            <w:r w:rsidRPr="0088575F">
              <w:rPr>
                <w:bCs/>
                <w:spacing w:val="2"/>
                <w:sz w:val="28"/>
                <w:szCs w:val="28"/>
              </w:rPr>
              <w:lastRenderedPageBreak/>
              <w:t xml:space="preserve">стремление государства предпринять меры по снижению табакокурения и устранить доступность табачных изделий для социально уязвимых слоев населения - детей и подростков. </w:t>
            </w:r>
          </w:p>
          <w:p w:rsidR="0066012D" w:rsidRPr="0088575F" w:rsidRDefault="0066012D" w:rsidP="007A4620">
            <w:pPr>
              <w:rPr>
                <w:bCs/>
                <w:spacing w:val="2"/>
                <w:sz w:val="28"/>
                <w:szCs w:val="28"/>
              </w:rPr>
            </w:pPr>
            <w:r w:rsidRPr="0088575F">
              <w:rPr>
                <w:bCs/>
                <w:spacing w:val="2"/>
                <w:sz w:val="28"/>
                <w:szCs w:val="28"/>
              </w:rPr>
              <w:t xml:space="preserve">Размер МРЦ на сигареты с фильтром с 1 января 2016 года составляет 240 тенге. С 2010 года увеличение в 6 раз! Такое увеличение МРЦ привело к удорожанию розничных цен на сигареты с фильтром и, соответственно, увеличению </w:t>
            </w:r>
            <w:r w:rsidRPr="0088575F">
              <w:rPr>
                <w:bCs/>
                <w:spacing w:val="2"/>
                <w:sz w:val="28"/>
                <w:szCs w:val="28"/>
              </w:rPr>
              <w:lastRenderedPageBreak/>
              <w:t>налоговых поступлений в виде КПН и НДС.</w:t>
            </w:r>
          </w:p>
          <w:p w:rsidR="0066012D" w:rsidRPr="0088575F" w:rsidRDefault="0066012D" w:rsidP="007A4620">
            <w:pPr>
              <w:jc w:val="both"/>
              <w:rPr>
                <w:bCs/>
                <w:spacing w:val="2"/>
                <w:sz w:val="28"/>
                <w:szCs w:val="28"/>
              </w:rPr>
            </w:pPr>
            <w:r w:rsidRPr="0088575F">
              <w:rPr>
                <w:bCs/>
                <w:spacing w:val="2"/>
                <w:sz w:val="28"/>
                <w:szCs w:val="28"/>
              </w:rPr>
              <w:t xml:space="preserve">Очевидно, что такой резкий рост МРЦ на сигареты с фильтром, повышает интерес казахстанцев к сигаретам без фильтра, цены на которые не регулируются государством. Вследствие этого в продаже возможно появление новых видов табачной продукции – сигарет с мундштуком. </w:t>
            </w:r>
          </w:p>
          <w:p w:rsidR="0066012D" w:rsidRPr="0088575F" w:rsidRDefault="0066012D" w:rsidP="007A4620">
            <w:pPr>
              <w:rPr>
                <w:bCs/>
                <w:spacing w:val="2"/>
                <w:sz w:val="28"/>
                <w:szCs w:val="28"/>
              </w:rPr>
            </w:pPr>
            <w:r w:rsidRPr="0088575F">
              <w:rPr>
                <w:bCs/>
                <w:spacing w:val="2"/>
                <w:sz w:val="28"/>
                <w:szCs w:val="28"/>
              </w:rPr>
              <w:t xml:space="preserve">Если сегодня МРЦ на сигареты с фильтром составляет 220 тенге, то сигареты без фильтра </w:t>
            </w:r>
            <w:r w:rsidRPr="0088575F">
              <w:rPr>
                <w:bCs/>
                <w:spacing w:val="2"/>
                <w:sz w:val="28"/>
                <w:szCs w:val="28"/>
              </w:rPr>
              <w:lastRenderedPageBreak/>
              <w:t xml:space="preserve">продаются по цене 165 тенге. Несмотря на непрестижность потребления подобных табачных изделий, следует ожидать всплеска продаж сигарет без фильтра начиная с 2016 года, поскольку разница между самыми дешевыми сигаретами с фильтром и сигаретами без фильтра, составит около 75 тенге. В условиях снижения темпов экономического роста и девальвации национальной валюты потребитель уже начал сокращать </w:t>
            </w:r>
            <w:r w:rsidRPr="0088575F">
              <w:rPr>
                <w:bCs/>
                <w:spacing w:val="2"/>
                <w:sz w:val="28"/>
                <w:szCs w:val="28"/>
              </w:rPr>
              <w:lastRenderedPageBreak/>
              <w:t>свои расходы и переходить на потребление более дешевых сигарет.</w:t>
            </w:r>
          </w:p>
          <w:p w:rsidR="0066012D" w:rsidRPr="0088575F" w:rsidRDefault="0066012D" w:rsidP="007A4620">
            <w:pPr>
              <w:ind w:firstLine="709"/>
              <w:jc w:val="both"/>
              <w:rPr>
                <w:bCs/>
                <w:spacing w:val="2"/>
                <w:sz w:val="28"/>
                <w:szCs w:val="28"/>
              </w:rPr>
            </w:pPr>
            <w:r w:rsidRPr="0088575F">
              <w:rPr>
                <w:bCs/>
                <w:spacing w:val="2"/>
                <w:sz w:val="28"/>
                <w:szCs w:val="28"/>
              </w:rPr>
              <w:t xml:space="preserve">Другим важным аргументом в пользу уравнивания МРЦ на сигареты с фильтром и без фильтра является тот больший вред, который сигареты без фильтра несут для здоровья человека, по сравнению с табачной продукцией, имеющей фильтр. И любое увеличение числа потребителей сигарет без фильтра ухудшит индикативные показатели </w:t>
            </w:r>
            <w:r w:rsidRPr="0088575F">
              <w:rPr>
                <w:bCs/>
                <w:spacing w:val="2"/>
                <w:sz w:val="28"/>
                <w:szCs w:val="28"/>
              </w:rPr>
              <w:lastRenderedPageBreak/>
              <w:t>здравоохранения республики.</w:t>
            </w:r>
          </w:p>
          <w:p w:rsidR="0066012D" w:rsidRPr="0088575F" w:rsidRDefault="0066012D" w:rsidP="007A4620">
            <w:pPr>
              <w:ind w:firstLine="709"/>
              <w:jc w:val="both"/>
              <w:rPr>
                <w:bCs/>
                <w:spacing w:val="2"/>
                <w:sz w:val="28"/>
                <w:szCs w:val="28"/>
              </w:rPr>
            </w:pPr>
            <w:r w:rsidRPr="0088575F">
              <w:rPr>
                <w:bCs/>
                <w:spacing w:val="2"/>
                <w:sz w:val="28"/>
                <w:szCs w:val="28"/>
              </w:rPr>
              <w:t xml:space="preserve">Кроме того, Всемирная организация здравоохранения и Всемирный Банк рекомендуют всем странам уравнивать акцизы для сигарет с фильтром и без фильтра, чтобы курильщики не переключались на более дешевые сигареты. </w:t>
            </w:r>
          </w:p>
          <w:p w:rsidR="0066012D" w:rsidRPr="0088575F" w:rsidRDefault="0066012D" w:rsidP="007A4620">
            <w:pPr>
              <w:ind w:firstLine="709"/>
              <w:jc w:val="both"/>
              <w:rPr>
                <w:bCs/>
                <w:spacing w:val="2"/>
                <w:sz w:val="28"/>
                <w:szCs w:val="28"/>
              </w:rPr>
            </w:pPr>
            <w:r w:rsidRPr="0088575F">
              <w:rPr>
                <w:bCs/>
                <w:spacing w:val="2"/>
                <w:sz w:val="28"/>
                <w:szCs w:val="28"/>
              </w:rPr>
              <w:t>Введение единой минимальной розничной цены на сигареты с фильтром и без фильтра позволит:</w:t>
            </w:r>
          </w:p>
          <w:p w:rsidR="0066012D" w:rsidRPr="0088575F" w:rsidRDefault="0066012D" w:rsidP="007A4620">
            <w:pPr>
              <w:ind w:firstLine="709"/>
              <w:jc w:val="both"/>
              <w:rPr>
                <w:bCs/>
                <w:spacing w:val="2"/>
                <w:sz w:val="28"/>
                <w:szCs w:val="28"/>
              </w:rPr>
            </w:pPr>
            <w:r w:rsidRPr="0088575F">
              <w:rPr>
                <w:bCs/>
                <w:spacing w:val="2"/>
                <w:sz w:val="28"/>
                <w:szCs w:val="28"/>
              </w:rPr>
              <w:t xml:space="preserve">- сократить общий спрос на сигареты без </w:t>
            </w:r>
            <w:r w:rsidRPr="0088575F">
              <w:rPr>
                <w:bCs/>
                <w:spacing w:val="2"/>
                <w:sz w:val="28"/>
                <w:szCs w:val="28"/>
              </w:rPr>
              <w:lastRenderedPageBreak/>
              <w:t xml:space="preserve">фильтра; </w:t>
            </w:r>
          </w:p>
          <w:p w:rsidR="0066012D" w:rsidRPr="0088575F" w:rsidRDefault="0066012D" w:rsidP="007A4620">
            <w:pPr>
              <w:ind w:firstLine="709"/>
              <w:jc w:val="both"/>
              <w:rPr>
                <w:bCs/>
                <w:spacing w:val="2"/>
                <w:sz w:val="28"/>
                <w:szCs w:val="28"/>
              </w:rPr>
            </w:pPr>
            <w:r w:rsidRPr="0088575F">
              <w:rPr>
                <w:bCs/>
                <w:spacing w:val="2"/>
                <w:sz w:val="28"/>
                <w:szCs w:val="28"/>
              </w:rPr>
              <w:t>- снизить привлекательность табачных изделий для подростков;</w:t>
            </w:r>
          </w:p>
          <w:p w:rsidR="0066012D" w:rsidRPr="0088575F" w:rsidRDefault="0066012D" w:rsidP="007A4620">
            <w:pPr>
              <w:ind w:firstLine="709"/>
              <w:jc w:val="both"/>
              <w:rPr>
                <w:bCs/>
                <w:spacing w:val="2"/>
                <w:sz w:val="28"/>
                <w:szCs w:val="28"/>
              </w:rPr>
            </w:pPr>
            <w:r w:rsidRPr="0088575F">
              <w:rPr>
                <w:bCs/>
                <w:spacing w:val="2"/>
                <w:sz w:val="28"/>
                <w:szCs w:val="28"/>
              </w:rPr>
              <w:t>- избежать роста легочных и неинфекционных заболеваний;</w:t>
            </w:r>
          </w:p>
          <w:p w:rsidR="0066012D" w:rsidRPr="0088575F" w:rsidRDefault="0066012D" w:rsidP="007A4620">
            <w:pPr>
              <w:jc w:val="both"/>
              <w:rPr>
                <w:sz w:val="28"/>
                <w:szCs w:val="28"/>
              </w:rPr>
            </w:pPr>
            <w:r w:rsidRPr="0088575F">
              <w:rPr>
                <w:bCs/>
                <w:spacing w:val="2"/>
                <w:sz w:val="28"/>
                <w:szCs w:val="28"/>
              </w:rPr>
              <w:t>- регулировать уровень цен на табачные изделия.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Новый подпункт 5-5) статьи 5</w:t>
            </w:r>
          </w:p>
        </w:tc>
        <w:tc>
          <w:tcPr>
            <w:tcW w:w="5386" w:type="dxa"/>
            <w:shd w:val="clear" w:color="auto" w:fill="auto"/>
          </w:tcPr>
          <w:p w:rsidR="0066012D" w:rsidRPr="0088575F" w:rsidRDefault="0066012D" w:rsidP="007A4620">
            <w:pPr>
              <w:ind w:firstLine="318"/>
              <w:jc w:val="both"/>
              <w:rPr>
                <w:rStyle w:val="s1"/>
                <w:b w:val="0"/>
              </w:rPr>
            </w:pPr>
            <w:r w:rsidRPr="0088575F">
              <w:rPr>
                <w:rStyle w:val="s1"/>
              </w:rPr>
              <w:t xml:space="preserve">Статья 5. </w:t>
            </w:r>
            <w:r w:rsidRPr="0088575F">
              <w:rPr>
                <w:rStyle w:val="s1"/>
                <w:b w:val="0"/>
              </w:rPr>
              <w:t>Компетенция уполномоченного органа</w:t>
            </w:r>
          </w:p>
          <w:p w:rsidR="0066012D" w:rsidRPr="0088575F" w:rsidRDefault="0066012D" w:rsidP="007A4620">
            <w:pPr>
              <w:ind w:firstLine="318"/>
              <w:jc w:val="both"/>
              <w:rPr>
                <w:rStyle w:val="s1"/>
                <w:b w:val="0"/>
              </w:rPr>
            </w:pPr>
            <w:r w:rsidRPr="0088575F">
              <w:rPr>
                <w:sz w:val="28"/>
                <w:szCs w:val="28"/>
              </w:rPr>
              <w:t> </w:t>
            </w:r>
            <w:hyperlink r:id="rId383" w:anchor="z22" w:history="1">
              <w:r w:rsidRPr="0088575F">
                <w:rPr>
                  <w:rStyle w:val="aa"/>
                  <w:b w:val="0"/>
                </w:rPr>
                <w:t>Уполномоченный орган</w:t>
              </w:r>
            </w:hyperlink>
            <w:r w:rsidRPr="0088575F">
              <w:rPr>
                <w:b/>
                <w:sz w:val="28"/>
                <w:szCs w:val="28"/>
              </w:rPr>
              <w:t>:</w:t>
            </w:r>
          </w:p>
          <w:p w:rsidR="0066012D" w:rsidRPr="0088575F" w:rsidRDefault="0066012D" w:rsidP="007A4620">
            <w:pPr>
              <w:ind w:firstLine="318"/>
              <w:jc w:val="both"/>
              <w:rPr>
                <w:rStyle w:val="s1"/>
                <w:b w:val="0"/>
              </w:rPr>
            </w:pPr>
            <w:r w:rsidRPr="0088575F">
              <w:rPr>
                <w:rStyle w:val="s1"/>
              </w:rPr>
              <w:t>…</w:t>
            </w:r>
          </w:p>
          <w:p w:rsidR="0066012D" w:rsidRPr="0088575F" w:rsidRDefault="0066012D" w:rsidP="007A4620">
            <w:pPr>
              <w:ind w:firstLine="318"/>
              <w:jc w:val="both"/>
              <w:rPr>
                <w:rStyle w:val="s1"/>
                <w:b w:val="0"/>
              </w:rPr>
            </w:pPr>
            <w:r w:rsidRPr="0088575F">
              <w:rPr>
                <w:rStyle w:val="s0"/>
                <w:b/>
                <w:sz w:val="28"/>
                <w:szCs w:val="28"/>
              </w:rPr>
              <w:t>5-5)</w:t>
            </w:r>
            <w:r w:rsidRPr="0088575F">
              <w:rPr>
                <w:rStyle w:val="s1"/>
              </w:rPr>
              <w:t xml:space="preserve"> отсутствует;</w:t>
            </w:r>
          </w:p>
          <w:p w:rsidR="0066012D" w:rsidRPr="0088575F" w:rsidRDefault="0066012D" w:rsidP="007A4620">
            <w:pPr>
              <w:ind w:firstLine="318"/>
              <w:jc w:val="both"/>
              <w:rPr>
                <w:sz w:val="28"/>
                <w:szCs w:val="28"/>
              </w:rPr>
            </w:pPr>
            <w:r w:rsidRPr="0088575F">
              <w:rPr>
                <w:rStyle w:val="s1"/>
              </w:rPr>
              <w:t>…</w:t>
            </w:r>
          </w:p>
        </w:tc>
        <w:tc>
          <w:tcPr>
            <w:tcW w:w="5529" w:type="dxa"/>
            <w:shd w:val="clear" w:color="auto" w:fill="auto"/>
          </w:tcPr>
          <w:p w:rsidR="0066012D" w:rsidRPr="0088575F" w:rsidRDefault="0066012D" w:rsidP="007A4620">
            <w:pPr>
              <w:ind w:firstLine="318"/>
              <w:jc w:val="both"/>
              <w:rPr>
                <w:rStyle w:val="s1"/>
                <w:b w:val="0"/>
              </w:rPr>
            </w:pPr>
            <w:r w:rsidRPr="0088575F">
              <w:rPr>
                <w:rStyle w:val="s1"/>
              </w:rPr>
              <w:t xml:space="preserve">Статья 5. </w:t>
            </w:r>
            <w:r w:rsidRPr="0088575F">
              <w:rPr>
                <w:rStyle w:val="s1"/>
                <w:b w:val="0"/>
              </w:rPr>
              <w:t>Компетенция уполномоченного органа</w:t>
            </w:r>
          </w:p>
          <w:p w:rsidR="0066012D" w:rsidRPr="0088575F" w:rsidRDefault="0066012D" w:rsidP="007A4620">
            <w:pPr>
              <w:ind w:firstLine="318"/>
              <w:jc w:val="both"/>
              <w:rPr>
                <w:rStyle w:val="s1"/>
                <w:b w:val="0"/>
              </w:rPr>
            </w:pPr>
            <w:hyperlink r:id="rId384" w:anchor="z22" w:history="1">
              <w:r w:rsidRPr="0088575F">
                <w:rPr>
                  <w:rStyle w:val="aa"/>
                  <w:b w:val="0"/>
                </w:rPr>
                <w:t>Уполномоченный орган</w:t>
              </w:r>
            </w:hyperlink>
            <w:r w:rsidRPr="0088575F">
              <w:rPr>
                <w:b/>
                <w:sz w:val="28"/>
                <w:szCs w:val="28"/>
              </w:rPr>
              <w:t>:</w:t>
            </w:r>
          </w:p>
          <w:p w:rsidR="0066012D" w:rsidRPr="0088575F" w:rsidRDefault="0066012D" w:rsidP="007A4620">
            <w:pPr>
              <w:ind w:firstLine="318"/>
              <w:jc w:val="both"/>
              <w:rPr>
                <w:rStyle w:val="s1"/>
                <w:b w:val="0"/>
              </w:rPr>
            </w:pPr>
            <w:r w:rsidRPr="0088575F">
              <w:rPr>
                <w:rStyle w:val="s1"/>
                <w:b w:val="0"/>
              </w:rPr>
              <w:t>…</w:t>
            </w:r>
          </w:p>
          <w:p w:rsidR="0066012D" w:rsidRPr="0088575F" w:rsidRDefault="0066012D" w:rsidP="007A4620">
            <w:pPr>
              <w:ind w:firstLine="318"/>
              <w:jc w:val="both"/>
              <w:rPr>
                <w:b/>
                <w:sz w:val="28"/>
                <w:szCs w:val="28"/>
              </w:rPr>
            </w:pPr>
            <w:r w:rsidRPr="0088575F">
              <w:rPr>
                <w:b/>
                <w:sz w:val="28"/>
                <w:szCs w:val="28"/>
              </w:rPr>
              <w:t>5-5) разрабатывает и утверждает правила присвоения ПИН-кодов на табачные изделия;</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jc w:val="both"/>
              <w:rPr>
                <w:b/>
                <w:sz w:val="28"/>
                <w:szCs w:val="28"/>
              </w:rPr>
            </w:pP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t xml:space="preserve">Вводится с 1 января 2017 года. </w:t>
            </w:r>
          </w:p>
          <w:p w:rsidR="0066012D" w:rsidRPr="0088575F" w:rsidRDefault="0066012D" w:rsidP="007A4620">
            <w:pPr>
              <w:ind w:firstLine="318"/>
              <w:jc w:val="both"/>
              <w:outlineLvl w:val="0"/>
              <w:rPr>
                <w:sz w:val="28"/>
                <w:szCs w:val="28"/>
              </w:rPr>
            </w:pPr>
            <w:r w:rsidRPr="0088575F">
              <w:rPr>
                <w:sz w:val="28"/>
                <w:szCs w:val="28"/>
              </w:rPr>
              <w:t>В целях осуществления контроля за производством и оборотом табачных изделий путем учета каждой марки и наименования табачных изделий.</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 xml:space="preserve">Новый пункт 3 </w:t>
            </w:r>
            <w:r w:rsidRPr="0088575F">
              <w:rPr>
                <w:sz w:val="28"/>
                <w:szCs w:val="28"/>
              </w:rPr>
              <w:lastRenderedPageBreak/>
              <w:t>статьи 11</w:t>
            </w:r>
          </w:p>
        </w:tc>
        <w:tc>
          <w:tcPr>
            <w:tcW w:w="5386" w:type="dxa"/>
            <w:shd w:val="clear" w:color="auto" w:fill="auto"/>
          </w:tcPr>
          <w:p w:rsidR="0066012D" w:rsidRPr="0088575F" w:rsidRDefault="0066012D" w:rsidP="007A4620">
            <w:pPr>
              <w:ind w:firstLine="318"/>
              <w:jc w:val="both"/>
              <w:rPr>
                <w:rStyle w:val="s1"/>
                <w:b w:val="0"/>
              </w:rPr>
            </w:pPr>
            <w:r w:rsidRPr="0088575F">
              <w:rPr>
                <w:rStyle w:val="s1"/>
              </w:rPr>
              <w:lastRenderedPageBreak/>
              <w:t>Статья 11. Реализация табачных изделий</w:t>
            </w:r>
          </w:p>
          <w:p w:rsidR="0066012D" w:rsidRPr="0088575F" w:rsidRDefault="0066012D" w:rsidP="007A4620">
            <w:pPr>
              <w:ind w:firstLine="318"/>
              <w:jc w:val="both"/>
              <w:rPr>
                <w:rStyle w:val="s1"/>
              </w:rPr>
            </w:pPr>
            <w:r w:rsidRPr="0088575F">
              <w:rPr>
                <w:rStyle w:val="s1"/>
              </w:rPr>
              <w:lastRenderedPageBreak/>
              <w:t>…</w:t>
            </w:r>
          </w:p>
          <w:p w:rsidR="0066012D" w:rsidRPr="0088575F" w:rsidRDefault="0066012D" w:rsidP="007A4620">
            <w:pPr>
              <w:pStyle w:val="a8"/>
              <w:ind w:left="34" w:firstLine="284"/>
              <w:jc w:val="both"/>
              <w:rPr>
                <w:rStyle w:val="s1"/>
                <w:lang w:val="ru-RU"/>
              </w:rPr>
            </w:pPr>
            <w:r w:rsidRPr="0088575F">
              <w:rPr>
                <w:rStyle w:val="s1"/>
                <w:lang w:val="ru-RU"/>
              </w:rPr>
              <w:t>3. Отсутствует.</w:t>
            </w:r>
          </w:p>
        </w:tc>
        <w:tc>
          <w:tcPr>
            <w:tcW w:w="5529" w:type="dxa"/>
            <w:shd w:val="clear" w:color="auto" w:fill="auto"/>
          </w:tcPr>
          <w:p w:rsidR="0066012D" w:rsidRPr="0088575F" w:rsidRDefault="0066012D" w:rsidP="007A4620">
            <w:pPr>
              <w:ind w:firstLine="318"/>
              <w:jc w:val="both"/>
              <w:rPr>
                <w:rStyle w:val="s1"/>
                <w:b w:val="0"/>
              </w:rPr>
            </w:pPr>
            <w:r w:rsidRPr="0088575F">
              <w:rPr>
                <w:rStyle w:val="s1"/>
              </w:rPr>
              <w:lastRenderedPageBreak/>
              <w:t>Статья 11. Реализация табачных изделий</w:t>
            </w:r>
          </w:p>
          <w:p w:rsidR="0066012D" w:rsidRPr="0088575F" w:rsidRDefault="0066012D" w:rsidP="007A4620">
            <w:pPr>
              <w:ind w:firstLine="318"/>
              <w:jc w:val="both"/>
              <w:rPr>
                <w:rStyle w:val="s1"/>
              </w:rPr>
            </w:pPr>
            <w:r w:rsidRPr="0088575F">
              <w:rPr>
                <w:rStyle w:val="s1"/>
              </w:rPr>
              <w:lastRenderedPageBreak/>
              <w:t>…</w:t>
            </w:r>
          </w:p>
          <w:p w:rsidR="0066012D" w:rsidRPr="0088575F" w:rsidRDefault="0066012D" w:rsidP="007A4620">
            <w:pPr>
              <w:ind w:firstLine="318"/>
              <w:jc w:val="both"/>
              <w:rPr>
                <w:rStyle w:val="s1"/>
              </w:rPr>
            </w:pPr>
            <w:r w:rsidRPr="0088575F">
              <w:rPr>
                <w:rStyle w:val="s1"/>
              </w:rPr>
              <w:t>3. До начала осуществления производства и импорта табачных изделий лица, осуществляющие производство и импорт табачных изделий, обязаны направить в уполномоченный орган заявку на присвоение ПИН-кода в порядке, определяемом уполномоченным органом.</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w:t>
            </w:r>
            <w:r w:rsidRPr="0088575F">
              <w:rPr>
                <w:b/>
                <w:sz w:val="28"/>
                <w:szCs w:val="28"/>
                <w:lang w:val="ru-RU"/>
              </w:rPr>
              <w:lastRenderedPageBreak/>
              <w:t xml:space="preserve">года. </w:t>
            </w:r>
          </w:p>
          <w:p w:rsidR="0066012D" w:rsidRPr="0088575F" w:rsidRDefault="0066012D" w:rsidP="007A4620">
            <w:pPr>
              <w:pStyle w:val="a8"/>
              <w:ind w:left="0" w:firstLine="318"/>
              <w:jc w:val="both"/>
              <w:rPr>
                <w:b/>
                <w:sz w:val="28"/>
                <w:szCs w:val="28"/>
                <w:lang w:val="ru-RU"/>
              </w:rPr>
            </w:pPr>
            <w:r w:rsidRPr="0088575F">
              <w:rPr>
                <w:sz w:val="28"/>
                <w:szCs w:val="28"/>
              </w:rPr>
              <w:t>В целях осуществления контроля за производством и оборотом табачных изделий путем учета каждой марки и наименования табачных изделий.</w:t>
            </w:r>
          </w:p>
        </w:tc>
      </w:tr>
      <w:tr w:rsidR="0066012D" w:rsidRPr="0088575F" w:rsidTr="007A4620">
        <w:tc>
          <w:tcPr>
            <w:tcW w:w="15451" w:type="dxa"/>
            <w:gridSpan w:val="5"/>
            <w:shd w:val="clear" w:color="auto" w:fill="auto"/>
          </w:tcPr>
          <w:p w:rsidR="0066012D" w:rsidRPr="0088575F" w:rsidRDefault="0066012D" w:rsidP="007A4620">
            <w:pPr>
              <w:pStyle w:val="a8"/>
              <w:ind w:left="0" w:firstLine="318"/>
              <w:jc w:val="center"/>
              <w:rPr>
                <w:b/>
                <w:sz w:val="28"/>
                <w:szCs w:val="28"/>
                <w:lang w:val="ru-RU"/>
              </w:rPr>
            </w:pPr>
            <w:r w:rsidRPr="0088575F">
              <w:rPr>
                <w:b/>
                <w:sz w:val="28"/>
                <w:szCs w:val="28"/>
                <w:lang w:val="ru-RU"/>
              </w:rPr>
              <w:lastRenderedPageBreak/>
              <w:t>Закон Республики Казахстан от 2 июля 2003 года «О рынке ценных бумаг»</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Новый пункт 3-1 статьи 43</w:t>
            </w:r>
          </w:p>
        </w:tc>
        <w:tc>
          <w:tcPr>
            <w:tcW w:w="5386" w:type="dxa"/>
            <w:shd w:val="clear" w:color="auto" w:fill="auto"/>
          </w:tcPr>
          <w:p w:rsidR="0066012D" w:rsidRPr="0088575F" w:rsidRDefault="0066012D" w:rsidP="007A4620">
            <w:pPr>
              <w:ind w:firstLine="436"/>
              <w:jc w:val="both"/>
              <w:rPr>
                <w:b/>
                <w:sz w:val="28"/>
                <w:szCs w:val="28"/>
              </w:rPr>
            </w:pPr>
            <w:r w:rsidRPr="0088575F">
              <w:rPr>
                <w:rStyle w:val="s1"/>
              </w:rPr>
              <w:t xml:space="preserve">Статья 43. </w:t>
            </w:r>
            <w:r w:rsidRPr="0088575F">
              <w:rPr>
                <w:rStyle w:val="s1"/>
                <w:b w:val="0"/>
              </w:rPr>
              <w:t xml:space="preserve">Раскрытие коммерческой тайны на рынке ценных бумаг </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bCs/>
                <w:sz w:val="28"/>
                <w:szCs w:val="28"/>
              </w:rPr>
            </w:pPr>
            <w:r w:rsidRPr="0088575F">
              <w:rPr>
                <w:b/>
                <w:bCs/>
                <w:sz w:val="28"/>
                <w:szCs w:val="28"/>
              </w:rPr>
              <w:t>3-1. Отсутствует.</w:t>
            </w:r>
          </w:p>
          <w:p w:rsidR="0066012D" w:rsidRPr="0088575F" w:rsidRDefault="0066012D" w:rsidP="007A4620">
            <w:pPr>
              <w:ind w:firstLine="400"/>
              <w:jc w:val="both"/>
              <w:rPr>
                <w:b/>
                <w:bCs/>
                <w:sz w:val="28"/>
                <w:szCs w:val="28"/>
              </w:rPr>
            </w:pPr>
            <w:r w:rsidRPr="0088575F">
              <w:rPr>
                <w:b/>
                <w:bCs/>
                <w:sz w:val="28"/>
                <w:szCs w:val="28"/>
              </w:rPr>
              <w:t>…</w:t>
            </w:r>
          </w:p>
        </w:tc>
        <w:tc>
          <w:tcPr>
            <w:tcW w:w="5529" w:type="dxa"/>
            <w:shd w:val="clear" w:color="auto" w:fill="auto"/>
          </w:tcPr>
          <w:p w:rsidR="0066012D" w:rsidRPr="0088575F" w:rsidRDefault="0066012D" w:rsidP="007A4620">
            <w:pPr>
              <w:ind w:left="34" w:firstLine="366"/>
              <w:jc w:val="both"/>
              <w:rPr>
                <w:b/>
                <w:sz w:val="28"/>
                <w:szCs w:val="28"/>
              </w:rPr>
            </w:pPr>
            <w:r w:rsidRPr="0088575F">
              <w:rPr>
                <w:rStyle w:val="s1"/>
              </w:rPr>
              <w:t xml:space="preserve">Статья 43. </w:t>
            </w:r>
            <w:r w:rsidRPr="0088575F">
              <w:rPr>
                <w:rStyle w:val="s1"/>
                <w:b w:val="0"/>
              </w:rPr>
              <w:t xml:space="preserve">Раскрытие коммерческой тайны на рынке ценных бумаг </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311"/>
              <w:jc w:val="both"/>
              <w:rPr>
                <w:b/>
                <w:bCs/>
                <w:sz w:val="28"/>
                <w:szCs w:val="28"/>
              </w:rPr>
            </w:pPr>
            <w:r w:rsidRPr="0088575F">
              <w:rPr>
                <w:b/>
                <w:sz w:val="28"/>
                <w:szCs w:val="28"/>
              </w:rPr>
              <w:t>3-1. Сведения, составляющие коммерческую тайну на рынке ценных бумаг, в отношении физических  и юридических лиц-нерезидентов, а также юридических лиц, бенефициарными собственниками которых являются нерезиденты, представляются уполномоченному государственному органу, осуществляющему руководство в сфере обеспечения поступлений налогов и других обязательных платежей в бюджет, в отношении:</w:t>
            </w:r>
          </w:p>
          <w:p w:rsidR="0066012D" w:rsidRPr="0088575F" w:rsidRDefault="0066012D" w:rsidP="007A4620">
            <w:pPr>
              <w:ind w:firstLine="311"/>
              <w:jc w:val="both"/>
              <w:rPr>
                <w:b/>
                <w:bCs/>
                <w:sz w:val="28"/>
                <w:szCs w:val="28"/>
              </w:rPr>
            </w:pPr>
            <w:r w:rsidRPr="0088575F">
              <w:rPr>
                <w:b/>
                <w:bCs/>
                <w:sz w:val="28"/>
                <w:szCs w:val="28"/>
              </w:rPr>
              <w:t xml:space="preserve">1)  физических </w:t>
            </w:r>
            <w:r w:rsidRPr="0088575F">
              <w:rPr>
                <w:b/>
                <w:sz w:val="28"/>
                <w:szCs w:val="28"/>
              </w:rPr>
              <w:t>лиц-нерезидентов</w:t>
            </w:r>
            <w:r w:rsidRPr="0088575F">
              <w:rPr>
                <w:b/>
                <w:bCs/>
                <w:sz w:val="28"/>
                <w:szCs w:val="28"/>
              </w:rPr>
              <w:t xml:space="preserve">  и </w:t>
            </w:r>
            <w:r w:rsidRPr="0088575F">
              <w:rPr>
                <w:b/>
                <w:bCs/>
                <w:sz w:val="28"/>
                <w:szCs w:val="28"/>
              </w:rPr>
              <w:lastRenderedPageBreak/>
              <w:t>юридических лиц-нерезидентов, а также юридических лиц, бенефициарными собственниками которых являются нерезиденты;</w:t>
            </w:r>
          </w:p>
          <w:p w:rsidR="0066012D" w:rsidRPr="0088575F" w:rsidRDefault="0066012D" w:rsidP="007A4620">
            <w:pPr>
              <w:ind w:left="35" w:firstLine="425"/>
              <w:jc w:val="both"/>
              <w:rPr>
                <w:b/>
                <w:sz w:val="28"/>
                <w:szCs w:val="28"/>
              </w:rPr>
            </w:pPr>
            <w:r w:rsidRPr="0088575F">
              <w:rPr>
                <w:b/>
                <w:bCs/>
                <w:sz w:val="28"/>
                <w:szCs w:val="28"/>
              </w:rPr>
              <w:t xml:space="preserve">2) </w:t>
            </w:r>
            <w:r w:rsidRPr="0088575F">
              <w:rPr>
                <w:b/>
                <w:bCs/>
                <w:iCs/>
                <w:sz w:val="28"/>
                <w:szCs w:val="28"/>
              </w:rPr>
              <w:t xml:space="preserve">физических  и юридических лиц, указанных в запросе уполномоченного органа иностранного государства, направленного в соответствии с </w:t>
            </w:r>
            <w:r w:rsidRPr="0088575F">
              <w:rPr>
                <w:b/>
                <w:bCs/>
                <w:sz w:val="28"/>
                <w:szCs w:val="28"/>
              </w:rPr>
              <w:t>международным договором, ратифицированным Республикой Казахстан</w:t>
            </w:r>
            <w:r w:rsidRPr="0088575F">
              <w:rPr>
                <w:b/>
                <w:bCs/>
                <w:iCs/>
                <w:sz w:val="28"/>
                <w:szCs w:val="28"/>
              </w:rPr>
              <w:t>.</w:t>
            </w:r>
          </w:p>
          <w:p w:rsidR="0066012D" w:rsidRPr="0088575F" w:rsidRDefault="0066012D" w:rsidP="007A4620">
            <w:pPr>
              <w:ind w:firstLine="400"/>
              <w:jc w:val="both"/>
              <w:rPr>
                <w:b/>
                <w:sz w:val="28"/>
                <w:szCs w:val="28"/>
              </w:rPr>
            </w:pPr>
            <w:r w:rsidRPr="0088575F">
              <w:rPr>
                <w:b/>
                <w:sz w:val="28"/>
                <w:szCs w:val="28"/>
              </w:rPr>
              <w:t>Порядок, сроки и форма представления сведений, указанных в настоящем пункте, устанавливаются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по согласованию с уполномоченным органом.</w:t>
            </w:r>
          </w:p>
          <w:p w:rsidR="0066012D" w:rsidRPr="0088575F" w:rsidRDefault="0066012D" w:rsidP="007A4620">
            <w:pPr>
              <w:ind w:firstLine="400"/>
              <w:jc w:val="both"/>
              <w:rPr>
                <w:b/>
                <w:bCs/>
                <w:sz w:val="28"/>
                <w:szCs w:val="28"/>
              </w:rPr>
            </w:pPr>
            <w:r w:rsidRPr="0088575F">
              <w:rPr>
                <w:b/>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ind w:firstLine="311"/>
              <w:jc w:val="both"/>
              <w:rPr>
                <w:b/>
                <w:sz w:val="28"/>
                <w:szCs w:val="28"/>
              </w:rPr>
            </w:pPr>
            <w:r w:rsidRPr="0088575F">
              <w:rPr>
                <w:sz w:val="28"/>
                <w:szCs w:val="28"/>
                <w:lang w:val="kk-KZ"/>
              </w:rPr>
              <w:t xml:space="preserve">В целях устранения ограничений на передачу кастодианами и брокерами-дилерами с правом ведения счетов клиентов сведений, составляющих профессиональную тайну на рынке ценных бумаг, в </w:t>
            </w:r>
            <w:r w:rsidRPr="0088575F">
              <w:rPr>
                <w:sz w:val="28"/>
                <w:szCs w:val="28"/>
                <w:lang w:val="kk-KZ"/>
              </w:rPr>
              <w:lastRenderedPageBreak/>
              <w:t xml:space="preserve">налоговый орган в рамках исполнения </w:t>
            </w:r>
            <w:r w:rsidRPr="0088575F">
              <w:rPr>
                <w:sz w:val="28"/>
                <w:szCs w:val="28"/>
              </w:rPr>
              <w:t xml:space="preserve"> и глобального стандарта обмена налоговой информацией ОЭСР (автоматического и по запросу).</w:t>
            </w:r>
          </w:p>
        </w:tc>
      </w:tr>
      <w:tr w:rsidR="0066012D" w:rsidRPr="0088575F" w:rsidTr="007A4620">
        <w:tc>
          <w:tcPr>
            <w:tcW w:w="15451" w:type="dxa"/>
            <w:gridSpan w:val="5"/>
            <w:shd w:val="clear" w:color="auto" w:fill="auto"/>
          </w:tcPr>
          <w:p w:rsidR="0066012D" w:rsidRPr="0088575F" w:rsidRDefault="0066012D" w:rsidP="007A4620">
            <w:pPr>
              <w:jc w:val="center"/>
              <w:rPr>
                <w:b/>
                <w:sz w:val="28"/>
                <w:szCs w:val="28"/>
              </w:rPr>
            </w:pPr>
            <w:r w:rsidRPr="0088575F">
              <w:rPr>
                <w:b/>
                <w:bCs/>
                <w:sz w:val="28"/>
                <w:szCs w:val="28"/>
              </w:rPr>
              <w:lastRenderedPageBreak/>
              <w:t>Закон Республики Казахстан от 12 января 2007 года «О национальных реестрах идентификационных номеров»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1"/>
                <w:b w:val="0"/>
              </w:rPr>
            </w:pPr>
            <w:r w:rsidRPr="0088575F">
              <w:rPr>
                <w:rStyle w:val="s1"/>
                <w:b w:val="0"/>
              </w:rPr>
              <w:t>Подпункт 1) пункта 4 статьи 9</w:t>
            </w:r>
          </w:p>
        </w:tc>
        <w:tc>
          <w:tcPr>
            <w:tcW w:w="5386" w:type="dxa"/>
            <w:shd w:val="clear" w:color="auto" w:fill="auto"/>
          </w:tcPr>
          <w:p w:rsidR="0066012D" w:rsidRPr="0088575F" w:rsidRDefault="0066012D" w:rsidP="007A4620">
            <w:pPr>
              <w:ind w:left="34" w:firstLine="366"/>
              <w:jc w:val="both"/>
              <w:rPr>
                <w:b/>
                <w:bCs/>
                <w:sz w:val="28"/>
                <w:szCs w:val="28"/>
              </w:rPr>
            </w:pPr>
            <w:r w:rsidRPr="0088575F">
              <w:rPr>
                <w:b/>
                <w:bCs/>
                <w:sz w:val="28"/>
                <w:szCs w:val="28"/>
              </w:rPr>
              <w:t xml:space="preserve">Статья 9. </w:t>
            </w:r>
            <w:r w:rsidRPr="0088575F">
              <w:rPr>
                <w:bCs/>
                <w:sz w:val="28"/>
                <w:szCs w:val="28"/>
              </w:rPr>
              <w:t>Формирование идентификационного номера</w:t>
            </w:r>
          </w:p>
          <w:p w:rsidR="0066012D" w:rsidRPr="0088575F" w:rsidRDefault="0066012D" w:rsidP="007A4620">
            <w:pPr>
              <w:ind w:left="34" w:firstLine="366"/>
              <w:jc w:val="both"/>
              <w:rPr>
                <w:bCs/>
                <w:sz w:val="28"/>
                <w:szCs w:val="28"/>
              </w:rPr>
            </w:pPr>
            <w:r w:rsidRPr="0088575F">
              <w:rPr>
                <w:bCs/>
                <w:sz w:val="28"/>
                <w:szCs w:val="28"/>
              </w:rPr>
              <w:t>…</w:t>
            </w:r>
          </w:p>
          <w:p w:rsidR="0066012D" w:rsidRPr="0088575F" w:rsidRDefault="0066012D" w:rsidP="007A4620">
            <w:pPr>
              <w:ind w:firstLine="400"/>
              <w:jc w:val="both"/>
              <w:rPr>
                <w:sz w:val="28"/>
                <w:szCs w:val="28"/>
              </w:rPr>
            </w:pPr>
            <w:bookmarkStart w:id="233" w:name="SUB90400"/>
            <w:bookmarkEnd w:id="233"/>
            <w:r w:rsidRPr="0088575F">
              <w:rPr>
                <w:sz w:val="28"/>
                <w:szCs w:val="28"/>
              </w:rPr>
              <w:t>4. Документами с бизнес-идентификационным номером являются:</w:t>
            </w:r>
          </w:p>
          <w:p w:rsidR="0066012D" w:rsidRPr="0088575F" w:rsidRDefault="0066012D" w:rsidP="007A4620">
            <w:pPr>
              <w:ind w:firstLine="400"/>
              <w:jc w:val="both"/>
              <w:rPr>
                <w:sz w:val="28"/>
                <w:szCs w:val="28"/>
              </w:rPr>
            </w:pPr>
            <w:r w:rsidRPr="0088575F">
              <w:rPr>
                <w:sz w:val="28"/>
                <w:szCs w:val="28"/>
              </w:rPr>
              <w:t xml:space="preserve">1) </w:t>
            </w:r>
            <w:r w:rsidRPr="0088575F">
              <w:rPr>
                <w:b/>
                <w:sz w:val="28"/>
                <w:szCs w:val="28"/>
              </w:rPr>
              <w:t>свидетельство о государственной регистрации</w:t>
            </w:r>
            <w:r w:rsidRPr="0088575F">
              <w:rPr>
                <w:sz w:val="28"/>
                <w:szCs w:val="28"/>
              </w:rPr>
              <w:t xml:space="preserve"> в качестве индивидуального предпринимателя - для индивидуальных </w:t>
            </w:r>
            <w:r w:rsidRPr="0088575F">
              <w:rPr>
                <w:sz w:val="28"/>
                <w:szCs w:val="28"/>
              </w:rPr>
              <w:lastRenderedPageBreak/>
              <w:t>предпринимателей, осуществляющих деятельность в виде совместного индивидуального предпринимательства;</w:t>
            </w:r>
          </w:p>
          <w:p w:rsidR="0066012D" w:rsidRPr="0088575F" w:rsidRDefault="0066012D" w:rsidP="007A4620">
            <w:pPr>
              <w:ind w:left="34" w:firstLine="366"/>
              <w:jc w:val="both"/>
              <w:rPr>
                <w:sz w:val="28"/>
                <w:szCs w:val="28"/>
              </w:rPr>
            </w:pPr>
            <w:r w:rsidRPr="0088575F">
              <w:rPr>
                <w:sz w:val="28"/>
                <w:szCs w:val="28"/>
              </w:rPr>
              <w:t>…</w:t>
            </w:r>
          </w:p>
          <w:p w:rsidR="0066012D" w:rsidRPr="0088575F" w:rsidRDefault="0066012D" w:rsidP="007A4620">
            <w:pPr>
              <w:ind w:firstLine="400"/>
              <w:jc w:val="both"/>
              <w:rPr>
                <w:b/>
                <w:sz w:val="28"/>
                <w:szCs w:val="28"/>
              </w:rPr>
            </w:pPr>
          </w:p>
        </w:tc>
        <w:tc>
          <w:tcPr>
            <w:tcW w:w="5529" w:type="dxa"/>
            <w:shd w:val="clear" w:color="auto" w:fill="auto"/>
          </w:tcPr>
          <w:p w:rsidR="0066012D" w:rsidRPr="0088575F" w:rsidRDefault="0066012D" w:rsidP="007A4620">
            <w:pPr>
              <w:ind w:left="34" w:firstLine="366"/>
              <w:jc w:val="both"/>
              <w:rPr>
                <w:b/>
                <w:bCs/>
                <w:sz w:val="28"/>
                <w:szCs w:val="28"/>
              </w:rPr>
            </w:pPr>
            <w:r w:rsidRPr="0088575F">
              <w:rPr>
                <w:b/>
                <w:bCs/>
                <w:sz w:val="28"/>
                <w:szCs w:val="28"/>
              </w:rPr>
              <w:lastRenderedPageBreak/>
              <w:t xml:space="preserve">Статья 9. </w:t>
            </w:r>
            <w:r w:rsidRPr="0088575F">
              <w:rPr>
                <w:bCs/>
                <w:sz w:val="28"/>
                <w:szCs w:val="28"/>
              </w:rPr>
              <w:t>Формирование идентификационного номера</w:t>
            </w:r>
          </w:p>
          <w:p w:rsidR="0066012D" w:rsidRPr="0088575F" w:rsidRDefault="0066012D" w:rsidP="007A4620">
            <w:pPr>
              <w:ind w:left="34" w:firstLine="366"/>
              <w:jc w:val="both"/>
              <w:rPr>
                <w:bCs/>
                <w:sz w:val="28"/>
                <w:szCs w:val="28"/>
              </w:rPr>
            </w:pPr>
            <w:r w:rsidRPr="0088575F">
              <w:rPr>
                <w:bCs/>
                <w:sz w:val="28"/>
                <w:szCs w:val="28"/>
              </w:rPr>
              <w:t>…</w:t>
            </w:r>
          </w:p>
          <w:p w:rsidR="0066012D" w:rsidRPr="0088575F" w:rsidRDefault="0066012D" w:rsidP="007A4620">
            <w:pPr>
              <w:ind w:firstLine="400"/>
              <w:jc w:val="both"/>
              <w:rPr>
                <w:sz w:val="28"/>
                <w:szCs w:val="28"/>
              </w:rPr>
            </w:pPr>
            <w:r w:rsidRPr="0088575F">
              <w:rPr>
                <w:sz w:val="28"/>
                <w:szCs w:val="28"/>
              </w:rPr>
              <w:t>4. Документами с бизнес-идентификационным номером являются:</w:t>
            </w:r>
          </w:p>
          <w:p w:rsidR="0066012D" w:rsidRPr="0088575F" w:rsidRDefault="0066012D" w:rsidP="007A4620">
            <w:pPr>
              <w:ind w:firstLine="400"/>
              <w:jc w:val="both"/>
              <w:rPr>
                <w:sz w:val="28"/>
                <w:szCs w:val="28"/>
              </w:rPr>
            </w:pPr>
            <w:r w:rsidRPr="0088575F">
              <w:rPr>
                <w:b/>
                <w:sz w:val="28"/>
                <w:szCs w:val="28"/>
              </w:rPr>
              <w:t>1)</w:t>
            </w:r>
            <w:r w:rsidRPr="0088575F">
              <w:rPr>
                <w:sz w:val="28"/>
                <w:szCs w:val="28"/>
              </w:rPr>
              <w:t xml:space="preserve"> </w:t>
            </w:r>
            <w:r w:rsidRPr="0088575F">
              <w:rPr>
                <w:b/>
                <w:sz w:val="28"/>
                <w:szCs w:val="28"/>
              </w:rPr>
              <w:t>исключить</w:t>
            </w:r>
            <w:r w:rsidRPr="0088575F">
              <w:rPr>
                <w:sz w:val="28"/>
                <w:szCs w:val="28"/>
              </w:rPr>
              <w:t>;</w:t>
            </w:r>
          </w:p>
          <w:p w:rsidR="0066012D" w:rsidRPr="0088575F" w:rsidRDefault="0066012D" w:rsidP="007A4620">
            <w:pPr>
              <w:ind w:firstLine="400"/>
              <w:jc w:val="both"/>
              <w:rPr>
                <w:sz w:val="28"/>
                <w:szCs w:val="28"/>
              </w:rPr>
            </w:pPr>
            <w:r w:rsidRPr="0088575F">
              <w:rPr>
                <w:sz w:val="28"/>
                <w:szCs w:val="28"/>
              </w:rPr>
              <w:t>…</w:t>
            </w:r>
          </w:p>
        </w:tc>
        <w:tc>
          <w:tcPr>
            <w:tcW w:w="2409" w:type="dxa"/>
            <w:shd w:val="clear" w:color="auto" w:fill="auto"/>
          </w:tcPr>
          <w:p w:rsidR="0066012D" w:rsidRPr="0088575F" w:rsidRDefault="0066012D" w:rsidP="007A4620">
            <w:pPr>
              <w:widowControl w:val="0"/>
              <w:ind w:firstLine="252"/>
              <w:contextualSpacing/>
              <w:jc w:val="both"/>
              <w:rPr>
                <w:b/>
                <w:bCs/>
                <w:iCs/>
                <w:sz w:val="28"/>
                <w:szCs w:val="28"/>
              </w:rPr>
            </w:pPr>
            <w:r w:rsidRPr="0088575F">
              <w:rPr>
                <w:b/>
                <w:bCs/>
                <w:iCs/>
                <w:sz w:val="28"/>
                <w:szCs w:val="28"/>
              </w:rPr>
              <w:t>Вводится в действие с 1 января 2017 года.</w:t>
            </w:r>
          </w:p>
          <w:p w:rsidR="0066012D" w:rsidRPr="0088575F" w:rsidRDefault="0066012D" w:rsidP="007A4620">
            <w:pPr>
              <w:widowControl w:val="0"/>
              <w:ind w:firstLine="252"/>
              <w:contextualSpacing/>
              <w:jc w:val="both"/>
              <w:rPr>
                <w:bCs/>
                <w:iCs/>
                <w:sz w:val="28"/>
                <w:szCs w:val="28"/>
              </w:rPr>
            </w:pPr>
            <w:r w:rsidRPr="0088575F">
              <w:rPr>
                <w:bCs/>
                <w:iCs/>
                <w:sz w:val="28"/>
                <w:szCs w:val="28"/>
              </w:rPr>
              <w:t xml:space="preserve">Приведение в соответствие с Законом РК от 29.03.2016 г. № </w:t>
            </w:r>
            <w:r w:rsidRPr="0088575F">
              <w:rPr>
                <w:bCs/>
                <w:iCs/>
                <w:sz w:val="28"/>
                <w:szCs w:val="28"/>
              </w:rPr>
              <w:lastRenderedPageBreak/>
              <w:t>479-</w:t>
            </w:r>
            <w:r w:rsidRPr="0088575F">
              <w:rPr>
                <w:bCs/>
                <w:iCs/>
                <w:sz w:val="28"/>
                <w:szCs w:val="28"/>
                <w:lang w:val="en-US"/>
              </w:rPr>
              <w:t>V</w:t>
            </w:r>
            <w:r w:rsidRPr="0088575F">
              <w:rPr>
                <w:bCs/>
                <w:iCs/>
                <w:sz w:val="28"/>
                <w:szCs w:val="28"/>
              </w:rPr>
              <w:t xml:space="preserve"> ЗРК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в соответствии с которым процедура постановки на регистрационный учет в качестве индивидуального предпринимателя переводится на уведомительный порядок  и исключена форма свидетельства о государственной регистрации в </w:t>
            </w:r>
            <w:r w:rsidRPr="0088575F">
              <w:rPr>
                <w:bCs/>
                <w:iCs/>
                <w:sz w:val="28"/>
                <w:szCs w:val="28"/>
              </w:rPr>
              <w:lastRenderedPageBreak/>
              <w:t>качестве ИП.</w:t>
            </w:r>
          </w:p>
        </w:tc>
      </w:tr>
      <w:tr w:rsidR="0066012D" w:rsidRPr="0088575F" w:rsidTr="007A4620">
        <w:tc>
          <w:tcPr>
            <w:tcW w:w="15451" w:type="dxa"/>
            <w:gridSpan w:val="5"/>
            <w:shd w:val="clear" w:color="auto" w:fill="auto"/>
          </w:tcPr>
          <w:p w:rsidR="0066012D" w:rsidRPr="0088575F" w:rsidRDefault="0066012D" w:rsidP="007A4620">
            <w:pPr>
              <w:widowControl w:val="0"/>
              <w:ind w:firstLine="252"/>
              <w:contextualSpacing/>
              <w:jc w:val="center"/>
              <w:rPr>
                <w:b/>
                <w:bCs/>
                <w:iCs/>
                <w:sz w:val="28"/>
                <w:szCs w:val="28"/>
              </w:rPr>
            </w:pPr>
            <w:r w:rsidRPr="0088575F">
              <w:rPr>
                <w:b/>
                <w:bCs/>
                <w:sz w:val="28"/>
                <w:szCs w:val="28"/>
              </w:rPr>
              <w:lastRenderedPageBreak/>
              <w:t>Закон Республики Казахстан от 12 января 2007 года «О порядке рассмотрения обращений физических и юридических лиц»</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Статья 3</w:t>
            </w:r>
          </w:p>
        </w:tc>
        <w:tc>
          <w:tcPr>
            <w:tcW w:w="5386" w:type="dxa"/>
            <w:shd w:val="clear" w:color="auto" w:fill="auto"/>
          </w:tcPr>
          <w:p w:rsidR="0066012D" w:rsidRPr="0088575F" w:rsidRDefault="0066012D" w:rsidP="007A4620">
            <w:pPr>
              <w:spacing w:line="0" w:lineRule="atLeast"/>
              <w:ind w:firstLine="318"/>
              <w:jc w:val="both"/>
              <w:rPr>
                <w:rStyle w:val="s1"/>
                <w:b w:val="0"/>
              </w:rPr>
            </w:pPr>
            <w:r w:rsidRPr="0088575F">
              <w:rPr>
                <w:rStyle w:val="s1"/>
              </w:rPr>
              <w:t xml:space="preserve">Статья 3. </w:t>
            </w:r>
            <w:r w:rsidRPr="0088575F">
              <w:rPr>
                <w:rStyle w:val="s1"/>
                <w:b w:val="0"/>
              </w:rPr>
              <w:t>Сфера действия настоящего Закона</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ind w:firstLine="318"/>
              <w:jc w:val="both"/>
              <w:rPr>
                <w:b/>
                <w:bCs/>
                <w:sz w:val="28"/>
                <w:szCs w:val="28"/>
              </w:rPr>
            </w:pPr>
            <w:r w:rsidRPr="0088575F">
              <w:rPr>
                <w:b/>
                <w:sz w:val="28"/>
                <w:szCs w:val="28"/>
              </w:rPr>
              <w:t>Отсутствует.</w:t>
            </w:r>
          </w:p>
        </w:tc>
        <w:tc>
          <w:tcPr>
            <w:tcW w:w="5529" w:type="dxa"/>
            <w:shd w:val="clear" w:color="auto" w:fill="auto"/>
          </w:tcPr>
          <w:p w:rsidR="0066012D" w:rsidRPr="0088575F" w:rsidRDefault="0066012D" w:rsidP="007A4620">
            <w:pPr>
              <w:spacing w:line="0" w:lineRule="atLeast"/>
              <w:ind w:firstLine="459"/>
              <w:jc w:val="both"/>
              <w:rPr>
                <w:rStyle w:val="s1"/>
                <w:b w:val="0"/>
              </w:rPr>
            </w:pPr>
            <w:r w:rsidRPr="0088575F">
              <w:rPr>
                <w:rStyle w:val="s1"/>
              </w:rPr>
              <w:t xml:space="preserve">Статья 3. </w:t>
            </w:r>
            <w:r w:rsidRPr="0088575F">
              <w:rPr>
                <w:rStyle w:val="s1"/>
                <w:b w:val="0"/>
              </w:rPr>
              <w:t>Сфера действия настоящего Закона</w:t>
            </w:r>
          </w:p>
          <w:p w:rsidR="0066012D" w:rsidRPr="0088575F" w:rsidRDefault="0066012D" w:rsidP="007A4620">
            <w:pPr>
              <w:spacing w:line="0" w:lineRule="atLeast"/>
              <w:ind w:firstLine="459"/>
              <w:jc w:val="both"/>
              <w:rPr>
                <w:rStyle w:val="s1"/>
                <w:b w:val="0"/>
              </w:rPr>
            </w:pPr>
            <w:r w:rsidRPr="0088575F">
              <w:rPr>
                <w:rStyle w:val="s1"/>
              </w:rPr>
              <w:t>…</w:t>
            </w:r>
          </w:p>
          <w:p w:rsidR="0066012D" w:rsidRPr="0088575F" w:rsidRDefault="0066012D" w:rsidP="007A4620">
            <w:pPr>
              <w:ind w:firstLine="459"/>
              <w:jc w:val="both"/>
              <w:rPr>
                <w:b/>
                <w:bCs/>
                <w:sz w:val="28"/>
                <w:szCs w:val="28"/>
              </w:rPr>
            </w:pPr>
            <w:r w:rsidRPr="0088575F">
              <w:rPr>
                <w:b/>
                <w:sz w:val="28"/>
                <w:szCs w:val="28"/>
              </w:rPr>
              <w:t>2-4. Порядок рассмотрения жалоб в сфере налогообложения и таможенного регулирования осуществляется в соответствии с настоящим Законом с учетом особенностей, установленных законодательством Республики Казахстан</w:t>
            </w:r>
            <w:r w:rsidRPr="0088575F">
              <w:rPr>
                <w:sz w:val="28"/>
                <w:szCs w:val="28"/>
              </w:rPr>
              <w:t xml:space="preserve"> </w:t>
            </w:r>
            <w:r w:rsidRPr="0088575F">
              <w:rPr>
                <w:b/>
                <w:sz w:val="28"/>
                <w:szCs w:val="28"/>
              </w:rPr>
              <w:t>в области налогообложения и таможенного регулирования.</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sz w:val="28"/>
                <w:szCs w:val="28"/>
              </w:rPr>
              <w:t>В связи с изменениями в главу 93 Налогового кодекса и 19 таможенного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tabs>
                <w:tab w:val="left" w:pos="1276"/>
                <w:tab w:val="left" w:pos="1418"/>
              </w:tabs>
              <w:jc w:val="both"/>
              <w:outlineLvl w:val="0"/>
              <w:rPr>
                <w:sz w:val="28"/>
                <w:szCs w:val="28"/>
                <w:lang w:val="kk-KZ"/>
              </w:rPr>
            </w:pPr>
            <w:r w:rsidRPr="0088575F">
              <w:rPr>
                <w:sz w:val="28"/>
                <w:szCs w:val="28"/>
                <w:lang w:val="kk-KZ"/>
              </w:rPr>
              <w:t>Подпункт 7) статьи 14</w:t>
            </w:r>
          </w:p>
        </w:tc>
        <w:tc>
          <w:tcPr>
            <w:tcW w:w="5386" w:type="dxa"/>
            <w:shd w:val="clear" w:color="auto" w:fill="auto"/>
          </w:tcPr>
          <w:p w:rsidR="0066012D" w:rsidRPr="0088575F" w:rsidRDefault="0066012D" w:rsidP="007A4620">
            <w:pPr>
              <w:spacing w:line="0" w:lineRule="atLeast"/>
              <w:ind w:firstLine="318"/>
              <w:jc w:val="both"/>
              <w:rPr>
                <w:sz w:val="28"/>
                <w:szCs w:val="28"/>
              </w:rPr>
            </w:pPr>
            <w:r w:rsidRPr="0088575F">
              <w:rPr>
                <w:rStyle w:val="s1"/>
              </w:rPr>
              <w:t xml:space="preserve">Статья 14. </w:t>
            </w:r>
            <w:r w:rsidRPr="0088575F">
              <w:rPr>
                <w:sz w:val="28"/>
                <w:szCs w:val="28"/>
              </w:rPr>
              <w:t>Права физических и юридических лиц при рассмотрении обращения</w:t>
            </w:r>
          </w:p>
          <w:p w:rsidR="0066012D" w:rsidRPr="0088575F" w:rsidRDefault="0066012D" w:rsidP="007A4620">
            <w:pPr>
              <w:spacing w:line="0" w:lineRule="atLeast"/>
              <w:ind w:firstLine="318"/>
              <w:jc w:val="both"/>
              <w:rPr>
                <w:rStyle w:val="s1"/>
              </w:rPr>
            </w:pPr>
            <w:r w:rsidRPr="0088575F">
              <w:rPr>
                <w:sz w:val="28"/>
                <w:szCs w:val="28"/>
              </w:rPr>
              <w:t>Физическое либо юридическое лицо, подавшее обращение, имеет право:</w:t>
            </w:r>
          </w:p>
          <w:p w:rsidR="0066012D" w:rsidRPr="0088575F" w:rsidRDefault="0066012D" w:rsidP="007A4620">
            <w:pPr>
              <w:spacing w:line="0" w:lineRule="atLeast"/>
              <w:ind w:firstLine="318"/>
              <w:jc w:val="both"/>
              <w:rPr>
                <w:rStyle w:val="s1"/>
              </w:rPr>
            </w:pPr>
            <w:r w:rsidRPr="0088575F">
              <w:rPr>
                <w:rStyle w:val="s1"/>
              </w:rPr>
              <w:t>…</w:t>
            </w:r>
          </w:p>
          <w:p w:rsidR="0066012D" w:rsidRPr="0088575F" w:rsidRDefault="0066012D" w:rsidP="007A4620">
            <w:pPr>
              <w:spacing w:line="0" w:lineRule="atLeast"/>
              <w:ind w:firstLine="318"/>
              <w:jc w:val="both"/>
              <w:rPr>
                <w:b/>
                <w:sz w:val="28"/>
                <w:szCs w:val="28"/>
              </w:rPr>
            </w:pPr>
            <w:r w:rsidRPr="0088575F">
              <w:rPr>
                <w:sz w:val="28"/>
                <w:szCs w:val="28"/>
              </w:rPr>
              <w:t xml:space="preserve">7) обращаться с ходатайством о прекращении рассмотрения обращения, за исключением случаев, предусмотренных </w:t>
            </w:r>
            <w:r w:rsidRPr="0088575F">
              <w:rPr>
                <w:b/>
                <w:sz w:val="28"/>
                <w:szCs w:val="28"/>
              </w:rPr>
              <w:t>Налоговым кодексом</w:t>
            </w:r>
            <w:r w:rsidRPr="0088575F">
              <w:rPr>
                <w:sz w:val="28"/>
                <w:szCs w:val="28"/>
              </w:rPr>
              <w:t xml:space="preserve"> </w:t>
            </w:r>
            <w:r w:rsidRPr="0088575F">
              <w:rPr>
                <w:b/>
                <w:sz w:val="28"/>
                <w:szCs w:val="28"/>
              </w:rPr>
              <w:t>Республики Казахстан.</w:t>
            </w:r>
          </w:p>
          <w:p w:rsidR="0066012D" w:rsidRPr="0088575F" w:rsidRDefault="0066012D" w:rsidP="007A4620">
            <w:pPr>
              <w:ind w:firstLine="318"/>
              <w:jc w:val="both"/>
              <w:rPr>
                <w:b/>
                <w:bCs/>
                <w:sz w:val="28"/>
                <w:szCs w:val="28"/>
              </w:rPr>
            </w:pPr>
          </w:p>
        </w:tc>
        <w:tc>
          <w:tcPr>
            <w:tcW w:w="5529" w:type="dxa"/>
            <w:shd w:val="clear" w:color="auto" w:fill="auto"/>
          </w:tcPr>
          <w:p w:rsidR="0066012D" w:rsidRPr="0088575F" w:rsidRDefault="0066012D" w:rsidP="007A4620">
            <w:pPr>
              <w:spacing w:line="0" w:lineRule="atLeast"/>
              <w:ind w:firstLine="459"/>
              <w:jc w:val="both"/>
              <w:rPr>
                <w:sz w:val="28"/>
                <w:szCs w:val="28"/>
              </w:rPr>
            </w:pPr>
            <w:r w:rsidRPr="0088575F">
              <w:rPr>
                <w:rStyle w:val="s1"/>
              </w:rPr>
              <w:t xml:space="preserve">Статья 14. </w:t>
            </w:r>
            <w:r w:rsidRPr="0088575F">
              <w:rPr>
                <w:sz w:val="28"/>
                <w:szCs w:val="28"/>
              </w:rPr>
              <w:t>Права физических и юридических лиц при рассмотрении обращения</w:t>
            </w:r>
          </w:p>
          <w:p w:rsidR="0066012D" w:rsidRPr="0088575F" w:rsidRDefault="0066012D" w:rsidP="007A4620">
            <w:pPr>
              <w:spacing w:line="0" w:lineRule="atLeast"/>
              <w:ind w:left="35" w:firstLine="459"/>
              <w:jc w:val="both"/>
              <w:rPr>
                <w:rStyle w:val="s1"/>
              </w:rPr>
            </w:pPr>
            <w:r w:rsidRPr="0088575F">
              <w:rPr>
                <w:sz w:val="28"/>
                <w:szCs w:val="28"/>
              </w:rPr>
              <w:t>Физическое либо юридическое лицо, подавшее обращение, имеет право:</w:t>
            </w:r>
          </w:p>
          <w:p w:rsidR="0066012D" w:rsidRPr="0088575F" w:rsidRDefault="0066012D" w:rsidP="007A4620">
            <w:pPr>
              <w:spacing w:line="0" w:lineRule="atLeast"/>
              <w:ind w:firstLine="459"/>
              <w:jc w:val="both"/>
              <w:rPr>
                <w:rStyle w:val="s1"/>
              </w:rPr>
            </w:pPr>
            <w:r w:rsidRPr="0088575F">
              <w:rPr>
                <w:rStyle w:val="s1"/>
              </w:rPr>
              <w:t>…</w:t>
            </w:r>
          </w:p>
          <w:p w:rsidR="0066012D" w:rsidRPr="0088575F" w:rsidRDefault="0066012D" w:rsidP="007A4620">
            <w:pPr>
              <w:spacing w:line="0" w:lineRule="atLeast"/>
              <w:ind w:firstLine="459"/>
              <w:jc w:val="both"/>
              <w:rPr>
                <w:b/>
                <w:sz w:val="28"/>
                <w:szCs w:val="28"/>
              </w:rPr>
            </w:pPr>
            <w:r w:rsidRPr="0088575F">
              <w:rPr>
                <w:sz w:val="28"/>
                <w:szCs w:val="28"/>
              </w:rPr>
              <w:t xml:space="preserve">7) обращаться с ходатайством о прекращении рассмотрения обращения, за исключением случаев, предусмотренных </w:t>
            </w:r>
            <w:r w:rsidRPr="0088575F">
              <w:rPr>
                <w:b/>
                <w:sz w:val="28"/>
                <w:szCs w:val="28"/>
              </w:rPr>
              <w:t>законодательством Республики Казахстан</w:t>
            </w:r>
            <w:r w:rsidRPr="0088575F">
              <w:rPr>
                <w:sz w:val="28"/>
                <w:szCs w:val="28"/>
              </w:rPr>
              <w:t xml:space="preserve"> </w:t>
            </w:r>
            <w:r w:rsidRPr="0088575F">
              <w:rPr>
                <w:b/>
                <w:sz w:val="28"/>
                <w:szCs w:val="28"/>
              </w:rPr>
              <w:t>в области налогообложения и таможенного регулирования.</w:t>
            </w:r>
          </w:p>
        </w:tc>
        <w:tc>
          <w:tcPr>
            <w:tcW w:w="2409" w:type="dxa"/>
            <w:shd w:val="clear" w:color="auto" w:fill="auto"/>
          </w:tcPr>
          <w:p w:rsidR="0066012D" w:rsidRPr="0088575F" w:rsidRDefault="0066012D" w:rsidP="007A4620">
            <w:pPr>
              <w:jc w:val="both"/>
              <w:rPr>
                <w:sz w:val="28"/>
                <w:szCs w:val="28"/>
              </w:rPr>
            </w:pPr>
            <w:r w:rsidRPr="0088575F">
              <w:rPr>
                <w:b/>
                <w:sz w:val="28"/>
                <w:szCs w:val="28"/>
              </w:rPr>
              <w:t xml:space="preserve">Вводится в действие с 01.07.2017 г. </w:t>
            </w:r>
          </w:p>
          <w:p w:rsidR="0066012D" w:rsidRPr="0088575F" w:rsidRDefault="0066012D" w:rsidP="007A4620">
            <w:pPr>
              <w:tabs>
                <w:tab w:val="left" w:pos="3544"/>
              </w:tabs>
              <w:ind w:firstLine="215"/>
              <w:jc w:val="both"/>
              <w:rPr>
                <w:sz w:val="28"/>
                <w:szCs w:val="28"/>
              </w:rPr>
            </w:pPr>
            <w:r w:rsidRPr="0088575F">
              <w:rPr>
                <w:sz w:val="28"/>
                <w:szCs w:val="28"/>
              </w:rPr>
              <w:t>Уточняющая поправка</w:t>
            </w:r>
          </w:p>
        </w:tc>
      </w:tr>
      <w:tr w:rsidR="0066012D" w:rsidRPr="0088575F" w:rsidTr="007A4620">
        <w:tc>
          <w:tcPr>
            <w:tcW w:w="15451" w:type="dxa"/>
            <w:gridSpan w:val="5"/>
            <w:shd w:val="clear" w:color="auto" w:fill="auto"/>
          </w:tcPr>
          <w:p w:rsidR="0066012D" w:rsidRPr="0088575F" w:rsidRDefault="0066012D" w:rsidP="007A4620">
            <w:pPr>
              <w:ind w:firstLine="300"/>
              <w:jc w:val="center"/>
              <w:rPr>
                <w:b/>
                <w:sz w:val="28"/>
                <w:szCs w:val="28"/>
              </w:rPr>
            </w:pPr>
            <w:r w:rsidRPr="0088575F">
              <w:rPr>
                <w:b/>
                <w:sz w:val="28"/>
                <w:szCs w:val="28"/>
              </w:rPr>
              <w:t xml:space="preserve">Закон Республики Казахстан от 10 декабря 2008 года  «О введении в действие Кодекса Республики Казахстан  </w:t>
            </w:r>
          </w:p>
          <w:p w:rsidR="0066012D" w:rsidRPr="0088575F" w:rsidRDefault="0066012D" w:rsidP="007A4620">
            <w:pPr>
              <w:ind w:firstLine="300"/>
              <w:jc w:val="center"/>
              <w:rPr>
                <w:sz w:val="28"/>
                <w:szCs w:val="28"/>
              </w:rPr>
            </w:pPr>
            <w:r w:rsidRPr="0088575F">
              <w:rPr>
                <w:b/>
                <w:sz w:val="28"/>
                <w:szCs w:val="28"/>
              </w:rPr>
              <w:t>«О налогах и других обязательных платежах в бюджет» (Налоговый кодекс)</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3"/>
              <w:keepNext w:val="0"/>
              <w:keepLines w:val="0"/>
              <w:jc w:val="both"/>
              <w:rPr>
                <w:rFonts w:ascii="Times New Roman" w:hAnsi="Times New Roman"/>
                <w:b w:val="0"/>
                <w:sz w:val="28"/>
                <w:szCs w:val="28"/>
                <w:lang w:val="ru-RU"/>
              </w:rPr>
            </w:pPr>
            <w:r w:rsidRPr="0088575F">
              <w:rPr>
                <w:rFonts w:ascii="Times New Roman" w:hAnsi="Times New Roman"/>
                <w:b w:val="0"/>
                <w:sz w:val="28"/>
                <w:szCs w:val="28"/>
                <w:lang w:val="ru-RU"/>
              </w:rPr>
              <w:t>Статья 49</w:t>
            </w:r>
          </w:p>
        </w:tc>
        <w:tc>
          <w:tcPr>
            <w:tcW w:w="5386" w:type="dxa"/>
            <w:shd w:val="clear" w:color="auto" w:fill="auto"/>
          </w:tcPr>
          <w:p w:rsidR="0066012D" w:rsidRPr="0088575F" w:rsidRDefault="0066012D" w:rsidP="007A4620">
            <w:pPr>
              <w:ind w:firstLine="601"/>
              <w:jc w:val="both"/>
              <w:rPr>
                <w:b/>
                <w:bCs/>
                <w:sz w:val="28"/>
                <w:szCs w:val="28"/>
              </w:rPr>
            </w:pPr>
            <w:r w:rsidRPr="0088575F">
              <w:rPr>
                <w:b/>
                <w:bCs/>
                <w:sz w:val="28"/>
                <w:szCs w:val="28"/>
              </w:rPr>
              <w:t>…</w:t>
            </w:r>
          </w:p>
          <w:p w:rsidR="0066012D" w:rsidRPr="0088575F" w:rsidRDefault="0066012D" w:rsidP="007A4620">
            <w:pPr>
              <w:ind w:firstLine="601"/>
              <w:jc w:val="both"/>
              <w:rPr>
                <w:bCs/>
                <w:sz w:val="28"/>
                <w:szCs w:val="28"/>
              </w:rPr>
            </w:pPr>
            <w:r w:rsidRPr="0088575F">
              <w:rPr>
                <w:b/>
                <w:bCs/>
                <w:sz w:val="28"/>
                <w:szCs w:val="28"/>
              </w:rPr>
              <w:t>Статья 250.</w:t>
            </w:r>
            <w:r w:rsidRPr="0088575F">
              <w:rPr>
                <w:bCs/>
                <w:sz w:val="28"/>
                <w:szCs w:val="28"/>
              </w:rPr>
              <w:t xml:space="preserve"> Уплата налога на </w:t>
            </w:r>
            <w:r w:rsidRPr="0088575F">
              <w:rPr>
                <w:bCs/>
                <w:sz w:val="28"/>
                <w:szCs w:val="28"/>
              </w:rPr>
              <w:lastRenderedPageBreak/>
              <w:t>добавленную стоимость на импортируемые товары методом зачета</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Cs/>
                <w:sz w:val="28"/>
                <w:szCs w:val="28"/>
              </w:rPr>
            </w:pPr>
            <w:r w:rsidRPr="0088575F">
              <w:rPr>
                <w:bCs/>
                <w:sz w:val="28"/>
                <w:szCs w:val="28"/>
              </w:rPr>
              <w:t>2. Положения пункта 1 настоящей статьи не применяются в отношении товаров, предназначенных для дальнейшей реализации, кроме:</w:t>
            </w: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r w:rsidRPr="0088575F">
              <w:rPr>
                <w:b/>
                <w:bCs/>
                <w:sz w:val="28"/>
                <w:szCs w:val="28"/>
              </w:rPr>
              <w:t>1)</w:t>
            </w:r>
            <w:r w:rsidRPr="0088575F">
              <w:rPr>
                <w:bCs/>
                <w:sz w:val="28"/>
                <w:szCs w:val="28"/>
              </w:rPr>
              <w:t xml:space="preserve"> передачи имущества в финансовый лизинг;</w:t>
            </w:r>
          </w:p>
          <w:p w:rsidR="0066012D" w:rsidRPr="0088575F" w:rsidRDefault="0066012D" w:rsidP="007A4620">
            <w:pPr>
              <w:ind w:firstLine="601"/>
              <w:jc w:val="both"/>
              <w:rPr>
                <w:bCs/>
                <w:sz w:val="28"/>
                <w:szCs w:val="28"/>
              </w:rPr>
            </w:pPr>
            <w:r w:rsidRPr="0088575F">
              <w:rPr>
                <w:b/>
                <w:bCs/>
                <w:sz w:val="28"/>
                <w:szCs w:val="28"/>
              </w:rPr>
              <w:t>2)</w:t>
            </w:r>
            <w:r w:rsidRPr="0088575F">
              <w:rPr>
                <w:bCs/>
                <w:sz w:val="28"/>
                <w:szCs w:val="28"/>
              </w:rPr>
              <w:t xml:space="preserve"> вывоза ранее импортированных товаров в режиме реэкспорта;</w:t>
            </w: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r w:rsidRPr="0088575F">
              <w:rPr>
                <w:bCs/>
                <w:sz w:val="28"/>
                <w:szCs w:val="28"/>
              </w:rPr>
              <w:t>3) запасных частей, указанных в подпункте 7) пункта 1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5. Дальнейшая реализация товаров, указанных в пункте 1 настоящей статьи, подлежит обложению налогом на добавленную стоимость, кроме реализации, указанной в пунктах 5-1 и 6 настоящей статьи.</w:t>
            </w:r>
          </w:p>
          <w:p w:rsidR="0066012D" w:rsidRPr="0088575F" w:rsidRDefault="0066012D" w:rsidP="007A4620">
            <w:pPr>
              <w:ind w:firstLine="601"/>
              <w:jc w:val="both"/>
              <w:rPr>
                <w:bCs/>
                <w:sz w:val="28"/>
                <w:szCs w:val="28"/>
              </w:rPr>
            </w:pPr>
            <w:r w:rsidRPr="0088575F">
              <w:rPr>
                <w:bCs/>
                <w:sz w:val="28"/>
                <w:szCs w:val="28"/>
              </w:rPr>
              <w:t xml:space="preserve">В случае нарушения в течение пяти лет с даты выпуска товаров для свободного обращения либо для внутреннего потребления на территорию Республики Казахстан требований, установленных настоящей статьей, налог на добавленную стоимость на </w:t>
            </w:r>
            <w:r w:rsidRPr="0088575F">
              <w:rPr>
                <w:bCs/>
                <w:sz w:val="28"/>
                <w:szCs w:val="28"/>
              </w:rPr>
              <w:lastRenderedPageBreak/>
              <w:t>импортируемые товары 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Таможенного союза и (или) Республики Казахстан.</w:t>
            </w:r>
          </w:p>
          <w:p w:rsidR="0066012D" w:rsidRPr="0088575F" w:rsidRDefault="0066012D" w:rsidP="007A4620">
            <w:pPr>
              <w:ind w:firstLine="601"/>
              <w:jc w:val="both"/>
              <w:rPr>
                <w:b/>
                <w:bCs/>
                <w:sz w:val="28"/>
                <w:szCs w:val="28"/>
              </w:rPr>
            </w:pPr>
            <w:r w:rsidRPr="0088575F">
              <w:rPr>
                <w:b/>
                <w:bCs/>
                <w:sz w:val="28"/>
                <w:szCs w:val="28"/>
              </w:rPr>
              <w:t xml:space="preserve">Отсутствует. </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Cs/>
                <w:sz w:val="28"/>
                <w:szCs w:val="28"/>
              </w:rPr>
            </w:pPr>
          </w:p>
        </w:tc>
        <w:tc>
          <w:tcPr>
            <w:tcW w:w="5529" w:type="dxa"/>
            <w:shd w:val="clear" w:color="auto" w:fill="auto"/>
          </w:tcPr>
          <w:p w:rsidR="0066012D" w:rsidRPr="0088575F" w:rsidRDefault="0066012D" w:rsidP="007A4620">
            <w:pPr>
              <w:ind w:firstLine="601"/>
              <w:jc w:val="both"/>
              <w:rPr>
                <w:b/>
                <w:bCs/>
                <w:sz w:val="28"/>
                <w:szCs w:val="28"/>
              </w:rPr>
            </w:pPr>
            <w:r w:rsidRPr="0088575F">
              <w:rPr>
                <w:b/>
                <w:bCs/>
                <w:sz w:val="28"/>
                <w:szCs w:val="28"/>
              </w:rPr>
              <w:lastRenderedPageBreak/>
              <w:t>…</w:t>
            </w:r>
          </w:p>
          <w:p w:rsidR="0066012D" w:rsidRPr="0088575F" w:rsidRDefault="0066012D" w:rsidP="007A4620">
            <w:pPr>
              <w:ind w:firstLine="601"/>
              <w:jc w:val="both"/>
              <w:rPr>
                <w:bCs/>
                <w:sz w:val="28"/>
                <w:szCs w:val="28"/>
              </w:rPr>
            </w:pPr>
            <w:r w:rsidRPr="0088575F">
              <w:rPr>
                <w:b/>
                <w:bCs/>
                <w:sz w:val="28"/>
                <w:szCs w:val="28"/>
              </w:rPr>
              <w:t xml:space="preserve">Статья 250. </w:t>
            </w:r>
            <w:r w:rsidRPr="0088575F">
              <w:rPr>
                <w:bCs/>
                <w:sz w:val="28"/>
                <w:szCs w:val="28"/>
              </w:rPr>
              <w:t xml:space="preserve">Уплата налога на </w:t>
            </w:r>
            <w:r w:rsidRPr="0088575F">
              <w:rPr>
                <w:bCs/>
                <w:sz w:val="28"/>
                <w:szCs w:val="28"/>
              </w:rPr>
              <w:lastRenderedPageBreak/>
              <w:t>добавленную стоимость на импортируемые товары методом зачета</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Cs/>
                <w:sz w:val="28"/>
                <w:szCs w:val="28"/>
              </w:rPr>
            </w:pPr>
            <w:r w:rsidRPr="0088575F">
              <w:rPr>
                <w:bCs/>
                <w:sz w:val="28"/>
                <w:szCs w:val="28"/>
              </w:rPr>
              <w:t xml:space="preserve">2. Положения настоящей статьи в части уплаты налога на добавленную стоимость методом зачета применяются в отношении </w:t>
            </w:r>
            <w:r w:rsidRPr="0088575F">
              <w:rPr>
                <w:b/>
                <w:bCs/>
                <w:sz w:val="28"/>
                <w:szCs w:val="28"/>
              </w:rPr>
              <w:t xml:space="preserve">следующих </w:t>
            </w:r>
            <w:r w:rsidRPr="0088575F">
              <w:rPr>
                <w:bCs/>
                <w:sz w:val="28"/>
                <w:szCs w:val="28"/>
              </w:rPr>
              <w:t>товаров, ввозимых плательщиком налога на добавленную стоимость:</w:t>
            </w:r>
          </w:p>
          <w:p w:rsidR="0066012D" w:rsidRPr="0088575F" w:rsidRDefault="0066012D" w:rsidP="007A4620">
            <w:pPr>
              <w:ind w:firstLine="601"/>
              <w:jc w:val="both"/>
              <w:rPr>
                <w:bCs/>
                <w:sz w:val="28"/>
                <w:szCs w:val="28"/>
              </w:rPr>
            </w:pPr>
            <w:r w:rsidRPr="0088575F">
              <w:rPr>
                <w:b/>
                <w:bCs/>
                <w:sz w:val="28"/>
                <w:szCs w:val="28"/>
              </w:rPr>
              <w:t xml:space="preserve">1) не </w:t>
            </w:r>
            <w:r w:rsidRPr="0088575F">
              <w:rPr>
                <w:bCs/>
                <w:sz w:val="28"/>
                <w:szCs w:val="28"/>
              </w:rPr>
              <w:t>предназначенных для дальнейшей реализации;</w:t>
            </w:r>
          </w:p>
          <w:p w:rsidR="0066012D" w:rsidRPr="0088575F" w:rsidRDefault="0066012D" w:rsidP="007A4620">
            <w:pPr>
              <w:ind w:firstLine="601"/>
              <w:jc w:val="both"/>
              <w:rPr>
                <w:b/>
                <w:bCs/>
                <w:sz w:val="28"/>
                <w:szCs w:val="28"/>
              </w:rPr>
            </w:pPr>
            <w:r w:rsidRPr="0088575F">
              <w:rPr>
                <w:b/>
                <w:bCs/>
                <w:sz w:val="28"/>
                <w:szCs w:val="28"/>
              </w:rPr>
              <w:t xml:space="preserve">2) с целью </w:t>
            </w:r>
            <w:r w:rsidRPr="0088575F">
              <w:rPr>
                <w:bCs/>
                <w:sz w:val="28"/>
                <w:szCs w:val="28"/>
              </w:rPr>
              <w:t>передачи в финансовый лизинг,</w:t>
            </w:r>
            <w:r w:rsidRPr="0088575F">
              <w:rPr>
                <w:b/>
                <w:bCs/>
                <w:sz w:val="28"/>
                <w:szCs w:val="28"/>
              </w:rPr>
              <w:t xml:space="preserve"> за исключением передачи в международный финансовый лизинг;</w:t>
            </w:r>
          </w:p>
          <w:p w:rsidR="0066012D" w:rsidRPr="0088575F" w:rsidRDefault="0066012D" w:rsidP="007A4620">
            <w:pPr>
              <w:ind w:firstLine="601"/>
              <w:jc w:val="both"/>
              <w:rPr>
                <w:b/>
                <w:bCs/>
                <w:sz w:val="28"/>
                <w:szCs w:val="28"/>
              </w:rPr>
            </w:pPr>
            <w:r w:rsidRPr="0088575F">
              <w:rPr>
                <w:bCs/>
                <w:sz w:val="28"/>
                <w:szCs w:val="28"/>
              </w:rPr>
              <w:t>3) запасных частей, указанных в подпункте 7) пункта 1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5. Исключить.</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r w:rsidRPr="0088575F">
              <w:rPr>
                <w:bCs/>
                <w:sz w:val="28"/>
                <w:szCs w:val="28"/>
              </w:rPr>
              <w:t xml:space="preserve">В случае нарушения в течение пяти лет с даты выпуска товаров для свободного обращения либо для внутреннего потребления на территорию Республики Казахстан требований, установленных настоящей статьей, налог на добавленную стоимость на импортируемые товары </w:t>
            </w:r>
            <w:r w:rsidRPr="0088575F">
              <w:rPr>
                <w:bCs/>
                <w:sz w:val="28"/>
                <w:szCs w:val="28"/>
              </w:rPr>
              <w:lastRenderedPageBreak/>
              <w:t>подлежит уплате с начислением пени со срока, установленного для уплаты налога на добавленную стоимость на импортируемые товары, в порядке и размере, которые определены таможенным законодательством Таможенного союза и (или) Республики Казахстан.</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При этом не является нарушением требований, установленных настоящей статьей:</w:t>
            </w:r>
          </w:p>
          <w:p w:rsidR="0066012D" w:rsidRPr="0088575F" w:rsidRDefault="0066012D" w:rsidP="007A4620">
            <w:pPr>
              <w:ind w:firstLine="601"/>
              <w:jc w:val="both"/>
              <w:rPr>
                <w:b/>
                <w:bCs/>
                <w:sz w:val="28"/>
                <w:szCs w:val="28"/>
              </w:rPr>
            </w:pPr>
            <w:r w:rsidRPr="0088575F">
              <w:rPr>
                <w:b/>
                <w:bCs/>
                <w:sz w:val="28"/>
                <w:szCs w:val="28"/>
              </w:rPr>
              <w:t xml:space="preserve">1) реализация мяса и мясных продуктов, полученных в результате вынужденного забоя животных, указанных в подпунктах 9) и 10) пункта 1 настоящей статьи, или </w:t>
            </w:r>
          </w:p>
          <w:p w:rsidR="0066012D" w:rsidRPr="0088575F" w:rsidRDefault="0066012D" w:rsidP="007A4620">
            <w:pPr>
              <w:ind w:firstLine="601"/>
              <w:jc w:val="both"/>
              <w:rPr>
                <w:b/>
                <w:bCs/>
                <w:sz w:val="28"/>
                <w:szCs w:val="28"/>
              </w:rPr>
            </w:pPr>
            <w:r w:rsidRPr="0088575F">
              <w:rPr>
                <w:b/>
                <w:bCs/>
                <w:sz w:val="28"/>
                <w:szCs w:val="28"/>
              </w:rPr>
              <w:t xml:space="preserve">убыль (падеж) таких животных </w:t>
            </w:r>
          </w:p>
          <w:p w:rsidR="0066012D" w:rsidRPr="0088575F" w:rsidRDefault="0066012D" w:rsidP="007A4620">
            <w:pPr>
              <w:ind w:firstLine="601"/>
              <w:jc w:val="both"/>
              <w:rPr>
                <w:b/>
                <w:bCs/>
                <w:sz w:val="28"/>
                <w:szCs w:val="28"/>
              </w:rPr>
            </w:pPr>
            <w:r w:rsidRPr="0088575F">
              <w:rPr>
                <w:b/>
                <w:bCs/>
                <w:sz w:val="28"/>
                <w:szCs w:val="28"/>
              </w:rPr>
              <w:t>в пределах норм естественной убыли, утвержденных уполномоченным органом в области агропромышленного комплекса;</w:t>
            </w:r>
          </w:p>
          <w:p w:rsidR="0066012D" w:rsidRPr="0088575F" w:rsidRDefault="0066012D" w:rsidP="007A4620">
            <w:pPr>
              <w:ind w:firstLine="601"/>
              <w:jc w:val="both"/>
              <w:rPr>
                <w:b/>
                <w:bCs/>
                <w:sz w:val="28"/>
                <w:szCs w:val="28"/>
              </w:rPr>
            </w:pPr>
            <w:r w:rsidRPr="0088575F">
              <w:rPr>
                <w:b/>
                <w:bCs/>
                <w:sz w:val="28"/>
                <w:szCs w:val="28"/>
              </w:rPr>
              <w:t>2) вывоз ранее импортированных товаров в режиме реэкспорта.</w:t>
            </w:r>
          </w:p>
          <w:p w:rsidR="0066012D" w:rsidRPr="0088575F" w:rsidRDefault="0066012D" w:rsidP="007A4620">
            <w:pPr>
              <w:ind w:firstLine="601"/>
              <w:jc w:val="both"/>
              <w:rPr>
                <w:bCs/>
                <w:sz w:val="28"/>
                <w:szCs w:val="28"/>
              </w:rPr>
            </w:pPr>
            <w:r w:rsidRPr="0088575F">
              <w:rPr>
                <w:bCs/>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lastRenderedPageBreak/>
              <w:t xml:space="preserve">Вводится в действие с 1 </w:t>
            </w:r>
            <w:r w:rsidRPr="0088575F">
              <w:rPr>
                <w:b/>
                <w:sz w:val="28"/>
                <w:szCs w:val="28"/>
              </w:rPr>
              <w:lastRenderedPageBreak/>
              <w:t>января 2017 года</w:t>
            </w:r>
          </w:p>
          <w:p w:rsidR="0066012D" w:rsidRPr="0088575F" w:rsidRDefault="0066012D" w:rsidP="007A4620">
            <w:pPr>
              <w:pStyle w:val="a4"/>
              <w:shd w:val="clear" w:color="auto" w:fill="FFFFFF"/>
              <w:spacing w:before="0" w:beforeAutospacing="0" w:after="0" w:afterAutospacing="0"/>
              <w:ind w:firstLine="284"/>
              <w:contextualSpacing/>
              <w:textAlignment w:val="baseline"/>
              <w:rPr>
                <w:sz w:val="28"/>
                <w:szCs w:val="28"/>
                <w:lang w:val="ru-RU"/>
              </w:rPr>
            </w:pPr>
            <w:r w:rsidRPr="0088575F">
              <w:rPr>
                <w:sz w:val="28"/>
                <w:szCs w:val="28"/>
              </w:rPr>
              <w:t>Уплата НДС методом зачета производится по импортированным товарам, производство которых отсутствует на территории Республики Казахстан или не покрывает потребности Республики Казахстан</w:t>
            </w:r>
            <w:r w:rsidRPr="0088575F">
              <w:rPr>
                <w:sz w:val="28"/>
                <w:szCs w:val="28"/>
                <w:lang w:val="ru-RU"/>
              </w:rPr>
              <w:t xml:space="preserve"> и используемых для собственных производственных нужд.</w:t>
            </w:r>
          </w:p>
          <w:p w:rsidR="0066012D" w:rsidRPr="0088575F" w:rsidRDefault="0066012D" w:rsidP="007A4620">
            <w:pPr>
              <w:pStyle w:val="a4"/>
              <w:shd w:val="clear" w:color="auto" w:fill="FFFFFF"/>
              <w:spacing w:before="0" w:beforeAutospacing="0" w:after="0" w:afterAutospacing="0"/>
              <w:ind w:firstLine="284"/>
              <w:contextualSpacing/>
              <w:textAlignment w:val="baseline"/>
              <w:rPr>
                <w:sz w:val="28"/>
                <w:szCs w:val="28"/>
              </w:rPr>
            </w:pPr>
            <w:r w:rsidRPr="0088575F">
              <w:rPr>
                <w:sz w:val="28"/>
                <w:szCs w:val="28"/>
              </w:rPr>
              <w:t xml:space="preserve">На практике импортированный товар, НДС по которому уплачен методом зачета, передается в международный финансовый лизинг, с вывозом такого товара за </w:t>
            </w:r>
            <w:r w:rsidRPr="0088575F">
              <w:rPr>
                <w:sz w:val="28"/>
                <w:szCs w:val="28"/>
              </w:rPr>
              <w:lastRenderedPageBreak/>
              <w:t>пределы территории РК.</w:t>
            </w:r>
          </w:p>
          <w:p w:rsidR="0066012D" w:rsidRPr="0088575F" w:rsidRDefault="0066012D" w:rsidP="007A4620">
            <w:pPr>
              <w:pStyle w:val="a4"/>
              <w:shd w:val="clear" w:color="auto" w:fill="FFFFFF"/>
              <w:spacing w:before="0" w:beforeAutospacing="0" w:after="0" w:afterAutospacing="0"/>
              <w:ind w:firstLine="284"/>
              <w:contextualSpacing/>
              <w:textAlignment w:val="baseline"/>
              <w:rPr>
                <w:sz w:val="28"/>
                <w:szCs w:val="28"/>
              </w:rPr>
            </w:pPr>
            <w:r w:rsidRPr="0088575F">
              <w:rPr>
                <w:sz w:val="28"/>
                <w:szCs w:val="28"/>
              </w:rPr>
              <w:t>Для исключения таких случаев предлагается предусмотреть норму, исключающую применение уплаты НДС методом зачета на товары, переданные в международный финансовый лизинг, которые ранее были импортированы на территорию РК.</w:t>
            </w:r>
          </w:p>
          <w:p w:rsidR="0066012D" w:rsidRPr="0088575F" w:rsidRDefault="0066012D" w:rsidP="007A4620">
            <w:pPr>
              <w:pStyle w:val="a4"/>
              <w:shd w:val="clear" w:color="auto" w:fill="FFFFFF"/>
              <w:spacing w:before="0" w:beforeAutospacing="0" w:after="0" w:afterAutospacing="0"/>
              <w:contextualSpacing/>
              <w:jc w:val="both"/>
              <w:textAlignment w:val="baseline"/>
              <w:rPr>
                <w:sz w:val="28"/>
                <w:szCs w:val="28"/>
                <w:lang w:val="ru-RU"/>
              </w:rPr>
            </w:pPr>
          </w:p>
          <w:p w:rsidR="0066012D" w:rsidRPr="0088575F" w:rsidRDefault="0066012D" w:rsidP="007A4620">
            <w:pPr>
              <w:pStyle w:val="a4"/>
              <w:spacing w:before="0" w:beforeAutospacing="0" w:after="0" w:afterAutospacing="0"/>
              <w:contextualSpacing/>
              <w:rPr>
                <w:sz w:val="28"/>
                <w:szCs w:val="28"/>
              </w:rPr>
            </w:pPr>
            <w:r w:rsidRPr="0088575F">
              <w:rPr>
                <w:sz w:val="28"/>
                <w:szCs w:val="28"/>
              </w:rPr>
              <w:t>Абзац первый пункта 5 исключить в связи с новой редакцией пункта 2 статьи 250 Налогового кодекса.</w:t>
            </w:r>
          </w:p>
          <w:p w:rsidR="0066012D" w:rsidRPr="0088575F" w:rsidRDefault="0066012D" w:rsidP="007A4620">
            <w:pPr>
              <w:pStyle w:val="a4"/>
              <w:spacing w:before="0" w:beforeAutospacing="0" w:after="0" w:afterAutospacing="0"/>
              <w:contextualSpacing/>
              <w:rPr>
                <w:sz w:val="28"/>
                <w:szCs w:val="28"/>
              </w:rPr>
            </w:pPr>
          </w:p>
          <w:p w:rsidR="0066012D" w:rsidRPr="0088575F" w:rsidRDefault="0066012D" w:rsidP="007A4620">
            <w:pPr>
              <w:pStyle w:val="a4"/>
              <w:spacing w:before="0" w:beforeAutospacing="0" w:after="0" w:afterAutospacing="0"/>
              <w:contextualSpacing/>
              <w:rPr>
                <w:sz w:val="28"/>
                <w:szCs w:val="28"/>
              </w:rPr>
            </w:pPr>
          </w:p>
          <w:p w:rsidR="0066012D" w:rsidRPr="0088575F" w:rsidRDefault="0066012D" w:rsidP="007A4620">
            <w:pPr>
              <w:pStyle w:val="a4"/>
              <w:spacing w:before="0" w:beforeAutospacing="0" w:after="0" w:afterAutospacing="0"/>
              <w:contextualSpacing/>
              <w:rPr>
                <w:sz w:val="28"/>
                <w:szCs w:val="28"/>
              </w:rPr>
            </w:pPr>
          </w:p>
          <w:p w:rsidR="0066012D" w:rsidRPr="0088575F" w:rsidRDefault="0066012D" w:rsidP="007A4620">
            <w:pPr>
              <w:pStyle w:val="a4"/>
              <w:spacing w:before="0" w:beforeAutospacing="0" w:after="0" w:afterAutospacing="0"/>
              <w:contextualSpacing/>
              <w:rPr>
                <w:sz w:val="28"/>
                <w:szCs w:val="28"/>
              </w:rPr>
            </w:pPr>
          </w:p>
          <w:p w:rsidR="0066012D" w:rsidRPr="0088575F" w:rsidRDefault="0066012D" w:rsidP="007A4620">
            <w:pPr>
              <w:pStyle w:val="a4"/>
              <w:spacing w:before="0" w:beforeAutospacing="0" w:after="0" w:afterAutospacing="0"/>
              <w:contextualSpacing/>
              <w:rPr>
                <w:sz w:val="28"/>
                <w:szCs w:val="28"/>
              </w:rPr>
            </w:pPr>
          </w:p>
          <w:p w:rsidR="0066012D" w:rsidRPr="0088575F" w:rsidRDefault="0066012D" w:rsidP="007A4620">
            <w:pPr>
              <w:pStyle w:val="a4"/>
              <w:spacing w:before="0" w:beforeAutospacing="0" w:after="0" w:afterAutospacing="0"/>
              <w:contextualSpacing/>
              <w:rPr>
                <w:sz w:val="28"/>
                <w:szCs w:val="28"/>
              </w:rPr>
            </w:pPr>
          </w:p>
          <w:p w:rsidR="0066012D" w:rsidRPr="0088575F" w:rsidRDefault="0066012D" w:rsidP="007A4620">
            <w:pPr>
              <w:pStyle w:val="a4"/>
              <w:spacing w:before="0" w:beforeAutospacing="0" w:after="0" w:afterAutospacing="0"/>
              <w:contextualSpacing/>
              <w:rPr>
                <w:sz w:val="28"/>
                <w:szCs w:val="28"/>
                <w:lang w:val="ru-RU"/>
              </w:rPr>
            </w:pPr>
          </w:p>
          <w:p w:rsidR="0066012D" w:rsidRPr="0088575F" w:rsidRDefault="0066012D" w:rsidP="007A4620">
            <w:pPr>
              <w:pStyle w:val="a4"/>
              <w:spacing w:before="0" w:beforeAutospacing="0" w:after="0" w:afterAutospacing="0"/>
              <w:contextualSpacing/>
              <w:rPr>
                <w:sz w:val="28"/>
                <w:szCs w:val="28"/>
                <w:lang w:val="ru-RU"/>
              </w:rPr>
            </w:pPr>
          </w:p>
          <w:p w:rsidR="0066012D" w:rsidRPr="0088575F" w:rsidRDefault="0066012D" w:rsidP="007A4620">
            <w:pPr>
              <w:pStyle w:val="a4"/>
              <w:spacing w:before="0" w:beforeAutospacing="0" w:after="0" w:afterAutospacing="0"/>
              <w:contextualSpacing/>
              <w:rPr>
                <w:sz w:val="28"/>
                <w:szCs w:val="28"/>
                <w:lang w:val="ru-RU"/>
              </w:rPr>
            </w:pPr>
          </w:p>
          <w:p w:rsidR="0066012D" w:rsidRPr="0088575F" w:rsidRDefault="0066012D" w:rsidP="007A4620">
            <w:pPr>
              <w:pStyle w:val="a4"/>
              <w:shd w:val="clear" w:color="auto" w:fill="FFFFFF"/>
              <w:spacing w:before="0" w:beforeAutospacing="0" w:after="0" w:afterAutospacing="0"/>
              <w:ind w:firstLine="284"/>
              <w:contextualSpacing/>
              <w:jc w:val="both"/>
              <w:textAlignment w:val="baseline"/>
              <w:rPr>
                <w:sz w:val="28"/>
                <w:szCs w:val="28"/>
                <w:lang w:val="ru-RU"/>
              </w:rPr>
            </w:pPr>
            <w:r w:rsidRPr="0088575F">
              <w:rPr>
                <w:sz w:val="28"/>
                <w:szCs w:val="28"/>
                <w:lang w:val="ru-RU"/>
              </w:rPr>
              <w:t>В целях определения порядка обложения НДС вынужденного забоя и убыли (падежа) племенных животных всех видов, крупного рогатого скота живого.</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pStyle w:val="3"/>
              <w:keepNext w:val="0"/>
              <w:keepLines w:val="0"/>
              <w:jc w:val="both"/>
              <w:rPr>
                <w:rFonts w:ascii="Times New Roman" w:hAnsi="Times New Roman"/>
                <w:b w:val="0"/>
                <w:sz w:val="28"/>
                <w:szCs w:val="28"/>
                <w:lang w:val="ru-RU"/>
              </w:rPr>
            </w:pPr>
            <w:r w:rsidRPr="0088575F">
              <w:rPr>
                <w:rFonts w:ascii="Times New Roman" w:hAnsi="Times New Roman"/>
                <w:b w:val="0"/>
                <w:sz w:val="28"/>
                <w:szCs w:val="28"/>
                <w:lang w:val="ru-RU"/>
              </w:rPr>
              <w:t>Статья 49-1</w:t>
            </w:r>
          </w:p>
        </w:tc>
        <w:tc>
          <w:tcPr>
            <w:tcW w:w="5386" w:type="dxa"/>
            <w:shd w:val="clear" w:color="auto" w:fill="auto"/>
          </w:tcPr>
          <w:p w:rsidR="0066012D" w:rsidRPr="0088575F" w:rsidRDefault="0066012D" w:rsidP="007A4620">
            <w:pPr>
              <w:ind w:firstLine="601"/>
              <w:jc w:val="both"/>
              <w:rPr>
                <w:bCs/>
                <w:sz w:val="28"/>
                <w:szCs w:val="28"/>
              </w:rPr>
            </w:pPr>
            <w:r w:rsidRPr="0088575F">
              <w:rPr>
                <w:b/>
                <w:bCs/>
                <w:sz w:val="28"/>
                <w:szCs w:val="28"/>
              </w:rPr>
              <w:t>Статья 49-1.</w:t>
            </w:r>
            <w:r w:rsidRPr="0088575F">
              <w:rPr>
                <w:bCs/>
                <w:sz w:val="28"/>
                <w:szCs w:val="28"/>
              </w:rPr>
              <w:t xml:space="preserve"> Установить, что до 1 января 2022 года налог на добавленную стоимость уплачивается методом зачета по следующим товарам, импортируемым на территорию Республики Казахстан с </w:t>
            </w:r>
            <w:r w:rsidRPr="0088575F">
              <w:rPr>
                <w:bCs/>
                <w:sz w:val="28"/>
                <w:szCs w:val="28"/>
              </w:rPr>
              <w:lastRenderedPageBreak/>
              <w:t>территории государств-членов Таможенного союза, в порядке, установленном настоящей статьей:</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Cs/>
                <w:sz w:val="28"/>
                <w:szCs w:val="28"/>
              </w:rPr>
            </w:pPr>
            <w:r w:rsidRPr="0088575F">
              <w:rPr>
                <w:bCs/>
                <w:sz w:val="28"/>
                <w:szCs w:val="28"/>
              </w:rPr>
              <w:t>Положения настоящей статьи применяются в отношении товаров, ввозимых плательщиком налога на добавленную стоимость, за исключением предназначенных для дальнейшей реализации, кроме передачи имущества в финансовый лизинг, и запасных частей, указанных в подпункте 7) части первой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Дальнейшая реализация товаров, указанных в настоящей статье, подлежит обложению налогом на добавленную стоимость, кроме передачи имущества в финансовый лизинг.</w:t>
            </w: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r w:rsidRPr="0088575F">
              <w:rPr>
                <w:bCs/>
                <w:sz w:val="28"/>
                <w:szCs w:val="28"/>
              </w:rPr>
              <w:t xml:space="preserve">В случае нарушения в течение срока исковой давности с даты ввоза товаров на </w:t>
            </w:r>
            <w:r w:rsidRPr="0088575F">
              <w:rPr>
                <w:bCs/>
                <w:sz w:val="28"/>
                <w:szCs w:val="28"/>
              </w:rPr>
              <w:lastRenderedPageBreak/>
              <w:t>территорию Республики Казахстан требований, установленных настоящей статьей,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66012D" w:rsidRPr="0088575F" w:rsidRDefault="0066012D" w:rsidP="007A4620">
            <w:pPr>
              <w:ind w:firstLine="601"/>
              <w:jc w:val="both"/>
              <w:rPr>
                <w:b/>
                <w:bCs/>
                <w:sz w:val="28"/>
                <w:szCs w:val="28"/>
              </w:rPr>
            </w:pPr>
            <w:r w:rsidRPr="0088575F">
              <w:rPr>
                <w:b/>
                <w:bCs/>
                <w:sz w:val="28"/>
                <w:szCs w:val="28"/>
              </w:rPr>
              <w:t xml:space="preserve">Отсутствует. </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Cs/>
                <w:sz w:val="28"/>
                <w:szCs w:val="28"/>
              </w:rPr>
            </w:pPr>
          </w:p>
        </w:tc>
        <w:tc>
          <w:tcPr>
            <w:tcW w:w="5529" w:type="dxa"/>
            <w:shd w:val="clear" w:color="auto" w:fill="auto"/>
          </w:tcPr>
          <w:p w:rsidR="0066012D" w:rsidRPr="0088575F" w:rsidRDefault="0066012D" w:rsidP="007A4620">
            <w:pPr>
              <w:ind w:firstLine="601"/>
              <w:jc w:val="both"/>
              <w:rPr>
                <w:bCs/>
                <w:sz w:val="28"/>
                <w:szCs w:val="28"/>
              </w:rPr>
            </w:pPr>
            <w:r w:rsidRPr="0088575F">
              <w:rPr>
                <w:b/>
                <w:bCs/>
                <w:sz w:val="28"/>
                <w:szCs w:val="28"/>
              </w:rPr>
              <w:lastRenderedPageBreak/>
              <w:t xml:space="preserve">Статья 49-1. </w:t>
            </w:r>
            <w:r w:rsidRPr="0088575F">
              <w:rPr>
                <w:bCs/>
                <w:sz w:val="28"/>
                <w:szCs w:val="28"/>
              </w:rPr>
              <w:t xml:space="preserve">Установить, что до 1 января 2022 года налог на добавленную стоимость уплачивается методом зачета по следующим товарам, импортируемым на территорию Республики Казахстан с </w:t>
            </w:r>
            <w:r w:rsidRPr="0088575F">
              <w:rPr>
                <w:bCs/>
                <w:sz w:val="28"/>
                <w:szCs w:val="28"/>
              </w:rPr>
              <w:lastRenderedPageBreak/>
              <w:t>территории государств-членов Таможенного союза, в порядке, установленном настоящей статьей:</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Cs/>
                <w:sz w:val="28"/>
                <w:szCs w:val="28"/>
              </w:rPr>
            </w:pPr>
            <w:r w:rsidRPr="0088575F">
              <w:rPr>
                <w:bCs/>
                <w:sz w:val="28"/>
                <w:szCs w:val="28"/>
              </w:rPr>
              <w:t xml:space="preserve">Положения настоящей статьи </w:t>
            </w:r>
            <w:r w:rsidRPr="0088575F">
              <w:rPr>
                <w:b/>
                <w:bCs/>
                <w:sz w:val="28"/>
                <w:szCs w:val="28"/>
              </w:rPr>
              <w:t xml:space="preserve">в части уплаты налога на добавленную стоимость методом зачета </w:t>
            </w:r>
            <w:r w:rsidRPr="0088575F">
              <w:rPr>
                <w:bCs/>
                <w:sz w:val="28"/>
                <w:szCs w:val="28"/>
              </w:rPr>
              <w:t xml:space="preserve">применяются в отношении </w:t>
            </w:r>
            <w:r w:rsidRPr="0088575F">
              <w:rPr>
                <w:b/>
                <w:bCs/>
                <w:sz w:val="28"/>
                <w:szCs w:val="28"/>
              </w:rPr>
              <w:t>следующих</w:t>
            </w:r>
            <w:r w:rsidRPr="0088575F">
              <w:rPr>
                <w:bCs/>
                <w:sz w:val="28"/>
                <w:szCs w:val="28"/>
              </w:rPr>
              <w:t xml:space="preserve"> товаров, ввозимых плательщиком налога на добавленную стоимость:</w:t>
            </w:r>
          </w:p>
          <w:p w:rsidR="0066012D" w:rsidRPr="0088575F" w:rsidRDefault="0066012D" w:rsidP="007A4620">
            <w:pPr>
              <w:ind w:firstLine="601"/>
              <w:jc w:val="both"/>
              <w:rPr>
                <w:bCs/>
                <w:sz w:val="28"/>
                <w:szCs w:val="28"/>
              </w:rPr>
            </w:pPr>
            <w:r w:rsidRPr="0088575F">
              <w:rPr>
                <w:b/>
                <w:bCs/>
                <w:sz w:val="28"/>
                <w:szCs w:val="28"/>
              </w:rPr>
              <w:t>- не предназначенных</w:t>
            </w:r>
            <w:r w:rsidRPr="0088575F">
              <w:rPr>
                <w:bCs/>
                <w:sz w:val="28"/>
                <w:szCs w:val="28"/>
              </w:rPr>
              <w:t xml:space="preserve"> для дальнейшей реализации;</w:t>
            </w:r>
          </w:p>
          <w:p w:rsidR="0066012D" w:rsidRPr="0088575F" w:rsidRDefault="0066012D" w:rsidP="007A4620">
            <w:pPr>
              <w:ind w:firstLine="601"/>
              <w:jc w:val="both"/>
              <w:rPr>
                <w:bCs/>
                <w:sz w:val="28"/>
                <w:szCs w:val="28"/>
              </w:rPr>
            </w:pPr>
            <w:r w:rsidRPr="0088575F">
              <w:rPr>
                <w:b/>
                <w:bCs/>
                <w:sz w:val="28"/>
                <w:szCs w:val="28"/>
              </w:rPr>
              <w:t>- с целью</w:t>
            </w:r>
            <w:r w:rsidRPr="0088575F">
              <w:rPr>
                <w:bCs/>
                <w:sz w:val="28"/>
                <w:szCs w:val="28"/>
              </w:rPr>
              <w:t xml:space="preserve"> передачи в финансовый лизинг, </w:t>
            </w:r>
            <w:r w:rsidRPr="0088575F">
              <w:rPr>
                <w:b/>
                <w:bCs/>
                <w:sz w:val="28"/>
                <w:szCs w:val="28"/>
              </w:rPr>
              <w:t>за исключением передачи в международный финансовый лизинг;</w:t>
            </w:r>
          </w:p>
          <w:p w:rsidR="0066012D" w:rsidRPr="0088575F" w:rsidRDefault="0066012D" w:rsidP="007A4620">
            <w:pPr>
              <w:ind w:firstLine="601"/>
              <w:jc w:val="both"/>
              <w:rPr>
                <w:bCs/>
                <w:sz w:val="28"/>
                <w:szCs w:val="28"/>
              </w:rPr>
            </w:pPr>
            <w:r w:rsidRPr="0088575F">
              <w:rPr>
                <w:bCs/>
                <w:sz w:val="28"/>
                <w:szCs w:val="28"/>
              </w:rPr>
              <w:t>- запасных частей, указанных в подпункте 7) части первой настоящей статьи, используемых в производстве сельскохозяйственной техники, включенной в перечень, установленный уполномоченным органом в области развития агропромышленного комплекса по согласованию с уполномоченным органом по государственному планированию и уполномоченным органом, осуществляющим руководство в сфере обеспечения поступления налогов и других обязательных платежей в бюджет.</w:t>
            </w:r>
          </w:p>
          <w:p w:rsidR="0066012D" w:rsidRPr="0088575F" w:rsidRDefault="0066012D" w:rsidP="007A4620">
            <w:pPr>
              <w:ind w:firstLine="601"/>
              <w:jc w:val="both"/>
              <w:rPr>
                <w:bCs/>
                <w:sz w:val="28"/>
                <w:szCs w:val="28"/>
              </w:rPr>
            </w:pPr>
            <w:r w:rsidRPr="0088575F">
              <w:rPr>
                <w:bCs/>
                <w:sz w:val="28"/>
                <w:szCs w:val="28"/>
              </w:rPr>
              <w:t>…</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Исключить</w:t>
            </w: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p>
          <w:p w:rsidR="0066012D" w:rsidRPr="0088575F" w:rsidRDefault="0066012D" w:rsidP="007A4620">
            <w:pPr>
              <w:ind w:firstLine="601"/>
              <w:jc w:val="both"/>
              <w:rPr>
                <w:bCs/>
                <w:sz w:val="28"/>
                <w:szCs w:val="28"/>
              </w:rPr>
            </w:pPr>
            <w:r w:rsidRPr="0088575F">
              <w:rPr>
                <w:bCs/>
                <w:sz w:val="28"/>
                <w:szCs w:val="28"/>
              </w:rPr>
              <w:t xml:space="preserve">В случае нарушения в течение срока исковой давности с даты ввоза товаров на </w:t>
            </w:r>
            <w:r w:rsidRPr="0088575F">
              <w:rPr>
                <w:bCs/>
                <w:sz w:val="28"/>
                <w:szCs w:val="28"/>
              </w:rPr>
              <w:lastRenderedPageBreak/>
              <w:t>территорию Республики Казахстан требований, установленных настоящей статьей, налог на добавленную стоимость на ввозимые товары подлежит уплате с начислением пени со срока, установленного для уплаты налога на добавленную стоимость при ввозе товаров, в порядке и размере, которые определены налоговым законодательством Республики Казахстан.</w:t>
            </w:r>
          </w:p>
          <w:p w:rsidR="0066012D" w:rsidRPr="0088575F" w:rsidRDefault="0066012D" w:rsidP="007A4620">
            <w:pPr>
              <w:ind w:firstLine="601"/>
              <w:jc w:val="both"/>
              <w:rPr>
                <w:b/>
                <w:bCs/>
                <w:sz w:val="28"/>
                <w:szCs w:val="28"/>
              </w:rPr>
            </w:pPr>
          </w:p>
          <w:p w:rsidR="0066012D" w:rsidRPr="0088575F" w:rsidRDefault="0066012D" w:rsidP="007A4620">
            <w:pPr>
              <w:ind w:firstLine="601"/>
              <w:jc w:val="both"/>
              <w:rPr>
                <w:b/>
                <w:bCs/>
                <w:sz w:val="28"/>
                <w:szCs w:val="28"/>
              </w:rPr>
            </w:pPr>
            <w:r w:rsidRPr="0088575F">
              <w:rPr>
                <w:b/>
                <w:bCs/>
                <w:sz w:val="28"/>
                <w:szCs w:val="28"/>
              </w:rPr>
              <w:t>При этом не является нарушением требований, установленных настоящей статьей:</w:t>
            </w:r>
          </w:p>
          <w:p w:rsidR="0066012D" w:rsidRPr="0088575F" w:rsidRDefault="0066012D" w:rsidP="007A4620">
            <w:pPr>
              <w:ind w:firstLine="601"/>
              <w:jc w:val="both"/>
              <w:rPr>
                <w:b/>
                <w:bCs/>
                <w:sz w:val="28"/>
                <w:szCs w:val="28"/>
              </w:rPr>
            </w:pPr>
            <w:r w:rsidRPr="0088575F">
              <w:rPr>
                <w:b/>
                <w:bCs/>
                <w:sz w:val="28"/>
                <w:szCs w:val="28"/>
              </w:rPr>
              <w:t>- реализация мяса и мясных продуктов, полученных в результате вынужденного забоя животных, указанных в подпунктах 9) и 10) настоящей статьи, или</w:t>
            </w:r>
          </w:p>
          <w:p w:rsidR="0066012D" w:rsidRPr="0088575F" w:rsidRDefault="0066012D" w:rsidP="007A4620">
            <w:pPr>
              <w:ind w:firstLine="601"/>
              <w:jc w:val="both"/>
              <w:rPr>
                <w:b/>
                <w:bCs/>
                <w:sz w:val="28"/>
                <w:szCs w:val="28"/>
              </w:rPr>
            </w:pPr>
            <w:r w:rsidRPr="0088575F">
              <w:rPr>
                <w:b/>
                <w:bCs/>
                <w:sz w:val="28"/>
                <w:szCs w:val="28"/>
              </w:rPr>
              <w:t xml:space="preserve">- убыль (падеж) таких животных </w:t>
            </w:r>
          </w:p>
          <w:p w:rsidR="0066012D" w:rsidRPr="0088575F" w:rsidRDefault="0066012D" w:rsidP="007A4620">
            <w:pPr>
              <w:ind w:firstLine="601"/>
              <w:jc w:val="both"/>
              <w:rPr>
                <w:bCs/>
                <w:sz w:val="28"/>
                <w:szCs w:val="28"/>
              </w:rPr>
            </w:pPr>
            <w:r w:rsidRPr="0088575F">
              <w:rPr>
                <w:b/>
                <w:bCs/>
                <w:sz w:val="28"/>
                <w:szCs w:val="28"/>
              </w:rPr>
              <w:t xml:space="preserve">в пределах норм естественной убыли, утвержденных уполномоченным органом в области агропромышленного комплекса. </w:t>
            </w:r>
          </w:p>
          <w:p w:rsidR="0066012D" w:rsidRPr="0088575F" w:rsidRDefault="0066012D" w:rsidP="007A4620">
            <w:pPr>
              <w:ind w:firstLine="601"/>
              <w:jc w:val="both"/>
              <w:rPr>
                <w:bCs/>
                <w:sz w:val="28"/>
                <w:szCs w:val="28"/>
              </w:rPr>
            </w:pPr>
            <w:r w:rsidRPr="0088575F">
              <w:rPr>
                <w:bCs/>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pStyle w:val="a4"/>
              <w:spacing w:before="0" w:beforeAutospacing="0" w:after="0" w:afterAutospacing="0"/>
              <w:ind w:firstLine="318"/>
              <w:contextualSpacing/>
              <w:jc w:val="both"/>
              <w:rPr>
                <w:sz w:val="28"/>
                <w:szCs w:val="28"/>
              </w:rPr>
            </w:pPr>
            <w:r w:rsidRPr="0088575F">
              <w:rPr>
                <w:sz w:val="28"/>
                <w:szCs w:val="28"/>
              </w:rPr>
              <w:t xml:space="preserve">Уплата НДС методом зачета </w:t>
            </w:r>
            <w:r w:rsidRPr="0088575F">
              <w:rPr>
                <w:sz w:val="28"/>
                <w:szCs w:val="28"/>
              </w:rPr>
              <w:lastRenderedPageBreak/>
              <w:t>производится по импортированным товарам, производство которых отсутствует на территории Республики Казахстан или не покрывает потребности Республики Казахстан и используемых для собственных производственных нужд.</w:t>
            </w:r>
          </w:p>
          <w:p w:rsidR="0066012D" w:rsidRPr="0088575F" w:rsidRDefault="0066012D" w:rsidP="007A4620">
            <w:pPr>
              <w:pStyle w:val="a4"/>
              <w:spacing w:before="0" w:beforeAutospacing="0" w:after="0" w:afterAutospacing="0"/>
              <w:ind w:firstLine="318"/>
              <w:contextualSpacing/>
              <w:jc w:val="both"/>
              <w:rPr>
                <w:sz w:val="28"/>
                <w:szCs w:val="28"/>
              </w:rPr>
            </w:pPr>
            <w:r w:rsidRPr="0088575F">
              <w:rPr>
                <w:sz w:val="28"/>
                <w:szCs w:val="28"/>
              </w:rPr>
              <w:t>На практике импортированный товар, НДС по которому уплачен методом зачета, передается в международный финансовый лизинг, с вывозом такого товара за пределы территории РК.</w:t>
            </w:r>
          </w:p>
          <w:p w:rsidR="0066012D" w:rsidRPr="0088575F" w:rsidRDefault="0066012D" w:rsidP="007A4620">
            <w:pPr>
              <w:pStyle w:val="a4"/>
              <w:spacing w:before="0" w:beforeAutospacing="0" w:after="0" w:afterAutospacing="0"/>
              <w:ind w:firstLine="318"/>
              <w:contextualSpacing/>
              <w:jc w:val="both"/>
              <w:rPr>
                <w:sz w:val="28"/>
                <w:szCs w:val="28"/>
              </w:rPr>
            </w:pPr>
            <w:r w:rsidRPr="0088575F">
              <w:rPr>
                <w:sz w:val="28"/>
                <w:szCs w:val="28"/>
              </w:rPr>
              <w:t xml:space="preserve">Для </w:t>
            </w:r>
            <w:r w:rsidRPr="0088575F">
              <w:rPr>
                <w:sz w:val="28"/>
                <w:szCs w:val="28"/>
              </w:rPr>
              <w:lastRenderedPageBreak/>
              <w:t>исключения таких случаев предлагается предусмотреть норму, исключающую применение уплаты НДС методом зачета на товары, переданные в международный финансовый лизинг, которые ранее были импортированы на территорию РК.</w:t>
            </w: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8"/>
              <w:contextualSpacing/>
              <w:jc w:val="both"/>
              <w:textAlignment w:val="baseline"/>
              <w:rPr>
                <w:sz w:val="28"/>
                <w:szCs w:val="28"/>
                <w:lang w:val="ru-RU"/>
              </w:rPr>
            </w:pPr>
            <w:r w:rsidRPr="0088575F">
              <w:rPr>
                <w:sz w:val="28"/>
                <w:szCs w:val="28"/>
                <w:lang w:val="ru-RU"/>
              </w:rPr>
              <w:t>Абзац двадцать первый исключить в связи с новой редакцией абзаца четырнадцатого статьи 49-1 Закона.</w:t>
            </w:r>
          </w:p>
          <w:p w:rsidR="0066012D" w:rsidRPr="0088575F" w:rsidRDefault="0066012D" w:rsidP="007A4620">
            <w:pPr>
              <w:pStyle w:val="a4"/>
              <w:shd w:val="clear" w:color="auto" w:fill="FFFFFF"/>
              <w:spacing w:before="0" w:beforeAutospacing="0" w:after="0" w:afterAutospacing="0"/>
              <w:ind w:firstLine="317"/>
              <w:jc w:val="both"/>
              <w:textAlignment w:val="baseline"/>
              <w:rPr>
                <w:sz w:val="28"/>
                <w:szCs w:val="28"/>
                <w:lang w:val="ru-RU"/>
              </w:rPr>
            </w:pPr>
          </w:p>
          <w:p w:rsidR="0066012D" w:rsidRPr="0088575F" w:rsidRDefault="0066012D" w:rsidP="007A4620">
            <w:pPr>
              <w:pStyle w:val="a4"/>
              <w:shd w:val="clear" w:color="auto" w:fill="FFFFFF"/>
              <w:spacing w:before="0" w:beforeAutospacing="0" w:after="0" w:afterAutospacing="0"/>
              <w:ind w:firstLine="317"/>
              <w:jc w:val="both"/>
              <w:textAlignment w:val="baseline"/>
              <w:rPr>
                <w:sz w:val="28"/>
                <w:szCs w:val="28"/>
                <w:lang w:val="ru-RU"/>
              </w:rPr>
            </w:pPr>
            <w:r w:rsidRPr="0088575F">
              <w:rPr>
                <w:sz w:val="28"/>
                <w:szCs w:val="28"/>
                <w:lang w:val="ru-RU"/>
              </w:rPr>
              <w:t xml:space="preserve">В целях определения </w:t>
            </w:r>
            <w:r w:rsidRPr="0088575F">
              <w:rPr>
                <w:sz w:val="28"/>
                <w:szCs w:val="28"/>
                <w:lang w:val="ru-RU"/>
              </w:rPr>
              <w:lastRenderedPageBreak/>
              <w:t>порядка обложения НДС вынужденного забоя и убыли (падежа) племенных животных всех видов, крупного рогатого скота живого.</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pacing w:before="100" w:beforeAutospacing="1" w:after="100" w:afterAutospacing="1"/>
              <w:ind w:firstLine="34"/>
              <w:jc w:val="both"/>
              <w:rPr>
                <w:sz w:val="28"/>
                <w:szCs w:val="28"/>
              </w:rPr>
            </w:pPr>
            <w:r w:rsidRPr="0088575F">
              <w:rPr>
                <w:sz w:val="28"/>
                <w:szCs w:val="28"/>
              </w:rPr>
              <w:t xml:space="preserve">Статья 57 </w:t>
            </w:r>
          </w:p>
        </w:tc>
        <w:tc>
          <w:tcPr>
            <w:tcW w:w="5386" w:type="dxa"/>
            <w:shd w:val="clear" w:color="auto" w:fill="auto"/>
          </w:tcPr>
          <w:p w:rsidR="0066012D" w:rsidRPr="0088575F" w:rsidRDefault="0066012D" w:rsidP="007A4620">
            <w:pPr>
              <w:spacing w:before="100" w:beforeAutospacing="1" w:after="100" w:afterAutospacing="1"/>
              <w:ind w:firstLine="391"/>
              <w:jc w:val="both"/>
              <w:rPr>
                <w:b/>
                <w:sz w:val="28"/>
                <w:szCs w:val="28"/>
              </w:rPr>
            </w:pPr>
            <w:r w:rsidRPr="0088575F">
              <w:rPr>
                <w:b/>
                <w:sz w:val="28"/>
                <w:szCs w:val="28"/>
              </w:rPr>
              <w:t>Статья 57.</w:t>
            </w:r>
            <w:r w:rsidRPr="0088575F">
              <w:rPr>
                <w:sz w:val="28"/>
                <w:szCs w:val="28"/>
              </w:rPr>
              <w:t xml:space="preserve"> Установить, что пункт 2</w:t>
            </w:r>
            <w:r w:rsidRPr="0088575F">
              <w:rPr>
                <w:b/>
                <w:sz w:val="28"/>
                <w:szCs w:val="28"/>
              </w:rPr>
              <w:t>, часть вторая пункта 4</w:t>
            </w:r>
            <w:r w:rsidRPr="0088575F">
              <w:rPr>
                <w:sz w:val="28"/>
                <w:szCs w:val="28"/>
              </w:rPr>
              <w:t xml:space="preserve"> </w:t>
            </w:r>
            <w:bookmarkStart w:id="234" w:name="SUB1000922972"/>
            <w:r w:rsidRPr="0088575F">
              <w:rPr>
                <w:sz w:val="28"/>
                <w:szCs w:val="28"/>
              </w:rPr>
              <w:fldChar w:fldCharType="begin"/>
            </w:r>
            <w:r w:rsidRPr="0088575F">
              <w:rPr>
                <w:sz w:val="28"/>
                <w:szCs w:val="28"/>
              </w:rPr>
              <w:instrText xml:space="preserve"> HYPERLINK "http://online.zakon.kz/Document/?link_id=1000922972"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14.01.2016 г.)" \t "_parent" </w:instrText>
            </w:r>
            <w:r w:rsidRPr="0088575F">
              <w:rPr>
                <w:sz w:val="28"/>
                <w:szCs w:val="28"/>
              </w:rPr>
              <w:fldChar w:fldCharType="separate"/>
            </w:r>
            <w:r w:rsidRPr="0088575F">
              <w:rPr>
                <w:sz w:val="28"/>
                <w:szCs w:val="28"/>
              </w:rPr>
              <w:t>статьи 150</w:t>
            </w:r>
            <w:r w:rsidRPr="0088575F">
              <w:rPr>
                <w:sz w:val="28"/>
                <w:szCs w:val="28"/>
              </w:rPr>
              <w:fldChar w:fldCharType="end"/>
            </w:r>
            <w:bookmarkEnd w:id="234"/>
            <w:r w:rsidRPr="0088575F">
              <w:rPr>
                <w:sz w:val="28"/>
                <w:szCs w:val="28"/>
              </w:rPr>
              <w:t xml:space="preserve"> и пункт 2 </w:t>
            </w:r>
            <w:bookmarkStart w:id="235" w:name="SUB1002181717"/>
            <w:r w:rsidRPr="0088575F">
              <w:rPr>
                <w:sz w:val="28"/>
                <w:szCs w:val="28"/>
              </w:rPr>
              <w:fldChar w:fldCharType="begin"/>
            </w:r>
            <w:r w:rsidRPr="0088575F">
              <w:rPr>
                <w:sz w:val="28"/>
                <w:szCs w:val="28"/>
              </w:rPr>
              <w:instrText xml:space="preserve"> HYPERLINK "http://online.zakon.kz/Document/?link_id=1002181717"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14.01.2016 г.)" \t "_parent" </w:instrText>
            </w:r>
            <w:r w:rsidRPr="0088575F">
              <w:rPr>
                <w:sz w:val="28"/>
                <w:szCs w:val="28"/>
              </w:rPr>
              <w:fldChar w:fldCharType="separate"/>
            </w:r>
            <w:r w:rsidRPr="0088575F">
              <w:rPr>
                <w:sz w:val="28"/>
                <w:szCs w:val="28"/>
              </w:rPr>
              <w:t>статьи 151-4</w:t>
            </w:r>
            <w:r w:rsidRPr="0088575F">
              <w:rPr>
                <w:sz w:val="28"/>
                <w:szCs w:val="28"/>
              </w:rPr>
              <w:fldChar w:fldCharType="end"/>
            </w:r>
            <w:bookmarkEnd w:id="235"/>
            <w:r w:rsidRPr="0088575F">
              <w:rPr>
                <w:sz w:val="28"/>
                <w:szCs w:val="28"/>
              </w:rPr>
              <w:t xml:space="preserve"> Кодекса Республики Казахстан «О налогах и других обязательных платежах в бюджет» (Налоговый кодекс) действуют до 1 января </w:t>
            </w:r>
            <w:r w:rsidRPr="0088575F">
              <w:rPr>
                <w:sz w:val="28"/>
                <w:szCs w:val="28"/>
              </w:rPr>
              <w:lastRenderedPageBreak/>
              <w:t>2018 года.</w:t>
            </w:r>
          </w:p>
        </w:tc>
        <w:tc>
          <w:tcPr>
            <w:tcW w:w="5529" w:type="dxa"/>
            <w:shd w:val="clear" w:color="auto" w:fill="auto"/>
          </w:tcPr>
          <w:p w:rsidR="0066012D" w:rsidRPr="0088575F" w:rsidRDefault="0066012D" w:rsidP="007A4620">
            <w:pPr>
              <w:spacing w:before="100" w:beforeAutospacing="1" w:after="100" w:afterAutospacing="1"/>
              <w:ind w:firstLine="391"/>
              <w:jc w:val="both"/>
              <w:rPr>
                <w:sz w:val="28"/>
                <w:szCs w:val="28"/>
              </w:rPr>
            </w:pPr>
            <w:r w:rsidRPr="0088575F">
              <w:rPr>
                <w:b/>
                <w:sz w:val="28"/>
                <w:szCs w:val="28"/>
              </w:rPr>
              <w:lastRenderedPageBreak/>
              <w:t>Статья 57.</w:t>
            </w:r>
            <w:r w:rsidRPr="0088575F">
              <w:rPr>
                <w:sz w:val="28"/>
                <w:szCs w:val="28"/>
              </w:rPr>
              <w:t xml:space="preserve"> Установить, что пункт 2 </w:t>
            </w:r>
            <w:hyperlink r:id="rId385" w:tgtFrame="_parent" w:tooltip="Кодекс Республики Казахстан от 10 декабря 2008 года № 99-IV " w:history="1">
              <w:r w:rsidRPr="0088575F">
                <w:rPr>
                  <w:sz w:val="28"/>
                  <w:szCs w:val="28"/>
                </w:rPr>
                <w:t>статьи 150</w:t>
              </w:r>
            </w:hyperlink>
            <w:r w:rsidRPr="0088575F">
              <w:rPr>
                <w:sz w:val="28"/>
                <w:szCs w:val="28"/>
              </w:rPr>
              <w:t xml:space="preserve"> и пункт 2 </w:t>
            </w:r>
            <w:hyperlink r:id="rId386" w:tgtFrame="_parent" w:tooltip="Кодекс Республики Казахстан от 10 декабря 2008 года № 99-IV " w:history="1">
              <w:r w:rsidRPr="0088575F">
                <w:rPr>
                  <w:sz w:val="28"/>
                  <w:szCs w:val="28"/>
                </w:rPr>
                <w:t>статьи 151-4</w:t>
              </w:r>
            </w:hyperlink>
            <w:r w:rsidRPr="0088575F">
              <w:rPr>
                <w:sz w:val="28"/>
                <w:szCs w:val="28"/>
              </w:rPr>
              <w:t xml:space="preserve"> Кодекса Республики Казахстан «О налогах и других обязательных платежах в бюджет и таможенном регулировании»  действуют до 1 января 2018 года.</w:t>
            </w:r>
          </w:p>
        </w:tc>
        <w:tc>
          <w:tcPr>
            <w:tcW w:w="2409" w:type="dxa"/>
            <w:shd w:val="clear" w:color="auto" w:fill="auto"/>
          </w:tcPr>
          <w:p w:rsidR="0066012D" w:rsidRPr="0088575F" w:rsidRDefault="0066012D" w:rsidP="007A4620">
            <w:pPr>
              <w:ind w:firstLine="318"/>
              <w:jc w:val="both"/>
              <w:rPr>
                <w:b/>
                <w:sz w:val="28"/>
                <w:szCs w:val="28"/>
              </w:rPr>
            </w:pPr>
            <w:r w:rsidRPr="0088575F">
              <w:rPr>
                <w:b/>
                <w:sz w:val="28"/>
                <w:szCs w:val="28"/>
              </w:rPr>
              <w:t>Вводится в действие с 1 января 2015 г.</w:t>
            </w:r>
          </w:p>
          <w:p w:rsidR="0066012D" w:rsidRPr="0088575F" w:rsidRDefault="0066012D" w:rsidP="007A4620">
            <w:pPr>
              <w:ind w:firstLine="318"/>
              <w:jc w:val="both"/>
              <w:rPr>
                <w:sz w:val="28"/>
                <w:szCs w:val="28"/>
              </w:rPr>
            </w:pPr>
            <w:r w:rsidRPr="0088575F">
              <w:rPr>
                <w:sz w:val="28"/>
                <w:szCs w:val="28"/>
              </w:rPr>
              <w:t xml:space="preserve">Редакционная поправка, в связи с исключением с </w:t>
            </w:r>
            <w:r w:rsidRPr="0088575F">
              <w:rPr>
                <w:sz w:val="28"/>
                <w:szCs w:val="28"/>
              </w:rPr>
              <w:lastRenderedPageBreak/>
              <w:t>1 января 2015 года Законом Республики Казахстан от 27 октября 2015 года № 362-V ЗРК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пункта 4 статьи 150 Налогового кодекса.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rPr>
                <w:rStyle w:val="s0"/>
                <w:sz w:val="28"/>
                <w:szCs w:val="28"/>
              </w:rPr>
            </w:pPr>
            <w:r w:rsidRPr="0088575F">
              <w:rPr>
                <w:rStyle w:val="s0"/>
                <w:sz w:val="28"/>
                <w:szCs w:val="28"/>
              </w:rPr>
              <w:t>Статья 62,</w:t>
            </w:r>
          </w:p>
          <w:p w:rsidR="0066012D" w:rsidRPr="0088575F" w:rsidRDefault="0066012D" w:rsidP="007A4620">
            <w:pPr>
              <w:contextualSpacing/>
              <w:jc w:val="both"/>
              <w:rPr>
                <w:rStyle w:val="s0"/>
                <w:sz w:val="28"/>
                <w:szCs w:val="28"/>
              </w:rPr>
            </w:pPr>
            <w:r w:rsidRPr="0088575F">
              <w:rPr>
                <w:rStyle w:val="s0"/>
                <w:sz w:val="28"/>
                <w:szCs w:val="28"/>
              </w:rPr>
              <w:t>абзац первый</w:t>
            </w: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rStyle w:val="s0"/>
                <w:sz w:val="28"/>
                <w:szCs w:val="28"/>
              </w:rPr>
            </w:pPr>
          </w:p>
          <w:p w:rsidR="0066012D" w:rsidRPr="0088575F" w:rsidRDefault="0066012D" w:rsidP="007A4620">
            <w:pPr>
              <w:contextualSpacing/>
              <w:jc w:val="both"/>
              <w:rPr>
                <w:strike/>
                <w:sz w:val="28"/>
                <w:szCs w:val="28"/>
              </w:rPr>
            </w:pPr>
          </w:p>
        </w:tc>
        <w:tc>
          <w:tcPr>
            <w:tcW w:w="5386" w:type="dxa"/>
            <w:shd w:val="clear" w:color="auto" w:fill="auto"/>
          </w:tcPr>
          <w:p w:rsidR="0066012D" w:rsidRPr="0088575F" w:rsidRDefault="0066012D" w:rsidP="007A4620">
            <w:pPr>
              <w:shd w:val="clear" w:color="auto" w:fill="FFFFFF"/>
              <w:ind w:firstLine="460"/>
              <w:jc w:val="both"/>
              <w:textAlignment w:val="baseline"/>
              <w:rPr>
                <w:sz w:val="28"/>
                <w:szCs w:val="28"/>
              </w:rPr>
            </w:pPr>
            <w:r w:rsidRPr="0088575F">
              <w:rPr>
                <w:b/>
                <w:sz w:val="28"/>
                <w:szCs w:val="28"/>
              </w:rPr>
              <w:t>Статья 62.</w:t>
            </w:r>
            <w:r w:rsidRPr="0088575F">
              <w:rPr>
                <w:sz w:val="28"/>
                <w:szCs w:val="28"/>
              </w:rPr>
              <w:t xml:space="preserve"> Дополнить на период с 1 января 2012 года до 1 января</w:t>
            </w:r>
            <w:r w:rsidRPr="0088575F">
              <w:rPr>
                <w:b/>
                <w:sz w:val="28"/>
                <w:szCs w:val="28"/>
              </w:rPr>
              <w:t xml:space="preserve"> 2018 </w:t>
            </w:r>
            <w:r w:rsidRPr="0088575F">
              <w:rPr>
                <w:sz w:val="28"/>
                <w:szCs w:val="28"/>
              </w:rPr>
              <w:t>года пункт 1 статьи 99 Кодекса Республики Казахстан «О налогах и других обязательных платежах в бюджет» (Налоговый кодекс) частями второй, третьей и четвертой следующего содержания:</w:t>
            </w:r>
          </w:p>
          <w:p w:rsidR="0066012D" w:rsidRPr="0088575F" w:rsidRDefault="0066012D" w:rsidP="007A4620">
            <w:pPr>
              <w:shd w:val="clear" w:color="auto" w:fill="FFFFFF"/>
              <w:ind w:firstLine="460"/>
              <w:jc w:val="both"/>
              <w:textAlignment w:val="baseline"/>
              <w:rPr>
                <w:sz w:val="28"/>
                <w:szCs w:val="28"/>
              </w:rPr>
            </w:pPr>
            <w:r w:rsidRPr="0088575F">
              <w:rPr>
                <w:sz w:val="28"/>
                <w:szCs w:val="28"/>
              </w:rPr>
              <w:t>…</w:t>
            </w:r>
          </w:p>
        </w:tc>
        <w:tc>
          <w:tcPr>
            <w:tcW w:w="5529" w:type="dxa"/>
            <w:shd w:val="clear" w:color="auto" w:fill="auto"/>
          </w:tcPr>
          <w:p w:rsidR="0066012D" w:rsidRPr="0088575F" w:rsidRDefault="0066012D" w:rsidP="007A4620">
            <w:pPr>
              <w:ind w:firstLine="459"/>
              <w:contextualSpacing/>
              <w:jc w:val="both"/>
              <w:rPr>
                <w:sz w:val="28"/>
                <w:szCs w:val="28"/>
              </w:rPr>
            </w:pPr>
            <w:r w:rsidRPr="0088575F">
              <w:rPr>
                <w:b/>
                <w:sz w:val="28"/>
                <w:szCs w:val="28"/>
              </w:rPr>
              <w:t>Статья 62.</w:t>
            </w:r>
            <w:r w:rsidRPr="0088575F">
              <w:rPr>
                <w:sz w:val="28"/>
                <w:szCs w:val="28"/>
              </w:rPr>
              <w:t xml:space="preserve"> Дополнить на период с 1 января 2012 года до 1 января</w:t>
            </w:r>
            <w:r w:rsidRPr="0088575F">
              <w:rPr>
                <w:b/>
                <w:sz w:val="28"/>
                <w:szCs w:val="28"/>
              </w:rPr>
              <w:t xml:space="preserve"> 2027 </w:t>
            </w:r>
            <w:r w:rsidRPr="0088575F">
              <w:rPr>
                <w:sz w:val="28"/>
                <w:szCs w:val="28"/>
              </w:rPr>
              <w:t>года пункт 1 статьи 99 Кодекса Республики Казахстан «О налогах и других обязательных платежах в бюджет» (Налоговый кодекс) частями второй, третьей и четвертой следующего содержания:</w:t>
            </w:r>
          </w:p>
          <w:p w:rsidR="0066012D" w:rsidRPr="0088575F" w:rsidRDefault="0066012D" w:rsidP="007A4620">
            <w:pPr>
              <w:ind w:firstLine="459"/>
              <w:contextualSpacing/>
              <w:jc w:val="both"/>
              <w:rPr>
                <w:sz w:val="28"/>
                <w:szCs w:val="28"/>
              </w:rPr>
            </w:pPr>
            <w:r w:rsidRPr="0088575F">
              <w:rPr>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ОУСА </w:t>
            </w:r>
          </w:p>
          <w:p w:rsidR="0066012D" w:rsidRPr="0088575F" w:rsidRDefault="0066012D" w:rsidP="007A4620">
            <w:pPr>
              <w:rPr>
                <w:sz w:val="28"/>
                <w:szCs w:val="28"/>
              </w:rPr>
            </w:pPr>
          </w:p>
          <w:p w:rsidR="0066012D" w:rsidRPr="0088575F" w:rsidRDefault="0066012D" w:rsidP="007A4620">
            <w:pPr>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rStyle w:val="s0"/>
                <w:sz w:val="28"/>
                <w:szCs w:val="28"/>
              </w:rPr>
            </w:pPr>
            <w:r w:rsidRPr="0088575F">
              <w:rPr>
                <w:rStyle w:val="s0"/>
                <w:sz w:val="28"/>
                <w:szCs w:val="28"/>
              </w:rPr>
              <w:t>Статья 64,</w:t>
            </w:r>
          </w:p>
          <w:p w:rsidR="0066012D" w:rsidRPr="0088575F" w:rsidRDefault="0066012D" w:rsidP="007A4620">
            <w:pPr>
              <w:rPr>
                <w:sz w:val="28"/>
                <w:szCs w:val="28"/>
              </w:rPr>
            </w:pPr>
            <w:r w:rsidRPr="0088575F">
              <w:rPr>
                <w:rStyle w:val="s0"/>
                <w:sz w:val="28"/>
                <w:szCs w:val="28"/>
              </w:rPr>
              <w:t>абзац первый</w:t>
            </w:r>
          </w:p>
        </w:tc>
        <w:tc>
          <w:tcPr>
            <w:tcW w:w="5386" w:type="dxa"/>
            <w:shd w:val="clear" w:color="auto" w:fill="auto"/>
          </w:tcPr>
          <w:p w:rsidR="0066012D" w:rsidRPr="0088575F" w:rsidRDefault="0066012D" w:rsidP="007A4620">
            <w:pPr>
              <w:ind w:firstLine="601"/>
              <w:jc w:val="both"/>
              <w:rPr>
                <w:sz w:val="28"/>
                <w:szCs w:val="28"/>
              </w:rPr>
            </w:pPr>
            <w:r w:rsidRPr="0088575F">
              <w:rPr>
                <w:b/>
                <w:sz w:val="28"/>
                <w:szCs w:val="28"/>
              </w:rPr>
              <w:t xml:space="preserve">Статья 64. </w:t>
            </w:r>
            <w:r w:rsidRPr="0088575F">
              <w:rPr>
                <w:sz w:val="28"/>
                <w:szCs w:val="28"/>
              </w:rPr>
              <w:t>Дополнить на период с 1 января 2012 года до 1 января</w:t>
            </w:r>
            <w:r w:rsidRPr="0088575F">
              <w:rPr>
                <w:b/>
                <w:sz w:val="28"/>
                <w:szCs w:val="28"/>
              </w:rPr>
              <w:t xml:space="preserve"> 2018 </w:t>
            </w:r>
            <w:r w:rsidRPr="0088575F">
              <w:rPr>
                <w:sz w:val="28"/>
                <w:szCs w:val="28"/>
              </w:rPr>
              <w:t>года статью 115 Кодекса Республики Казахстан «О налогах и других обязательных платежах в бюджет» (Налоговый кодекс) частью второй следующего содержания:</w:t>
            </w:r>
          </w:p>
          <w:p w:rsidR="0066012D" w:rsidRPr="0088575F" w:rsidRDefault="0066012D" w:rsidP="007A4620">
            <w:pPr>
              <w:ind w:firstLine="601"/>
              <w:jc w:val="both"/>
              <w:rPr>
                <w:sz w:val="28"/>
                <w:szCs w:val="28"/>
              </w:rPr>
            </w:pPr>
            <w:r w:rsidRPr="0088575F">
              <w:rPr>
                <w:sz w:val="28"/>
                <w:szCs w:val="28"/>
              </w:rPr>
              <w:t>…</w:t>
            </w:r>
          </w:p>
        </w:tc>
        <w:tc>
          <w:tcPr>
            <w:tcW w:w="5529" w:type="dxa"/>
            <w:shd w:val="clear" w:color="auto" w:fill="auto"/>
          </w:tcPr>
          <w:p w:rsidR="0066012D" w:rsidRPr="0088575F" w:rsidRDefault="0066012D" w:rsidP="007A4620">
            <w:pPr>
              <w:ind w:firstLine="318"/>
              <w:contextualSpacing/>
              <w:jc w:val="both"/>
              <w:rPr>
                <w:sz w:val="28"/>
                <w:szCs w:val="28"/>
              </w:rPr>
            </w:pPr>
            <w:r w:rsidRPr="0088575F">
              <w:rPr>
                <w:b/>
                <w:sz w:val="28"/>
                <w:szCs w:val="28"/>
              </w:rPr>
              <w:t>Статья 64.</w:t>
            </w:r>
            <w:r w:rsidRPr="0088575F">
              <w:rPr>
                <w:sz w:val="28"/>
                <w:szCs w:val="28"/>
              </w:rPr>
              <w:t xml:space="preserve"> Дополнить на период с 1 января 2012 года до 1 января</w:t>
            </w:r>
            <w:r w:rsidRPr="0088575F">
              <w:rPr>
                <w:b/>
                <w:sz w:val="28"/>
                <w:szCs w:val="28"/>
              </w:rPr>
              <w:t xml:space="preserve"> 2027</w:t>
            </w:r>
            <w:r w:rsidRPr="0088575F">
              <w:rPr>
                <w:sz w:val="28"/>
                <w:szCs w:val="28"/>
              </w:rPr>
              <w:t xml:space="preserve"> года статью 115 Кодекса Республики Казахстан «О налогах и других обязательных платежах в бюджет» (Налоговый кодекс) частью второй следующего содержания:</w:t>
            </w:r>
          </w:p>
          <w:p w:rsidR="0066012D" w:rsidRPr="0088575F" w:rsidRDefault="0066012D" w:rsidP="007A4620">
            <w:pPr>
              <w:ind w:firstLine="318"/>
              <w:contextualSpacing/>
              <w:jc w:val="both"/>
              <w:rPr>
                <w:sz w:val="28"/>
                <w:szCs w:val="28"/>
              </w:rPr>
            </w:pPr>
            <w:r w:rsidRPr="0088575F">
              <w:rPr>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ОУСА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Статья 65,</w:t>
            </w:r>
          </w:p>
          <w:p w:rsidR="0066012D" w:rsidRPr="0088575F" w:rsidRDefault="0066012D" w:rsidP="007A4620">
            <w:pPr>
              <w:contextualSpacing/>
              <w:jc w:val="both"/>
              <w:rPr>
                <w:rStyle w:val="s0"/>
                <w:sz w:val="28"/>
                <w:szCs w:val="28"/>
              </w:rPr>
            </w:pPr>
            <w:r w:rsidRPr="0088575F">
              <w:rPr>
                <w:rStyle w:val="s0"/>
                <w:sz w:val="28"/>
                <w:szCs w:val="28"/>
              </w:rPr>
              <w:t xml:space="preserve">абзац первый </w:t>
            </w:r>
          </w:p>
        </w:tc>
        <w:tc>
          <w:tcPr>
            <w:tcW w:w="5386" w:type="dxa"/>
            <w:shd w:val="clear" w:color="auto" w:fill="auto"/>
          </w:tcPr>
          <w:p w:rsidR="0066012D" w:rsidRPr="0088575F" w:rsidRDefault="0066012D" w:rsidP="007A4620">
            <w:pPr>
              <w:ind w:firstLine="460"/>
              <w:jc w:val="both"/>
              <w:rPr>
                <w:sz w:val="28"/>
                <w:szCs w:val="28"/>
              </w:rPr>
            </w:pPr>
            <w:r w:rsidRPr="0088575F">
              <w:rPr>
                <w:b/>
                <w:bCs/>
                <w:sz w:val="28"/>
                <w:szCs w:val="28"/>
              </w:rPr>
              <w:t>Статья 65. </w:t>
            </w:r>
            <w:r w:rsidRPr="0088575F">
              <w:rPr>
                <w:sz w:val="28"/>
                <w:szCs w:val="28"/>
              </w:rPr>
              <w:t>Установить, что формы приложений к декларации по корпоративному подоходному налогу для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 за налоговые периоды в течение 2011-</w:t>
            </w:r>
            <w:r w:rsidRPr="0088575F">
              <w:rPr>
                <w:b/>
                <w:sz w:val="28"/>
                <w:szCs w:val="28"/>
              </w:rPr>
              <w:t>2018</w:t>
            </w:r>
            <w:r w:rsidRPr="0088575F">
              <w:rPr>
                <w:sz w:val="28"/>
                <w:szCs w:val="28"/>
              </w:rPr>
              <w:t xml:space="preserve"> годов могут содержать следующую информацию:</w:t>
            </w:r>
          </w:p>
          <w:p w:rsidR="0066012D" w:rsidRPr="0088575F" w:rsidRDefault="0066012D" w:rsidP="007A4620">
            <w:pPr>
              <w:ind w:firstLine="460"/>
              <w:jc w:val="both"/>
              <w:rPr>
                <w:sz w:val="28"/>
                <w:szCs w:val="28"/>
              </w:rPr>
            </w:pPr>
            <w:r w:rsidRPr="0088575F">
              <w:rPr>
                <w:sz w:val="28"/>
                <w:szCs w:val="28"/>
              </w:rPr>
              <w:t>…</w:t>
            </w:r>
          </w:p>
        </w:tc>
        <w:tc>
          <w:tcPr>
            <w:tcW w:w="5529" w:type="dxa"/>
            <w:shd w:val="clear" w:color="auto" w:fill="auto"/>
          </w:tcPr>
          <w:p w:rsidR="0066012D" w:rsidRPr="0088575F" w:rsidRDefault="0066012D" w:rsidP="007A4620">
            <w:pPr>
              <w:ind w:firstLine="459"/>
              <w:contextualSpacing/>
              <w:jc w:val="both"/>
              <w:rPr>
                <w:sz w:val="28"/>
                <w:szCs w:val="28"/>
              </w:rPr>
            </w:pPr>
            <w:r w:rsidRPr="0088575F">
              <w:rPr>
                <w:b/>
                <w:sz w:val="28"/>
                <w:szCs w:val="28"/>
              </w:rPr>
              <w:t xml:space="preserve">Статья 65. </w:t>
            </w:r>
            <w:r w:rsidRPr="0088575F">
              <w:rPr>
                <w:sz w:val="28"/>
                <w:szCs w:val="28"/>
              </w:rPr>
              <w:t>Установить, что формы приложений к декларации по корпоративному подоходному налогу для организации, специализирующейся на улучшении качества кредитных портфелей банков второго уровня, сто процентов голосующих акций которой принадлежат Национальному Банку Республики Казахстан, за налоговые периоды в течение 2011-</w:t>
            </w:r>
            <w:r w:rsidRPr="0088575F">
              <w:rPr>
                <w:b/>
                <w:sz w:val="28"/>
                <w:szCs w:val="28"/>
              </w:rPr>
              <w:t>2027</w:t>
            </w:r>
            <w:r w:rsidRPr="0088575F">
              <w:rPr>
                <w:sz w:val="28"/>
                <w:szCs w:val="28"/>
              </w:rPr>
              <w:t xml:space="preserve"> годов могут содержать следующую информацию:</w:t>
            </w:r>
          </w:p>
          <w:p w:rsidR="0066012D" w:rsidRPr="0088575F" w:rsidRDefault="0066012D" w:rsidP="007A4620">
            <w:pPr>
              <w:ind w:firstLine="459"/>
              <w:contextualSpacing/>
              <w:jc w:val="both"/>
              <w:rPr>
                <w:rStyle w:val="s0"/>
                <w:b/>
                <w:sz w:val="28"/>
                <w:szCs w:val="28"/>
              </w:rPr>
            </w:pPr>
            <w:r w:rsidRPr="0088575F">
              <w:rPr>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ФПК </w:t>
            </w:r>
          </w:p>
          <w:p w:rsidR="0066012D" w:rsidRPr="0088575F" w:rsidRDefault="0066012D" w:rsidP="007A4620">
            <w:pPr>
              <w:rPr>
                <w:sz w:val="28"/>
                <w:szCs w:val="28"/>
              </w:rPr>
            </w:pPr>
          </w:p>
          <w:p w:rsidR="0066012D" w:rsidRPr="0088575F" w:rsidRDefault="0066012D" w:rsidP="007A4620">
            <w:pPr>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rPr>
                <w:rStyle w:val="s0"/>
                <w:sz w:val="28"/>
                <w:szCs w:val="28"/>
              </w:rPr>
            </w:pPr>
            <w:r w:rsidRPr="0088575F">
              <w:rPr>
                <w:rStyle w:val="s0"/>
                <w:sz w:val="28"/>
                <w:szCs w:val="28"/>
              </w:rPr>
              <w:t>Статья 66, абзац первый</w:t>
            </w:r>
          </w:p>
          <w:p w:rsidR="0066012D" w:rsidRPr="0088575F" w:rsidRDefault="0066012D" w:rsidP="007A4620">
            <w:pPr>
              <w:contextualSpacing/>
              <w:rPr>
                <w:rStyle w:val="s0"/>
                <w:sz w:val="28"/>
                <w:szCs w:val="28"/>
              </w:rPr>
            </w:pPr>
          </w:p>
          <w:p w:rsidR="0066012D" w:rsidRPr="0088575F" w:rsidRDefault="0066012D" w:rsidP="007A4620">
            <w:pPr>
              <w:contextualSpacing/>
              <w:rPr>
                <w:rStyle w:val="s0"/>
                <w:sz w:val="28"/>
                <w:szCs w:val="28"/>
              </w:rPr>
            </w:pPr>
          </w:p>
          <w:p w:rsidR="0066012D" w:rsidRPr="0088575F" w:rsidRDefault="0066012D" w:rsidP="007A4620">
            <w:pPr>
              <w:contextualSpacing/>
              <w:jc w:val="both"/>
              <w:rPr>
                <w:rStyle w:val="s0"/>
                <w:sz w:val="28"/>
                <w:szCs w:val="28"/>
              </w:rPr>
            </w:pP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firstLine="400"/>
              <w:jc w:val="both"/>
              <w:textAlignment w:val="baseline"/>
              <w:rPr>
                <w:rStyle w:val="s0"/>
                <w:sz w:val="28"/>
                <w:szCs w:val="28"/>
              </w:rPr>
            </w:pPr>
            <w:r w:rsidRPr="0088575F">
              <w:rPr>
                <w:rStyle w:val="s1"/>
                <w:bCs w:val="0"/>
              </w:rPr>
              <w:t>Статья 66.</w:t>
            </w:r>
            <w:r w:rsidRPr="0088575F">
              <w:rPr>
                <w:rStyle w:val="apple-converted-space"/>
                <w:b/>
                <w:bCs/>
                <w:sz w:val="28"/>
                <w:szCs w:val="28"/>
              </w:rPr>
              <w:t> </w:t>
            </w:r>
            <w:r w:rsidRPr="0088575F">
              <w:rPr>
                <w:rStyle w:val="s0"/>
                <w:sz w:val="28"/>
                <w:szCs w:val="28"/>
              </w:rPr>
              <w:t xml:space="preserve">Дополнить на период с 1 января 2012 года до 1 января </w:t>
            </w:r>
            <w:r w:rsidRPr="0088575F">
              <w:rPr>
                <w:rStyle w:val="s0"/>
                <w:b/>
                <w:sz w:val="28"/>
                <w:szCs w:val="28"/>
              </w:rPr>
              <w:t>2018</w:t>
            </w:r>
            <w:r w:rsidRPr="0088575F">
              <w:rPr>
                <w:rStyle w:val="s0"/>
                <w:sz w:val="28"/>
                <w:szCs w:val="28"/>
              </w:rPr>
              <w:t xml:space="preserve"> года</w:t>
            </w:r>
            <w:r w:rsidRPr="0088575F">
              <w:rPr>
                <w:rStyle w:val="apple-converted-space"/>
                <w:sz w:val="28"/>
                <w:szCs w:val="28"/>
              </w:rPr>
              <w:t> </w:t>
            </w:r>
            <w:hyperlink r:id="rId387" w:tgtFrame="_parent" w:tooltip="Кодекс Республики Казахстан от 10 декабря 2008 года № 99-IV " w:history="1">
              <w:r w:rsidRPr="0088575F">
                <w:rPr>
                  <w:rStyle w:val="s0"/>
                  <w:sz w:val="28"/>
                  <w:szCs w:val="28"/>
                </w:rPr>
                <w:t>Кодекс</w:t>
              </w:r>
            </w:hyperlink>
            <w:r w:rsidRPr="0088575F">
              <w:rPr>
                <w:rStyle w:val="s0"/>
                <w:sz w:val="28"/>
                <w:szCs w:val="28"/>
              </w:rPr>
              <w:t> Республики Казахстан «О налогах и других обязательных платежах в бюджет» (Налоговый кодекс) статьей 135-2 следующего содержания:</w:t>
            </w:r>
          </w:p>
          <w:p w:rsidR="0066012D" w:rsidRPr="0088575F" w:rsidRDefault="0066012D" w:rsidP="007A4620">
            <w:pPr>
              <w:pStyle w:val="j13"/>
              <w:shd w:val="clear" w:color="auto" w:fill="FFFFFF"/>
              <w:spacing w:before="0" w:beforeAutospacing="0" w:after="0" w:afterAutospacing="0"/>
              <w:ind w:firstLine="400"/>
              <w:jc w:val="both"/>
              <w:textAlignment w:val="baseline"/>
              <w:rPr>
                <w:sz w:val="28"/>
                <w:szCs w:val="28"/>
              </w:rPr>
            </w:pPr>
            <w:r w:rsidRPr="0088575F">
              <w:rPr>
                <w:rStyle w:val="s0"/>
                <w:sz w:val="28"/>
                <w:szCs w:val="28"/>
              </w:rPr>
              <w:t>…</w:t>
            </w: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firstLine="400"/>
              <w:jc w:val="both"/>
              <w:textAlignment w:val="baseline"/>
              <w:rPr>
                <w:rStyle w:val="s0"/>
                <w:sz w:val="28"/>
                <w:szCs w:val="28"/>
              </w:rPr>
            </w:pPr>
            <w:r w:rsidRPr="0088575F">
              <w:rPr>
                <w:rStyle w:val="s0"/>
                <w:b/>
                <w:sz w:val="28"/>
                <w:szCs w:val="28"/>
              </w:rPr>
              <w:t>Статья 66.</w:t>
            </w:r>
            <w:r w:rsidRPr="0088575F">
              <w:rPr>
                <w:rStyle w:val="s0"/>
                <w:sz w:val="28"/>
                <w:szCs w:val="28"/>
              </w:rPr>
              <w:t xml:space="preserve"> Дополнить на период с 1 января 2012 года до 1 января </w:t>
            </w:r>
            <w:r w:rsidRPr="0088575F">
              <w:rPr>
                <w:rStyle w:val="s0"/>
                <w:b/>
                <w:sz w:val="28"/>
                <w:szCs w:val="28"/>
              </w:rPr>
              <w:t>2027</w:t>
            </w:r>
            <w:r w:rsidRPr="0088575F">
              <w:rPr>
                <w:rStyle w:val="s0"/>
                <w:sz w:val="28"/>
                <w:szCs w:val="28"/>
              </w:rPr>
              <w:t xml:space="preserve"> года Кодекс Республики Казахстан «О налогах и других обязательных платежах в бюджет» (Налоговый кодекс) статьей 135-2 следующего содержания:</w:t>
            </w:r>
          </w:p>
          <w:p w:rsidR="0066012D" w:rsidRPr="0088575F" w:rsidRDefault="0066012D" w:rsidP="007A4620">
            <w:pPr>
              <w:pStyle w:val="j13"/>
              <w:shd w:val="clear" w:color="auto" w:fill="FFFFFF"/>
              <w:spacing w:before="0" w:beforeAutospacing="0" w:after="0" w:afterAutospacing="0"/>
              <w:ind w:firstLine="400"/>
              <w:jc w:val="both"/>
              <w:textAlignment w:val="baseline"/>
              <w:rPr>
                <w:b/>
                <w:sz w:val="28"/>
                <w:szCs w:val="28"/>
              </w:rPr>
            </w:pPr>
            <w:r w:rsidRPr="0088575F">
              <w:rPr>
                <w:rStyle w:val="s0"/>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jc w:val="both"/>
              <w:rPr>
                <w:sz w:val="28"/>
                <w:szCs w:val="28"/>
              </w:rPr>
            </w:pPr>
            <w:r w:rsidRPr="0088575F">
              <w:rPr>
                <w:sz w:val="28"/>
                <w:szCs w:val="28"/>
              </w:rPr>
              <w:t>В связи с продлением налогового режима для ФПК</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rPr>
                <w:rStyle w:val="s0"/>
                <w:sz w:val="28"/>
                <w:szCs w:val="28"/>
              </w:rPr>
            </w:pPr>
            <w:r w:rsidRPr="0088575F">
              <w:rPr>
                <w:rStyle w:val="s0"/>
                <w:sz w:val="28"/>
                <w:szCs w:val="28"/>
              </w:rPr>
              <w:t>Статья 67,</w:t>
            </w:r>
          </w:p>
          <w:p w:rsidR="0066012D" w:rsidRPr="0088575F" w:rsidRDefault="0066012D" w:rsidP="007A4620">
            <w:pPr>
              <w:contextualSpacing/>
              <w:jc w:val="both"/>
              <w:rPr>
                <w:rStyle w:val="s0"/>
                <w:sz w:val="28"/>
                <w:szCs w:val="28"/>
              </w:rPr>
            </w:pPr>
            <w:r w:rsidRPr="0088575F">
              <w:rPr>
                <w:rStyle w:val="s0"/>
                <w:sz w:val="28"/>
                <w:szCs w:val="28"/>
              </w:rPr>
              <w:lastRenderedPageBreak/>
              <w:t>абзац первый</w:t>
            </w:r>
          </w:p>
        </w:tc>
        <w:tc>
          <w:tcPr>
            <w:tcW w:w="5386" w:type="dxa"/>
            <w:shd w:val="clear" w:color="auto" w:fill="auto"/>
          </w:tcPr>
          <w:p w:rsidR="0066012D" w:rsidRPr="0088575F" w:rsidRDefault="0066012D" w:rsidP="007A4620">
            <w:pPr>
              <w:ind w:firstLine="460"/>
              <w:jc w:val="both"/>
              <w:rPr>
                <w:sz w:val="28"/>
                <w:szCs w:val="28"/>
              </w:rPr>
            </w:pPr>
            <w:r w:rsidRPr="0088575F">
              <w:rPr>
                <w:b/>
                <w:sz w:val="28"/>
                <w:szCs w:val="28"/>
              </w:rPr>
              <w:lastRenderedPageBreak/>
              <w:t>Статья 67.</w:t>
            </w:r>
            <w:r w:rsidRPr="0088575F">
              <w:rPr>
                <w:sz w:val="28"/>
                <w:szCs w:val="28"/>
              </w:rPr>
              <w:t xml:space="preserve"> Дополнить на период с 1 января 2012 года до 1 января</w:t>
            </w:r>
            <w:r w:rsidRPr="0088575F">
              <w:rPr>
                <w:b/>
                <w:sz w:val="28"/>
                <w:szCs w:val="28"/>
              </w:rPr>
              <w:t xml:space="preserve"> 2018 </w:t>
            </w:r>
            <w:r w:rsidRPr="0088575F">
              <w:rPr>
                <w:sz w:val="28"/>
                <w:szCs w:val="28"/>
              </w:rPr>
              <w:t xml:space="preserve">года </w:t>
            </w:r>
            <w:r w:rsidRPr="0088575F">
              <w:rPr>
                <w:sz w:val="28"/>
                <w:szCs w:val="28"/>
              </w:rPr>
              <w:lastRenderedPageBreak/>
              <w:t>статью 137 Кодекса Республики Казахстан «О налогах и других обязательных платежах в бюджет» (Налоговый кодекс) пунктом 7-1 следующего содержания:</w:t>
            </w:r>
          </w:p>
          <w:p w:rsidR="0066012D" w:rsidRPr="0088575F" w:rsidRDefault="0066012D" w:rsidP="007A4620">
            <w:pPr>
              <w:ind w:firstLine="460"/>
              <w:jc w:val="both"/>
              <w:rPr>
                <w:sz w:val="28"/>
                <w:szCs w:val="28"/>
              </w:rPr>
            </w:pPr>
            <w:r w:rsidRPr="0088575F">
              <w:rPr>
                <w:sz w:val="28"/>
                <w:szCs w:val="28"/>
              </w:rPr>
              <w:t>…</w:t>
            </w:r>
          </w:p>
        </w:tc>
        <w:tc>
          <w:tcPr>
            <w:tcW w:w="5529" w:type="dxa"/>
            <w:shd w:val="clear" w:color="auto" w:fill="auto"/>
          </w:tcPr>
          <w:p w:rsidR="0066012D" w:rsidRPr="0088575F" w:rsidRDefault="0066012D" w:rsidP="007A4620">
            <w:pPr>
              <w:ind w:firstLine="318"/>
              <w:contextualSpacing/>
              <w:jc w:val="both"/>
              <w:rPr>
                <w:sz w:val="28"/>
                <w:szCs w:val="28"/>
              </w:rPr>
            </w:pPr>
            <w:r w:rsidRPr="0088575F">
              <w:rPr>
                <w:b/>
                <w:sz w:val="28"/>
                <w:szCs w:val="28"/>
              </w:rPr>
              <w:lastRenderedPageBreak/>
              <w:t>Статья 67.</w:t>
            </w:r>
            <w:r w:rsidRPr="0088575F">
              <w:rPr>
                <w:sz w:val="28"/>
                <w:szCs w:val="28"/>
              </w:rPr>
              <w:t xml:space="preserve"> Дополнить на период с 1 января 2012 года до 1 января</w:t>
            </w:r>
            <w:r w:rsidRPr="0088575F">
              <w:rPr>
                <w:b/>
                <w:sz w:val="28"/>
                <w:szCs w:val="28"/>
              </w:rPr>
              <w:t xml:space="preserve"> 2027 </w:t>
            </w:r>
            <w:r w:rsidRPr="0088575F">
              <w:rPr>
                <w:sz w:val="28"/>
                <w:szCs w:val="28"/>
              </w:rPr>
              <w:t xml:space="preserve">года </w:t>
            </w:r>
            <w:r w:rsidRPr="0088575F">
              <w:rPr>
                <w:sz w:val="28"/>
                <w:szCs w:val="28"/>
              </w:rPr>
              <w:lastRenderedPageBreak/>
              <w:t>статью 137 Кодекса Республики Казахстан «О налогах и других обязательных платежах в бюджет» (Налоговый кодекс) пунктом 7-1 следующего содержания:</w:t>
            </w:r>
          </w:p>
          <w:p w:rsidR="0066012D" w:rsidRPr="0088575F" w:rsidRDefault="0066012D" w:rsidP="007A4620">
            <w:pPr>
              <w:ind w:firstLine="318"/>
              <w:contextualSpacing/>
              <w:jc w:val="both"/>
              <w:rPr>
                <w:rStyle w:val="s0"/>
                <w:sz w:val="28"/>
                <w:szCs w:val="28"/>
              </w:rPr>
            </w:pPr>
            <w:r w:rsidRPr="0088575F">
              <w:rPr>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lastRenderedPageBreak/>
              <w:t xml:space="preserve">Вводится в действие с 1 </w:t>
            </w:r>
            <w:r w:rsidRPr="0088575F">
              <w:rPr>
                <w:b/>
                <w:sz w:val="28"/>
                <w:szCs w:val="28"/>
              </w:rPr>
              <w:lastRenderedPageBreak/>
              <w:t>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ОУСА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Статья 68,</w:t>
            </w:r>
          </w:p>
          <w:p w:rsidR="0066012D" w:rsidRPr="0088575F" w:rsidRDefault="0066012D" w:rsidP="007A4620">
            <w:pPr>
              <w:contextualSpacing/>
              <w:jc w:val="both"/>
              <w:rPr>
                <w:rStyle w:val="s0"/>
                <w:sz w:val="28"/>
                <w:szCs w:val="28"/>
              </w:rPr>
            </w:pPr>
            <w:r w:rsidRPr="0088575F">
              <w:rPr>
                <w:rStyle w:val="s0"/>
                <w:sz w:val="28"/>
                <w:szCs w:val="28"/>
              </w:rPr>
              <w:t xml:space="preserve">абзац первый </w:t>
            </w:r>
          </w:p>
        </w:tc>
        <w:tc>
          <w:tcPr>
            <w:tcW w:w="5386" w:type="dxa"/>
            <w:shd w:val="clear" w:color="auto" w:fill="auto"/>
          </w:tcPr>
          <w:p w:rsidR="0066012D" w:rsidRPr="0088575F" w:rsidRDefault="0066012D" w:rsidP="007A4620">
            <w:pPr>
              <w:ind w:firstLine="460"/>
              <w:jc w:val="both"/>
              <w:rPr>
                <w:sz w:val="28"/>
                <w:szCs w:val="28"/>
              </w:rPr>
            </w:pPr>
            <w:r w:rsidRPr="0088575F">
              <w:rPr>
                <w:b/>
                <w:sz w:val="28"/>
                <w:szCs w:val="28"/>
              </w:rPr>
              <w:t xml:space="preserve">Статья 68. </w:t>
            </w:r>
            <w:r w:rsidRPr="0088575F">
              <w:rPr>
                <w:sz w:val="28"/>
                <w:szCs w:val="28"/>
              </w:rPr>
              <w:t>Дополнить на период с 1 июля 2011 года до 1 января</w:t>
            </w:r>
            <w:r w:rsidRPr="0088575F">
              <w:rPr>
                <w:b/>
                <w:sz w:val="28"/>
                <w:szCs w:val="28"/>
              </w:rPr>
              <w:t xml:space="preserve"> 2018 </w:t>
            </w:r>
            <w:r w:rsidRPr="0088575F">
              <w:rPr>
                <w:sz w:val="28"/>
                <w:szCs w:val="28"/>
              </w:rPr>
              <w:t>года пункт 2 статьи 143 Кодекса Республики Казахстан «О налогах и других обязательных платежах в бюджет» (Налоговый кодекс) частью второй следующего содержания:</w:t>
            </w:r>
          </w:p>
          <w:p w:rsidR="0066012D" w:rsidRPr="0088575F" w:rsidRDefault="0066012D" w:rsidP="007A4620">
            <w:pPr>
              <w:ind w:firstLine="460"/>
              <w:jc w:val="both"/>
              <w:rPr>
                <w:sz w:val="28"/>
                <w:szCs w:val="28"/>
              </w:rPr>
            </w:pPr>
            <w:r w:rsidRPr="0088575F">
              <w:rPr>
                <w:sz w:val="28"/>
                <w:szCs w:val="28"/>
              </w:rPr>
              <w:t>…</w:t>
            </w:r>
          </w:p>
        </w:tc>
        <w:tc>
          <w:tcPr>
            <w:tcW w:w="5529" w:type="dxa"/>
            <w:shd w:val="clear" w:color="auto" w:fill="auto"/>
          </w:tcPr>
          <w:p w:rsidR="0066012D" w:rsidRPr="0088575F" w:rsidRDefault="0066012D" w:rsidP="007A4620">
            <w:pPr>
              <w:ind w:firstLine="459"/>
              <w:contextualSpacing/>
              <w:jc w:val="both"/>
              <w:rPr>
                <w:sz w:val="28"/>
                <w:szCs w:val="28"/>
              </w:rPr>
            </w:pPr>
            <w:r w:rsidRPr="0088575F">
              <w:rPr>
                <w:b/>
                <w:sz w:val="28"/>
                <w:szCs w:val="28"/>
              </w:rPr>
              <w:t>Статья 68.</w:t>
            </w:r>
            <w:r w:rsidRPr="0088575F">
              <w:rPr>
                <w:sz w:val="28"/>
                <w:szCs w:val="28"/>
              </w:rPr>
              <w:t xml:space="preserve"> Дополнить на период с 1 июля 2011 года до 1 января</w:t>
            </w:r>
            <w:r w:rsidRPr="0088575F">
              <w:rPr>
                <w:b/>
                <w:sz w:val="28"/>
                <w:szCs w:val="28"/>
              </w:rPr>
              <w:t xml:space="preserve"> 2027 </w:t>
            </w:r>
            <w:r w:rsidRPr="0088575F">
              <w:rPr>
                <w:sz w:val="28"/>
                <w:szCs w:val="28"/>
              </w:rPr>
              <w:t>года пункт 2 статьи 143 Кодекса Республики Казахстан «О налогах и других обязательных платежах в бюджет» (Налоговый кодекс) частью второй следующего содержания:</w:t>
            </w:r>
          </w:p>
          <w:p w:rsidR="0066012D" w:rsidRPr="0088575F" w:rsidRDefault="0066012D" w:rsidP="007A4620">
            <w:pPr>
              <w:ind w:firstLine="459"/>
              <w:contextualSpacing/>
              <w:jc w:val="both"/>
              <w:rPr>
                <w:sz w:val="28"/>
                <w:szCs w:val="28"/>
              </w:rPr>
            </w:pPr>
            <w:r w:rsidRPr="0088575F">
              <w:rPr>
                <w:sz w:val="28"/>
                <w:szCs w:val="28"/>
              </w:rPr>
              <w:t>…</w:t>
            </w:r>
          </w:p>
          <w:p w:rsidR="0066012D" w:rsidRPr="0088575F" w:rsidRDefault="0066012D" w:rsidP="007A4620">
            <w:pPr>
              <w:ind w:firstLine="459"/>
              <w:contextualSpacing/>
              <w:jc w:val="both"/>
              <w:rPr>
                <w:rStyle w:val="s0"/>
                <w:sz w:val="28"/>
                <w:szCs w:val="28"/>
              </w:rPr>
            </w:pP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ФПК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Статья69,</w:t>
            </w:r>
          </w:p>
          <w:p w:rsidR="0066012D" w:rsidRPr="0088575F" w:rsidRDefault="0066012D" w:rsidP="007A4620">
            <w:pPr>
              <w:contextualSpacing/>
              <w:jc w:val="both"/>
              <w:rPr>
                <w:rStyle w:val="s0"/>
                <w:sz w:val="28"/>
                <w:szCs w:val="28"/>
              </w:rPr>
            </w:pPr>
            <w:r w:rsidRPr="0088575F">
              <w:rPr>
                <w:rStyle w:val="s0"/>
                <w:sz w:val="28"/>
                <w:szCs w:val="28"/>
              </w:rPr>
              <w:t xml:space="preserve">абзац первый </w:t>
            </w:r>
          </w:p>
        </w:tc>
        <w:tc>
          <w:tcPr>
            <w:tcW w:w="5386" w:type="dxa"/>
            <w:shd w:val="clear" w:color="auto" w:fill="auto"/>
          </w:tcPr>
          <w:p w:rsidR="0066012D" w:rsidRPr="0088575F" w:rsidRDefault="0066012D" w:rsidP="007A4620">
            <w:pPr>
              <w:ind w:firstLine="460"/>
              <w:jc w:val="both"/>
              <w:rPr>
                <w:sz w:val="28"/>
                <w:szCs w:val="28"/>
              </w:rPr>
            </w:pPr>
            <w:r w:rsidRPr="0088575F">
              <w:rPr>
                <w:b/>
                <w:sz w:val="28"/>
                <w:szCs w:val="28"/>
              </w:rPr>
              <w:t>Статья 69.</w:t>
            </w:r>
            <w:r w:rsidRPr="0088575F">
              <w:rPr>
                <w:sz w:val="28"/>
                <w:szCs w:val="28"/>
              </w:rPr>
              <w:t xml:space="preserve"> Дополнить на период с 1 января 2012 года до 1 января</w:t>
            </w:r>
            <w:r w:rsidRPr="0088575F">
              <w:rPr>
                <w:b/>
                <w:sz w:val="28"/>
                <w:szCs w:val="28"/>
              </w:rPr>
              <w:t xml:space="preserve"> 2018 </w:t>
            </w:r>
            <w:r w:rsidRPr="0088575F">
              <w:rPr>
                <w:sz w:val="28"/>
                <w:szCs w:val="28"/>
              </w:rPr>
              <w:t>года пункт 2 статьи 143 Кодекса Республики Казахстан «О налогах и других обязательных платежах в бюджет» (Налоговый кодекс) частью третьей следующего содержания:</w:t>
            </w:r>
          </w:p>
          <w:p w:rsidR="0066012D" w:rsidRPr="0088575F" w:rsidRDefault="0066012D" w:rsidP="007A4620">
            <w:pPr>
              <w:ind w:firstLine="460"/>
              <w:jc w:val="both"/>
              <w:rPr>
                <w:sz w:val="28"/>
                <w:szCs w:val="28"/>
              </w:rPr>
            </w:pPr>
            <w:r w:rsidRPr="0088575F">
              <w:rPr>
                <w:sz w:val="28"/>
                <w:szCs w:val="28"/>
              </w:rPr>
              <w:t>…</w:t>
            </w:r>
          </w:p>
        </w:tc>
        <w:tc>
          <w:tcPr>
            <w:tcW w:w="5529" w:type="dxa"/>
            <w:shd w:val="clear" w:color="auto" w:fill="auto"/>
          </w:tcPr>
          <w:p w:rsidR="0066012D" w:rsidRPr="0088575F" w:rsidRDefault="0066012D" w:rsidP="007A4620">
            <w:pPr>
              <w:ind w:firstLine="459"/>
              <w:contextualSpacing/>
              <w:jc w:val="both"/>
              <w:rPr>
                <w:sz w:val="28"/>
                <w:szCs w:val="28"/>
              </w:rPr>
            </w:pPr>
            <w:r w:rsidRPr="0088575F">
              <w:rPr>
                <w:b/>
                <w:sz w:val="28"/>
                <w:szCs w:val="28"/>
              </w:rPr>
              <w:t>Статья 69.</w:t>
            </w:r>
            <w:r w:rsidRPr="0088575F">
              <w:rPr>
                <w:sz w:val="28"/>
                <w:szCs w:val="28"/>
              </w:rPr>
              <w:t xml:space="preserve"> Дополнить на период с 1 января 2012 года до 1 января</w:t>
            </w:r>
            <w:r w:rsidRPr="0088575F">
              <w:rPr>
                <w:b/>
                <w:sz w:val="28"/>
                <w:szCs w:val="28"/>
              </w:rPr>
              <w:t xml:space="preserve"> 2027 </w:t>
            </w:r>
            <w:r w:rsidRPr="0088575F">
              <w:rPr>
                <w:sz w:val="28"/>
                <w:szCs w:val="28"/>
              </w:rPr>
              <w:t>года пункт 2 статьи 143 Кодекса Республики Казахстан «О налогах и других обязательных платежах в бюджет» (Налоговый кодекс) частью третьей следующего содержания:</w:t>
            </w:r>
          </w:p>
          <w:p w:rsidR="0066012D" w:rsidRPr="0088575F" w:rsidRDefault="0066012D" w:rsidP="007A4620">
            <w:pPr>
              <w:ind w:firstLine="459"/>
              <w:contextualSpacing/>
              <w:jc w:val="both"/>
              <w:rPr>
                <w:rStyle w:val="s0"/>
                <w:sz w:val="28"/>
                <w:szCs w:val="28"/>
              </w:rPr>
            </w:pPr>
            <w:r w:rsidRPr="0088575F">
              <w:rPr>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ОУСА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Статья 70,</w:t>
            </w:r>
          </w:p>
          <w:p w:rsidR="0066012D" w:rsidRPr="0088575F" w:rsidRDefault="0066012D" w:rsidP="007A4620">
            <w:pPr>
              <w:contextualSpacing/>
              <w:jc w:val="both"/>
              <w:rPr>
                <w:rStyle w:val="s0"/>
                <w:sz w:val="28"/>
                <w:szCs w:val="28"/>
              </w:rPr>
            </w:pPr>
            <w:r w:rsidRPr="0088575F">
              <w:rPr>
                <w:rStyle w:val="s0"/>
                <w:sz w:val="28"/>
                <w:szCs w:val="28"/>
              </w:rPr>
              <w:t xml:space="preserve">абзац первый </w:t>
            </w: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firstLine="460"/>
              <w:jc w:val="both"/>
              <w:textAlignment w:val="baseline"/>
              <w:rPr>
                <w:rStyle w:val="s0"/>
                <w:sz w:val="28"/>
                <w:szCs w:val="28"/>
              </w:rPr>
            </w:pPr>
            <w:r w:rsidRPr="0088575F">
              <w:rPr>
                <w:rStyle w:val="s1"/>
                <w:bCs w:val="0"/>
              </w:rPr>
              <w:t>Статья 70.</w:t>
            </w:r>
            <w:r w:rsidRPr="0088575F">
              <w:rPr>
                <w:rStyle w:val="apple-converted-space"/>
                <w:b/>
                <w:bCs/>
                <w:sz w:val="28"/>
                <w:szCs w:val="28"/>
              </w:rPr>
              <w:t> </w:t>
            </w:r>
            <w:r w:rsidRPr="0088575F">
              <w:rPr>
                <w:rStyle w:val="s0"/>
                <w:sz w:val="28"/>
                <w:szCs w:val="28"/>
              </w:rPr>
              <w:t>Дополнить на период с 1 июля 2011 года до 1 января</w:t>
            </w:r>
            <w:r w:rsidRPr="0088575F">
              <w:rPr>
                <w:rStyle w:val="s0"/>
                <w:b/>
                <w:sz w:val="28"/>
                <w:szCs w:val="28"/>
              </w:rPr>
              <w:t xml:space="preserve"> 2018 </w:t>
            </w:r>
            <w:r w:rsidRPr="0088575F">
              <w:rPr>
                <w:rStyle w:val="s0"/>
                <w:sz w:val="28"/>
                <w:szCs w:val="28"/>
              </w:rPr>
              <w:t>года</w:t>
            </w:r>
            <w:r w:rsidRPr="0088575F">
              <w:rPr>
                <w:rStyle w:val="apple-converted-space"/>
                <w:sz w:val="28"/>
                <w:szCs w:val="28"/>
              </w:rPr>
              <w:t> </w:t>
            </w:r>
            <w:bookmarkStart w:id="236" w:name="SUB1001035657"/>
            <w:r w:rsidRPr="0088575F">
              <w:rPr>
                <w:rStyle w:val="s0"/>
                <w:bCs/>
                <w:sz w:val="28"/>
                <w:szCs w:val="28"/>
              </w:rPr>
              <w:t>статью 262</w:t>
            </w:r>
            <w:bookmarkEnd w:id="236"/>
            <w:r w:rsidRPr="0088575F">
              <w:rPr>
                <w:rStyle w:val="apple-converted-space"/>
                <w:sz w:val="28"/>
                <w:szCs w:val="28"/>
              </w:rPr>
              <w:t> </w:t>
            </w:r>
            <w:r w:rsidRPr="0088575F">
              <w:rPr>
                <w:rStyle w:val="s0"/>
                <w:sz w:val="28"/>
                <w:szCs w:val="28"/>
              </w:rPr>
              <w:t>Кодекса Республики Казахстан «О налогах и других обязательных платежах в бюджет» (Налоговый кодекс) пунктами 2-1 и 2-2 следующего содержания:</w:t>
            </w:r>
          </w:p>
          <w:p w:rsidR="0066012D" w:rsidRPr="0088575F" w:rsidRDefault="0066012D" w:rsidP="007A4620">
            <w:pPr>
              <w:pStyle w:val="j13"/>
              <w:shd w:val="clear" w:color="auto" w:fill="FFFFFF"/>
              <w:spacing w:before="0" w:beforeAutospacing="0" w:after="0" w:afterAutospacing="0"/>
              <w:ind w:firstLine="460"/>
              <w:jc w:val="both"/>
              <w:textAlignment w:val="baseline"/>
              <w:rPr>
                <w:sz w:val="28"/>
                <w:szCs w:val="28"/>
              </w:rPr>
            </w:pPr>
            <w:r w:rsidRPr="0088575F">
              <w:rPr>
                <w:rStyle w:val="s0"/>
                <w:sz w:val="28"/>
                <w:szCs w:val="28"/>
              </w:rPr>
              <w:t>…</w:t>
            </w:r>
          </w:p>
        </w:tc>
        <w:tc>
          <w:tcPr>
            <w:tcW w:w="5529" w:type="dxa"/>
            <w:shd w:val="clear" w:color="auto" w:fill="auto"/>
          </w:tcPr>
          <w:p w:rsidR="0066012D" w:rsidRPr="0088575F" w:rsidRDefault="0066012D" w:rsidP="007A4620">
            <w:pPr>
              <w:tabs>
                <w:tab w:val="left" w:pos="1053"/>
              </w:tabs>
              <w:ind w:firstLine="459"/>
              <w:contextualSpacing/>
              <w:jc w:val="both"/>
              <w:rPr>
                <w:sz w:val="28"/>
                <w:szCs w:val="28"/>
              </w:rPr>
            </w:pPr>
            <w:r w:rsidRPr="0088575F">
              <w:rPr>
                <w:b/>
                <w:sz w:val="28"/>
                <w:szCs w:val="28"/>
              </w:rPr>
              <w:t>Статья 70.</w:t>
            </w:r>
            <w:r w:rsidRPr="0088575F">
              <w:rPr>
                <w:sz w:val="28"/>
                <w:szCs w:val="28"/>
              </w:rPr>
              <w:t xml:space="preserve"> Дополнить на период с 1 июля 2011 года до 1 января</w:t>
            </w:r>
            <w:r w:rsidRPr="0088575F">
              <w:rPr>
                <w:b/>
                <w:sz w:val="28"/>
                <w:szCs w:val="28"/>
              </w:rPr>
              <w:t xml:space="preserve"> 2027 </w:t>
            </w:r>
            <w:r w:rsidRPr="0088575F">
              <w:rPr>
                <w:sz w:val="28"/>
                <w:szCs w:val="28"/>
              </w:rPr>
              <w:t>года статью 262 Кодекса Республики Казахстан «О налогах и других обязательных платежах в бюджет» (Налоговый кодекс) пунктами 2-1 и 2-2 следующего содержания:</w:t>
            </w:r>
          </w:p>
          <w:p w:rsidR="0066012D" w:rsidRPr="0088575F" w:rsidRDefault="0066012D" w:rsidP="007A4620">
            <w:pPr>
              <w:tabs>
                <w:tab w:val="left" w:pos="1053"/>
              </w:tabs>
              <w:ind w:firstLine="459"/>
              <w:contextualSpacing/>
              <w:jc w:val="both"/>
              <w:rPr>
                <w:rStyle w:val="s0"/>
                <w:sz w:val="28"/>
                <w:szCs w:val="28"/>
              </w:rPr>
            </w:pPr>
            <w:r w:rsidRPr="0088575F">
              <w:rPr>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 xml:space="preserve">В связи с продлением налогового режима для ФПК </w:t>
            </w:r>
          </w:p>
          <w:p w:rsidR="0066012D" w:rsidRPr="0088575F" w:rsidRDefault="0066012D" w:rsidP="007A4620">
            <w:pPr>
              <w:rPr>
                <w:sz w:val="28"/>
                <w:szCs w:val="28"/>
              </w:rPr>
            </w:pPr>
          </w:p>
        </w:tc>
      </w:tr>
      <w:tr w:rsidR="0066012D" w:rsidRPr="0088575F" w:rsidTr="007A4620">
        <w:tc>
          <w:tcPr>
            <w:tcW w:w="15451" w:type="dxa"/>
            <w:gridSpan w:val="5"/>
            <w:shd w:val="clear" w:color="auto" w:fill="auto"/>
          </w:tcPr>
          <w:p w:rsidR="0066012D" w:rsidRPr="0088575F" w:rsidRDefault="0066012D" w:rsidP="007A4620">
            <w:pPr>
              <w:ind w:firstLine="318"/>
              <w:jc w:val="center"/>
              <w:rPr>
                <w:b/>
                <w:sz w:val="28"/>
                <w:szCs w:val="28"/>
              </w:rPr>
            </w:pPr>
            <w:r w:rsidRPr="0088575F">
              <w:rPr>
                <w:b/>
                <w:sz w:val="28"/>
                <w:szCs w:val="28"/>
              </w:rPr>
              <w:lastRenderedPageBreak/>
              <w:t>Закон Республики Казахстан от 24 июня 2010 года «О недрах и недропользовании»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стать</w:t>
            </w:r>
            <w:r w:rsidRPr="0088575F">
              <w:rPr>
                <w:bCs/>
                <w:sz w:val="28"/>
                <w:szCs w:val="28"/>
                <w:lang w:val="kk-KZ"/>
              </w:rPr>
              <w:t>я</w:t>
            </w:r>
            <w:r w:rsidRPr="0088575F">
              <w:rPr>
                <w:bCs/>
                <w:sz w:val="28"/>
                <w:szCs w:val="28"/>
              </w:rPr>
              <w:t xml:space="preserve"> 1</w:t>
            </w:r>
          </w:p>
        </w:tc>
        <w:tc>
          <w:tcPr>
            <w:tcW w:w="5386" w:type="dxa"/>
            <w:shd w:val="clear" w:color="auto" w:fill="auto"/>
          </w:tcPr>
          <w:p w:rsidR="0066012D" w:rsidRPr="0088575F" w:rsidRDefault="0066012D" w:rsidP="007A4620">
            <w:pPr>
              <w:ind w:firstLine="400"/>
              <w:jc w:val="both"/>
              <w:rPr>
                <w:sz w:val="28"/>
                <w:szCs w:val="28"/>
              </w:rPr>
            </w:pPr>
            <w:bookmarkStart w:id="237" w:name="SUB10084"/>
            <w:bookmarkEnd w:id="237"/>
            <w:r w:rsidRPr="0088575F">
              <w:rPr>
                <w:b/>
                <w:bCs/>
                <w:sz w:val="28"/>
                <w:szCs w:val="28"/>
              </w:rPr>
              <w:t xml:space="preserve">Статья 1. </w:t>
            </w:r>
            <w:r w:rsidRPr="0088575F">
              <w:rPr>
                <w:bCs/>
                <w:sz w:val="28"/>
                <w:szCs w:val="28"/>
              </w:rPr>
              <w:t>Основные понятия, используемые в настоящем Законе</w:t>
            </w:r>
          </w:p>
          <w:p w:rsidR="0066012D" w:rsidRPr="0088575F" w:rsidRDefault="0066012D" w:rsidP="007A4620">
            <w:pPr>
              <w:ind w:firstLine="400"/>
              <w:jc w:val="both"/>
              <w:rPr>
                <w:sz w:val="28"/>
                <w:szCs w:val="28"/>
              </w:rPr>
            </w:pPr>
            <w:r w:rsidRPr="0088575F">
              <w:rPr>
                <w:sz w:val="28"/>
                <w:szCs w:val="28"/>
              </w:rPr>
              <w:t>В настоящем Законе используются следующие основные понятия:</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pStyle w:val="a4"/>
              <w:shd w:val="clear" w:color="auto" w:fill="FFFFFF"/>
              <w:ind w:firstLine="459"/>
              <w:contextualSpacing/>
              <w:jc w:val="both"/>
              <w:textAlignment w:val="baseline"/>
              <w:rPr>
                <w:sz w:val="28"/>
                <w:szCs w:val="28"/>
              </w:rPr>
            </w:pPr>
            <w:r w:rsidRPr="0088575F">
              <w:rPr>
                <w:bCs/>
                <w:spacing w:val="2"/>
                <w:sz w:val="28"/>
                <w:szCs w:val="28"/>
                <w:bdr w:val="none" w:sz="0" w:space="0" w:color="auto" w:frame="1"/>
              </w:rPr>
              <w:t>54) коммерческое обнаружение - обнаружение в результате разведки на контрактной территории одного или нескольких месторождений, представляющих коммерческий интерес, подтвержденное государственной экспертизой недр;</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bCs/>
                <w:sz w:val="28"/>
                <w:szCs w:val="28"/>
              </w:rPr>
            </w:pPr>
            <w:r w:rsidRPr="0088575F">
              <w:rPr>
                <w:b/>
                <w:bCs/>
                <w:sz w:val="28"/>
                <w:szCs w:val="28"/>
              </w:rPr>
              <w:t>120) отсутствует</w:t>
            </w:r>
          </w:p>
          <w:p w:rsidR="0066012D" w:rsidRPr="0088575F" w:rsidRDefault="0066012D" w:rsidP="007A4620">
            <w:pPr>
              <w:ind w:firstLine="400"/>
              <w:jc w:val="both"/>
              <w:rPr>
                <w:bCs/>
                <w:sz w:val="28"/>
                <w:szCs w:val="28"/>
              </w:rPr>
            </w:pPr>
          </w:p>
        </w:tc>
        <w:tc>
          <w:tcPr>
            <w:tcW w:w="5529" w:type="dxa"/>
            <w:shd w:val="clear" w:color="auto" w:fill="auto"/>
          </w:tcPr>
          <w:p w:rsidR="0066012D" w:rsidRPr="0088575F" w:rsidRDefault="0066012D" w:rsidP="007A4620">
            <w:pPr>
              <w:ind w:firstLine="400"/>
              <w:jc w:val="both"/>
              <w:rPr>
                <w:sz w:val="28"/>
                <w:szCs w:val="28"/>
              </w:rPr>
            </w:pPr>
            <w:r w:rsidRPr="0088575F">
              <w:rPr>
                <w:b/>
                <w:bCs/>
                <w:sz w:val="28"/>
                <w:szCs w:val="28"/>
              </w:rPr>
              <w:t xml:space="preserve">Статья 1. </w:t>
            </w:r>
            <w:r w:rsidRPr="0088575F">
              <w:rPr>
                <w:bCs/>
                <w:sz w:val="28"/>
                <w:szCs w:val="28"/>
              </w:rPr>
              <w:t>Основные понятия, используемые в настоящем Законе</w:t>
            </w:r>
          </w:p>
          <w:p w:rsidR="0066012D" w:rsidRPr="0088575F" w:rsidRDefault="0066012D" w:rsidP="007A4620">
            <w:pPr>
              <w:ind w:firstLine="400"/>
              <w:jc w:val="both"/>
              <w:rPr>
                <w:sz w:val="28"/>
                <w:szCs w:val="28"/>
              </w:rPr>
            </w:pPr>
            <w:r w:rsidRPr="0088575F">
              <w:rPr>
                <w:sz w:val="28"/>
                <w:szCs w:val="28"/>
              </w:rPr>
              <w:t>В настоящем Законе используются следующие основные понятия:</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pStyle w:val="a4"/>
              <w:shd w:val="clear" w:color="auto" w:fill="FFFFFF"/>
              <w:ind w:firstLine="459"/>
              <w:contextualSpacing/>
              <w:jc w:val="both"/>
              <w:textAlignment w:val="baseline"/>
              <w:rPr>
                <w:bCs/>
                <w:spacing w:val="2"/>
                <w:sz w:val="28"/>
                <w:szCs w:val="28"/>
                <w:bdr w:val="none" w:sz="0" w:space="0" w:color="auto" w:frame="1"/>
              </w:rPr>
            </w:pPr>
            <w:r w:rsidRPr="0088575F">
              <w:rPr>
                <w:bCs/>
                <w:spacing w:val="2"/>
                <w:sz w:val="28"/>
                <w:szCs w:val="28"/>
                <w:bdr w:val="none" w:sz="0" w:space="0" w:color="auto" w:frame="1"/>
              </w:rPr>
              <w:t xml:space="preserve">54) коммерческое обнаружение - обнаружение в результате разведки </w:t>
            </w:r>
            <w:r w:rsidRPr="0088575F">
              <w:rPr>
                <w:b/>
                <w:bCs/>
                <w:spacing w:val="2"/>
                <w:sz w:val="28"/>
                <w:szCs w:val="28"/>
                <w:bdr w:val="none" w:sz="0" w:space="0" w:color="auto" w:frame="1"/>
              </w:rPr>
              <w:t>(в том числе дополнительной разведки)</w:t>
            </w:r>
            <w:r w:rsidRPr="0088575F">
              <w:rPr>
                <w:bCs/>
                <w:spacing w:val="2"/>
                <w:sz w:val="28"/>
                <w:szCs w:val="28"/>
                <w:bdr w:val="none" w:sz="0" w:space="0" w:color="auto" w:frame="1"/>
              </w:rPr>
              <w:t xml:space="preserve"> на контрактной территории одного или нескольких месторождений, </w:t>
            </w:r>
            <w:r w:rsidRPr="0088575F">
              <w:rPr>
                <w:b/>
                <w:bCs/>
                <w:spacing w:val="2"/>
                <w:sz w:val="28"/>
                <w:szCs w:val="28"/>
                <w:bdr w:val="none" w:sz="0" w:space="0" w:color="auto" w:frame="1"/>
              </w:rPr>
              <w:t>а также</w:t>
            </w:r>
            <w:r w:rsidRPr="0088575F">
              <w:rPr>
                <w:bCs/>
                <w:spacing w:val="2"/>
                <w:sz w:val="28"/>
                <w:szCs w:val="28"/>
                <w:bdr w:val="none" w:sz="0" w:space="0" w:color="auto" w:frame="1"/>
              </w:rPr>
              <w:t xml:space="preserve"> </w:t>
            </w:r>
            <w:r w:rsidRPr="0088575F">
              <w:rPr>
                <w:b/>
                <w:bCs/>
                <w:spacing w:val="2"/>
                <w:sz w:val="28"/>
                <w:szCs w:val="28"/>
                <w:bdr w:val="none" w:sz="0" w:space="0" w:color="auto" w:frame="1"/>
              </w:rPr>
              <w:t xml:space="preserve">прирост запасов полезных ископаемых, </w:t>
            </w:r>
            <w:r w:rsidRPr="0088575F">
              <w:rPr>
                <w:bCs/>
                <w:spacing w:val="2"/>
                <w:sz w:val="28"/>
                <w:szCs w:val="28"/>
                <w:bdr w:val="none" w:sz="0" w:space="0" w:color="auto" w:frame="1"/>
              </w:rPr>
              <w:t>представляющих коммерческий интерес, подтвержденное государственной экспертизой недр;</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bCs/>
                <w:sz w:val="28"/>
                <w:szCs w:val="28"/>
              </w:rPr>
            </w:pPr>
            <w:r w:rsidRPr="0088575F">
              <w:rPr>
                <w:b/>
                <w:bCs/>
                <w:sz w:val="28"/>
                <w:szCs w:val="28"/>
              </w:rPr>
              <w:t xml:space="preserve">120) инвестиционное финансирование – финансирование разведки по договору (соглашению) о совместной деятельности и (или) соглашению о финансировании, заключенных в рамках контракта на разведку, контракта на совмещенную разведку и добычу национальной компанией по недропользованию, или юридическим лицом, акции (доли участия в уставном капитале) которого прямо или косвенно принадлежат такой национальной компании по недропользованию и стратегическим </w:t>
            </w:r>
            <w:r w:rsidRPr="0088575F">
              <w:rPr>
                <w:b/>
                <w:bCs/>
                <w:sz w:val="28"/>
                <w:szCs w:val="28"/>
              </w:rPr>
              <w:lastRenderedPageBreak/>
              <w:t>партнером, в порядке и на условиях, установленных настоящим Законом.</w:t>
            </w:r>
          </w:p>
          <w:p w:rsidR="0066012D" w:rsidRPr="0088575F" w:rsidRDefault="0066012D" w:rsidP="007A4620">
            <w:pPr>
              <w:ind w:firstLine="400"/>
              <w:jc w:val="both"/>
              <w:rPr>
                <w:bCs/>
                <w:sz w:val="28"/>
                <w:szCs w:val="28"/>
              </w:rPr>
            </w:pPr>
          </w:p>
        </w:tc>
        <w:tc>
          <w:tcPr>
            <w:tcW w:w="2409" w:type="dxa"/>
            <w:shd w:val="clear" w:color="auto" w:fill="auto"/>
          </w:tcPr>
          <w:p w:rsidR="0066012D" w:rsidRPr="0088575F" w:rsidRDefault="0066012D" w:rsidP="007A4620">
            <w:pPr>
              <w:jc w:val="both"/>
              <w:rPr>
                <w:rFonts w:eastAsia="Calibri"/>
                <w:sz w:val="28"/>
                <w:szCs w:val="28"/>
              </w:rPr>
            </w:pPr>
            <w:r w:rsidRPr="0088575F">
              <w:rPr>
                <w:rFonts w:eastAsia="Calibri"/>
                <w:sz w:val="28"/>
                <w:szCs w:val="28"/>
              </w:rPr>
              <w:lastRenderedPageBreak/>
              <w:t>Уточняющая поправка, исключающая различное толкование при определении плательщиков и объектов обложения бонусом коммерческого обнаружения.</w:t>
            </w:r>
          </w:p>
          <w:p w:rsidR="0066012D" w:rsidRPr="0088575F" w:rsidRDefault="0066012D" w:rsidP="007A4620">
            <w:pPr>
              <w:jc w:val="both"/>
              <w:rPr>
                <w:rFonts w:eastAsia="Calibri"/>
                <w:sz w:val="28"/>
                <w:szCs w:val="28"/>
              </w:rPr>
            </w:pPr>
          </w:p>
          <w:p w:rsidR="0066012D" w:rsidRPr="0088575F" w:rsidRDefault="0066012D" w:rsidP="007A4620">
            <w:pPr>
              <w:jc w:val="both"/>
              <w:rPr>
                <w:rFonts w:eastAsia="Calibri"/>
                <w:sz w:val="28"/>
                <w:szCs w:val="28"/>
              </w:rPr>
            </w:pPr>
          </w:p>
          <w:p w:rsidR="0066012D" w:rsidRPr="0088575F" w:rsidRDefault="0066012D" w:rsidP="007A4620">
            <w:pPr>
              <w:jc w:val="both"/>
              <w:rPr>
                <w:rFonts w:eastAsia="Calibri"/>
                <w:sz w:val="28"/>
                <w:szCs w:val="28"/>
              </w:rPr>
            </w:pPr>
          </w:p>
          <w:p w:rsidR="0066012D" w:rsidRPr="0088575F" w:rsidRDefault="0066012D" w:rsidP="007A4620">
            <w:pPr>
              <w:jc w:val="both"/>
              <w:rPr>
                <w:rFonts w:eastAsia="Calibri"/>
                <w:sz w:val="28"/>
                <w:szCs w:val="28"/>
              </w:rPr>
            </w:pPr>
          </w:p>
          <w:p w:rsidR="0066012D" w:rsidRPr="0088575F" w:rsidRDefault="0066012D" w:rsidP="007A4620">
            <w:pPr>
              <w:jc w:val="both"/>
              <w:rPr>
                <w:rFonts w:eastAsia="Calibri"/>
                <w:sz w:val="28"/>
                <w:szCs w:val="28"/>
              </w:rPr>
            </w:pPr>
          </w:p>
          <w:p w:rsidR="0066012D" w:rsidRPr="0088575F" w:rsidRDefault="0066012D" w:rsidP="007A4620">
            <w:pPr>
              <w:jc w:val="both"/>
              <w:rPr>
                <w:b/>
                <w:sz w:val="28"/>
                <w:szCs w:val="28"/>
              </w:rPr>
            </w:pPr>
            <w:r w:rsidRPr="0088575F">
              <w:rPr>
                <w:b/>
                <w:sz w:val="28"/>
                <w:szCs w:val="28"/>
              </w:rPr>
              <w:t>Вводится в действие с 1.01.2017г.</w:t>
            </w:r>
          </w:p>
          <w:p w:rsidR="0066012D" w:rsidRPr="0088575F" w:rsidRDefault="0066012D" w:rsidP="007A4620">
            <w:pPr>
              <w:jc w:val="both"/>
              <w:rPr>
                <w:sz w:val="28"/>
                <w:szCs w:val="28"/>
              </w:rPr>
            </w:pPr>
          </w:p>
          <w:p w:rsidR="0066012D" w:rsidRPr="0088575F" w:rsidRDefault="0066012D" w:rsidP="007A4620">
            <w:pPr>
              <w:jc w:val="both"/>
              <w:rPr>
                <w:rStyle w:val="s0"/>
                <w:sz w:val="28"/>
                <w:szCs w:val="28"/>
              </w:rPr>
            </w:pPr>
            <w:r w:rsidRPr="0088575F">
              <w:rPr>
                <w:sz w:val="28"/>
                <w:szCs w:val="28"/>
              </w:rPr>
              <w:t xml:space="preserve">В целях детализации порядка финансирования стратегическими партнерами затрат и расходов по разведке, </w:t>
            </w:r>
            <w:r w:rsidRPr="0088575F">
              <w:rPr>
                <w:bCs/>
                <w:sz w:val="28"/>
                <w:szCs w:val="28"/>
              </w:rPr>
              <w:lastRenderedPageBreak/>
              <w:t xml:space="preserve">приходящихся на долю национальной компании </w:t>
            </w:r>
            <w:r w:rsidRPr="0088575F">
              <w:rPr>
                <w:sz w:val="28"/>
                <w:szCs w:val="28"/>
              </w:rPr>
              <w:t>или юридического лица, акции (доли участия в уставном капитале) которого прямо или косвенно принадлежат такой национальной компании, и определением налоговым законодательством специального порядка налогообложения по такому финансированию.</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bCs/>
                <w:sz w:val="28"/>
                <w:szCs w:val="28"/>
              </w:rPr>
            </w:pPr>
            <w:r w:rsidRPr="0088575F">
              <w:rPr>
                <w:bCs/>
                <w:sz w:val="28"/>
                <w:szCs w:val="28"/>
              </w:rPr>
              <w:t>Пункт  2 статьи 31</w:t>
            </w:r>
          </w:p>
        </w:tc>
        <w:tc>
          <w:tcPr>
            <w:tcW w:w="5386" w:type="dxa"/>
            <w:shd w:val="clear" w:color="auto" w:fill="auto"/>
          </w:tcPr>
          <w:p w:rsidR="0066012D" w:rsidRPr="0088575F" w:rsidRDefault="0066012D" w:rsidP="007A4620">
            <w:pPr>
              <w:ind w:left="34" w:firstLine="425"/>
              <w:jc w:val="both"/>
              <w:rPr>
                <w:sz w:val="28"/>
                <w:szCs w:val="28"/>
              </w:rPr>
            </w:pPr>
            <w:r w:rsidRPr="0088575F">
              <w:rPr>
                <w:b/>
                <w:bCs/>
                <w:sz w:val="28"/>
                <w:szCs w:val="28"/>
              </w:rPr>
              <w:t xml:space="preserve">Статья 31. </w:t>
            </w:r>
            <w:r w:rsidRPr="0088575F">
              <w:rPr>
                <w:bCs/>
                <w:sz w:val="28"/>
                <w:szCs w:val="28"/>
              </w:rPr>
              <w:t>Функции национальной компании</w:t>
            </w:r>
          </w:p>
          <w:p w:rsidR="0066012D" w:rsidRPr="0088575F" w:rsidRDefault="0066012D" w:rsidP="007A4620">
            <w:pPr>
              <w:ind w:left="34" w:firstLine="425"/>
              <w:jc w:val="both"/>
              <w:rPr>
                <w:bCs/>
                <w:sz w:val="28"/>
                <w:szCs w:val="28"/>
              </w:rPr>
            </w:pPr>
          </w:p>
          <w:p w:rsidR="0066012D" w:rsidRPr="0088575F" w:rsidRDefault="0066012D" w:rsidP="007A4620">
            <w:pPr>
              <w:ind w:left="34" w:firstLine="425"/>
              <w:jc w:val="both"/>
              <w:rPr>
                <w:bCs/>
                <w:sz w:val="28"/>
                <w:szCs w:val="28"/>
              </w:rPr>
            </w:pPr>
          </w:p>
          <w:p w:rsidR="0066012D" w:rsidRPr="0088575F" w:rsidRDefault="0066012D" w:rsidP="007A4620">
            <w:pPr>
              <w:ind w:left="34" w:firstLine="425"/>
              <w:jc w:val="both"/>
              <w:rPr>
                <w:bCs/>
                <w:sz w:val="28"/>
                <w:szCs w:val="28"/>
              </w:rPr>
            </w:pPr>
          </w:p>
          <w:p w:rsidR="0066012D" w:rsidRPr="0088575F" w:rsidRDefault="0066012D" w:rsidP="007A4620">
            <w:pPr>
              <w:ind w:left="34" w:firstLine="425"/>
              <w:jc w:val="both"/>
              <w:rPr>
                <w:bCs/>
                <w:sz w:val="28"/>
                <w:szCs w:val="28"/>
              </w:rPr>
            </w:pPr>
            <w:r w:rsidRPr="0088575F">
              <w:rPr>
                <w:bCs/>
                <w:sz w:val="28"/>
                <w:szCs w:val="28"/>
              </w:rPr>
              <w:t>…</w:t>
            </w:r>
          </w:p>
          <w:p w:rsidR="0066012D" w:rsidRPr="0088575F" w:rsidRDefault="0066012D" w:rsidP="007A4620">
            <w:pPr>
              <w:ind w:left="34" w:firstLine="425"/>
              <w:jc w:val="both"/>
              <w:rPr>
                <w:bCs/>
                <w:sz w:val="28"/>
                <w:szCs w:val="28"/>
              </w:rPr>
            </w:pPr>
            <w:r w:rsidRPr="0088575F">
              <w:rPr>
                <w:bCs/>
                <w:sz w:val="28"/>
                <w:szCs w:val="28"/>
              </w:rPr>
              <w:t xml:space="preserve">2. </w:t>
            </w:r>
            <w:r w:rsidRPr="0088575F">
              <w:rPr>
                <w:sz w:val="28"/>
                <w:szCs w:val="28"/>
              </w:rPr>
              <w:t xml:space="preserve">По контрактам, в которых </w:t>
            </w:r>
            <w:r w:rsidRPr="0088575F">
              <w:rPr>
                <w:sz w:val="28"/>
                <w:szCs w:val="28"/>
              </w:rPr>
              <w:lastRenderedPageBreak/>
              <w:t xml:space="preserve">национальная </w:t>
            </w:r>
            <w:r w:rsidRPr="0088575F">
              <w:rPr>
                <w:b/>
                <w:sz w:val="28"/>
                <w:szCs w:val="28"/>
              </w:rPr>
              <w:t>компания</w:t>
            </w:r>
            <w:r w:rsidRPr="0088575F">
              <w:rPr>
                <w:sz w:val="28"/>
                <w:szCs w:val="28"/>
              </w:rPr>
              <w:t xml:space="preserve"> выступает недропользователем, финансирование разведки производится ее стратегическим партнером, если договором о совместной деятельности не предусмотрено иное.</w:t>
            </w:r>
          </w:p>
        </w:tc>
        <w:tc>
          <w:tcPr>
            <w:tcW w:w="5529" w:type="dxa"/>
            <w:shd w:val="clear" w:color="auto" w:fill="auto"/>
          </w:tcPr>
          <w:p w:rsidR="0066012D" w:rsidRPr="0088575F" w:rsidRDefault="0066012D" w:rsidP="007A4620">
            <w:pPr>
              <w:ind w:left="34" w:firstLine="426"/>
              <w:jc w:val="both"/>
              <w:rPr>
                <w:sz w:val="28"/>
                <w:szCs w:val="28"/>
              </w:rPr>
            </w:pPr>
            <w:r w:rsidRPr="0088575F">
              <w:rPr>
                <w:b/>
                <w:bCs/>
                <w:sz w:val="28"/>
                <w:szCs w:val="28"/>
              </w:rPr>
              <w:lastRenderedPageBreak/>
              <w:t xml:space="preserve">Статья 31. </w:t>
            </w:r>
            <w:r w:rsidRPr="0088575F">
              <w:rPr>
                <w:bCs/>
                <w:sz w:val="28"/>
                <w:szCs w:val="28"/>
              </w:rPr>
              <w:t>Функции национальной компании</w:t>
            </w:r>
            <w:r w:rsidRPr="0088575F">
              <w:rPr>
                <w:b/>
                <w:bCs/>
                <w:sz w:val="28"/>
                <w:szCs w:val="28"/>
              </w:rPr>
              <w:t>, юридических лиц, акции (доли участия в уставном капитале) которого прямо или косвенно принадлежат такой национальной компании</w:t>
            </w:r>
          </w:p>
          <w:p w:rsidR="0066012D" w:rsidRPr="0088575F" w:rsidRDefault="0066012D" w:rsidP="007A4620">
            <w:pPr>
              <w:ind w:left="34" w:firstLine="426"/>
              <w:jc w:val="both"/>
              <w:rPr>
                <w:bCs/>
                <w:sz w:val="28"/>
                <w:szCs w:val="28"/>
              </w:rPr>
            </w:pPr>
            <w:r w:rsidRPr="0088575F">
              <w:rPr>
                <w:bCs/>
                <w:sz w:val="28"/>
                <w:szCs w:val="28"/>
              </w:rPr>
              <w:t>…</w:t>
            </w:r>
          </w:p>
          <w:p w:rsidR="0066012D" w:rsidRPr="0088575F" w:rsidRDefault="0066012D" w:rsidP="007A4620">
            <w:pPr>
              <w:ind w:left="34" w:firstLine="426"/>
              <w:jc w:val="both"/>
              <w:rPr>
                <w:sz w:val="28"/>
                <w:szCs w:val="28"/>
              </w:rPr>
            </w:pPr>
            <w:r w:rsidRPr="0088575F">
              <w:rPr>
                <w:sz w:val="28"/>
                <w:szCs w:val="28"/>
              </w:rPr>
              <w:t xml:space="preserve">2. По контрактам, в которых </w:t>
            </w:r>
            <w:r w:rsidRPr="0088575F">
              <w:rPr>
                <w:sz w:val="28"/>
                <w:szCs w:val="28"/>
              </w:rPr>
              <w:lastRenderedPageBreak/>
              <w:t xml:space="preserve">национальная </w:t>
            </w:r>
            <w:r w:rsidRPr="0088575F">
              <w:rPr>
                <w:b/>
                <w:sz w:val="28"/>
                <w:szCs w:val="28"/>
              </w:rPr>
              <w:t>компания или юридическое лицо, акции (доли участия в уставном капитале) которого прямо или косвенно принадлежат такой национальной компании,</w:t>
            </w:r>
            <w:r w:rsidRPr="0088575F">
              <w:rPr>
                <w:sz w:val="28"/>
                <w:szCs w:val="28"/>
              </w:rPr>
              <w:t xml:space="preserve"> выступает недропользователем, финансирование разведки</w:t>
            </w:r>
            <w:r w:rsidRPr="0088575F">
              <w:rPr>
                <w:b/>
                <w:sz w:val="28"/>
                <w:szCs w:val="28"/>
              </w:rPr>
              <w:t xml:space="preserve"> </w:t>
            </w:r>
            <w:r w:rsidRPr="0088575F">
              <w:rPr>
                <w:sz w:val="28"/>
                <w:szCs w:val="28"/>
              </w:rPr>
              <w:t>производится ее стратегическим партнером, если договором о совместной деятельности не предусмотрено иное.</w:t>
            </w:r>
            <w:bookmarkStart w:id="238" w:name="SUB7180100"/>
            <w:bookmarkEnd w:id="238"/>
            <w:r w:rsidRPr="0088575F">
              <w:rPr>
                <w:sz w:val="28"/>
                <w:szCs w:val="28"/>
              </w:rPr>
              <w:t xml:space="preserve"> </w:t>
            </w:r>
          </w:p>
          <w:p w:rsidR="0066012D" w:rsidRPr="0088575F" w:rsidRDefault="0066012D" w:rsidP="007A4620">
            <w:pPr>
              <w:ind w:left="34" w:firstLine="426"/>
              <w:jc w:val="both"/>
              <w:rPr>
                <w:b/>
                <w:sz w:val="28"/>
                <w:szCs w:val="28"/>
              </w:rPr>
            </w:pPr>
            <w:r w:rsidRPr="0088575F">
              <w:rPr>
                <w:b/>
                <w:bCs/>
                <w:sz w:val="28"/>
                <w:szCs w:val="28"/>
              </w:rPr>
              <w:t>Финансирование</w:t>
            </w:r>
            <w:r w:rsidRPr="0088575F">
              <w:rPr>
                <w:b/>
                <w:sz w:val="28"/>
                <w:szCs w:val="28"/>
              </w:rPr>
              <w:t xml:space="preserve"> разведки путем инвестиционного финансирования предусматривает одновременное выполнение следующих условий:</w:t>
            </w:r>
          </w:p>
          <w:p w:rsidR="0066012D" w:rsidRPr="0088575F" w:rsidRDefault="0066012D" w:rsidP="007A4620">
            <w:pPr>
              <w:ind w:left="34" w:firstLine="426"/>
              <w:jc w:val="both"/>
              <w:rPr>
                <w:b/>
                <w:sz w:val="28"/>
                <w:szCs w:val="28"/>
              </w:rPr>
            </w:pPr>
            <w:r w:rsidRPr="0088575F">
              <w:rPr>
                <w:b/>
                <w:bCs/>
                <w:sz w:val="28"/>
                <w:szCs w:val="28"/>
              </w:rPr>
              <w:t xml:space="preserve">1) финансирование затрат и расходов на разведку, приходящихся на долю национальной компании </w:t>
            </w:r>
            <w:r w:rsidRPr="0088575F">
              <w:rPr>
                <w:b/>
                <w:sz w:val="28"/>
                <w:szCs w:val="28"/>
              </w:rPr>
              <w:t>или юридического лица, акции (доли участия в уставном капитале) которого прямо или косвенно принадлежат такой национальной компании,</w:t>
            </w:r>
            <w:r w:rsidRPr="0088575F">
              <w:rPr>
                <w:b/>
                <w:bCs/>
                <w:sz w:val="28"/>
                <w:szCs w:val="28"/>
              </w:rPr>
              <w:t xml:space="preserve"> производится стратегическим партнером в порядке, </w:t>
            </w:r>
            <w:r w:rsidRPr="0088575F">
              <w:rPr>
                <w:b/>
                <w:sz w:val="28"/>
                <w:szCs w:val="28"/>
              </w:rPr>
              <w:t>установленном договором (соглашением) о совместной деятельности и (или) соглашением о финансировании, которые заключены в рамках контракта на разведку, контракта на совмещенную разведку и добычу;</w:t>
            </w:r>
          </w:p>
          <w:p w:rsidR="0066012D" w:rsidRPr="0088575F" w:rsidRDefault="0066012D" w:rsidP="007A4620">
            <w:pPr>
              <w:ind w:left="34" w:firstLine="426"/>
              <w:jc w:val="both"/>
              <w:rPr>
                <w:b/>
                <w:sz w:val="28"/>
                <w:szCs w:val="28"/>
              </w:rPr>
            </w:pPr>
            <w:r w:rsidRPr="0088575F">
              <w:rPr>
                <w:b/>
                <w:sz w:val="28"/>
                <w:szCs w:val="28"/>
              </w:rPr>
              <w:t xml:space="preserve">2) суммы финансирования разведки используются для осуществления затрат и расходов, связанных с выполнением </w:t>
            </w:r>
            <w:r w:rsidRPr="0088575F">
              <w:rPr>
                <w:b/>
                <w:sz w:val="28"/>
                <w:szCs w:val="28"/>
              </w:rPr>
              <w:lastRenderedPageBreak/>
              <w:t xml:space="preserve">обязательств  </w:t>
            </w:r>
            <w:r w:rsidRPr="0088575F">
              <w:rPr>
                <w:b/>
                <w:bCs/>
                <w:sz w:val="28"/>
                <w:szCs w:val="28"/>
              </w:rPr>
              <w:t xml:space="preserve">национальной компании </w:t>
            </w:r>
            <w:r w:rsidRPr="0088575F">
              <w:rPr>
                <w:b/>
                <w:sz w:val="28"/>
                <w:szCs w:val="28"/>
              </w:rPr>
              <w:t>или юридического лица, акции (доли участия в уставном капитале) которого прямо или косвенно принадлежат такой национальной компании, по контракту на разведку, по контракту на совмещенную разведку и добычу;</w:t>
            </w:r>
          </w:p>
          <w:p w:rsidR="0066012D" w:rsidRPr="0088575F" w:rsidRDefault="0066012D" w:rsidP="007A4620">
            <w:pPr>
              <w:ind w:left="34" w:firstLine="426"/>
              <w:jc w:val="both"/>
              <w:rPr>
                <w:b/>
                <w:sz w:val="28"/>
                <w:szCs w:val="28"/>
              </w:rPr>
            </w:pPr>
            <w:r w:rsidRPr="0088575F">
              <w:rPr>
                <w:b/>
                <w:sz w:val="28"/>
                <w:szCs w:val="28"/>
              </w:rPr>
              <w:t>3) обязательство по возврату суммы финансирования, а также вознаграждения по нему, возникает у национальной компании или юридического лица, акции (доли участия в уставном капитале) которого прямо или косвенно принадлежат такой национальной компании, при выполнении условия, определенного договором (соглашением) о совместной деятельности и (или) соглашением о финансировании, которые заключены в рамках контракта на разведку, контракта на совмещенную разведку и добычу.</w:t>
            </w:r>
          </w:p>
          <w:p w:rsidR="0066012D" w:rsidRPr="0088575F" w:rsidRDefault="0066012D" w:rsidP="007A4620">
            <w:pPr>
              <w:ind w:left="34" w:firstLine="426"/>
              <w:jc w:val="both"/>
              <w:rPr>
                <w:sz w:val="28"/>
                <w:szCs w:val="28"/>
              </w:rPr>
            </w:pPr>
            <w:r w:rsidRPr="0088575F">
              <w:rPr>
                <w:sz w:val="28"/>
                <w:szCs w:val="28"/>
              </w:rPr>
              <w:t>…</w:t>
            </w:r>
          </w:p>
        </w:tc>
        <w:tc>
          <w:tcPr>
            <w:tcW w:w="2409" w:type="dxa"/>
            <w:shd w:val="clear" w:color="auto" w:fill="auto"/>
          </w:tcPr>
          <w:p w:rsidR="0066012D" w:rsidRPr="0088575F" w:rsidRDefault="0066012D" w:rsidP="007A4620">
            <w:pPr>
              <w:ind w:firstLine="317"/>
              <w:jc w:val="both"/>
              <w:rPr>
                <w:rStyle w:val="s0"/>
                <w:b/>
                <w:sz w:val="28"/>
                <w:szCs w:val="28"/>
              </w:rPr>
            </w:pPr>
            <w:r w:rsidRPr="0088575F">
              <w:rPr>
                <w:rStyle w:val="s0"/>
                <w:b/>
                <w:sz w:val="28"/>
                <w:szCs w:val="28"/>
              </w:rPr>
              <w:lastRenderedPageBreak/>
              <w:t>Вводится в действие с 1.01.2017г.</w:t>
            </w:r>
          </w:p>
          <w:p w:rsidR="0066012D" w:rsidRPr="0088575F" w:rsidRDefault="0066012D" w:rsidP="007A4620">
            <w:pPr>
              <w:ind w:firstLine="317"/>
              <w:jc w:val="both"/>
              <w:rPr>
                <w:rStyle w:val="s0"/>
                <w:sz w:val="28"/>
                <w:szCs w:val="28"/>
              </w:rPr>
            </w:pPr>
          </w:p>
          <w:p w:rsidR="0066012D" w:rsidRPr="0088575F" w:rsidRDefault="0066012D" w:rsidP="007A4620">
            <w:pPr>
              <w:ind w:firstLine="317"/>
              <w:jc w:val="both"/>
              <w:rPr>
                <w:rStyle w:val="s0"/>
                <w:sz w:val="28"/>
                <w:szCs w:val="28"/>
              </w:rPr>
            </w:pPr>
            <w:r w:rsidRPr="0088575F">
              <w:rPr>
                <w:rStyle w:val="s0"/>
                <w:sz w:val="28"/>
                <w:szCs w:val="28"/>
              </w:rPr>
              <w:t xml:space="preserve">В целях детализации порядка </w:t>
            </w:r>
            <w:r w:rsidRPr="0088575F">
              <w:rPr>
                <w:rStyle w:val="s0"/>
                <w:sz w:val="28"/>
                <w:szCs w:val="28"/>
              </w:rPr>
              <w:lastRenderedPageBreak/>
              <w:t xml:space="preserve">финансирования стратегическими партнерами затрат и расходов по разведке, </w:t>
            </w:r>
            <w:r w:rsidRPr="0088575F">
              <w:rPr>
                <w:bCs/>
                <w:sz w:val="28"/>
                <w:szCs w:val="28"/>
              </w:rPr>
              <w:t xml:space="preserve">приходящихся на долю национальной компании </w:t>
            </w:r>
            <w:r w:rsidRPr="0088575F">
              <w:rPr>
                <w:sz w:val="28"/>
                <w:szCs w:val="28"/>
              </w:rPr>
              <w:t>или юридического лица, акции (доли участия в уставном капитале) которого прямо или косвенно принадлежат такой национальной компании,</w:t>
            </w:r>
            <w:r w:rsidRPr="0088575F">
              <w:rPr>
                <w:rStyle w:val="s0"/>
                <w:sz w:val="28"/>
                <w:szCs w:val="28"/>
              </w:rPr>
              <w:t xml:space="preserve"> и определением налоговым законодательством специального порядка налогообложения по такому финансированию.</w:t>
            </w:r>
          </w:p>
          <w:p w:rsidR="0066012D" w:rsidRPr="0088575F" w:rsidRDefault="0066012D" w:rsidP="007A4620">
            <w:pPr>
              <w:ind w:firstLine="317"/>
              <w:jc w:val="both"/>
              <w:rPr>
                <w:rStyle w:val="s0"/>
                <w:sz w:val="28"/>
                <w:szCs w:val="28"/>
              </w:rPr>
            </w:pPr>
          </w:p>
        </w:tc>
      </w:tr>
      <w:tr w:rsidR="0066012D" w:rsidRPr="0088575F" w:rsidTr="007A4620">
        <w:tc>
          <w:tcPr>
            <w:tcW w:w="15451" w:type="dxa"/>
            <w:gridSpan w:val="5"/>
            <w:shd w:val="clear" w:color="auto" w:fill="auto"/>
          </w:tcPr>
          <w:p w:rsidR="0066012D" w:rsidRPr="0088575F" w:rsidRDefault="0066012D" w:rsidP="007A4620">
            <w:pPr>
              <w:ind w:firstLine="318"/>
              <w:jc w:val="center"/>
              <w:rPr>
                <w:b/>
                <w:sz w:val="28"/>
                <w:szCs w:val="28"/>
              </w:rPr>
            </w:pPr>
            <w:r w:rsidRPr="0088575F">
              <w:rPr>
                <w:b/>
                <w:sz w:val="28"/>
                <w:szCs w:val="28"/>
              </w:rPr>
              <w:lastRenderedPageBreak/>
              <w:t xml:space="preserve">Закон Республики Казахстан от  20 июля 2011 года </w:t>
            </w:r>
          </w:p>
          <w:p w:rsidR="0066012D" w:rsidRPr="0088575F" w:rsidRDefault="0066012D" w:rsidP="007A4620">
            <w:pPr>
              <w:ind w:firstLine="318"/>
              <w:jc w:val="center"/>
              <w:rPr>
                <w:b/>
                <w:sz w:val="28"/>
                <w:szCs w:val="28"/>
              </w:rPr>
            </w:pPr>
            <w:r w:rsidRPr="0088575F">
              <w:rPr>
                <w:b/>
                <w:sz w:val="28"/>
                <w:szCs w:val="28"/>
              </w:rPr>
              <w:t>«</w:t>
            </w:r>
            <w:r w:rsidRPr="0088575F">
              <w:rPr>
                <w:b/>
                <w:bCs/>
                <w:spacing w:val="-5"/>
                <w:sz w:val="28"/>
                <w:szCs w:val="28"/>
              </w:rPr>
              <w:t>О государственном регулировании производства и оборота отдельных видов нефтепродуктов»</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rPr>
                <w:sz w:val="28"/>
                <w:szCs w:val="28"/>
              </w:rPr>
            </w:pPr>
            <w:r w:rsidRPr="0088575F">
              <w:rPr>
                <w:sz w:val="28"/>
                <w:szCs w:val="28"/>
              </w:rPr>
              <w:t xml:space="preserve">Подпункт 4) статьи 1 </w:t>
            </w:r>
          </w:p>
        </w:tc>
        <w:tc>
          <w:tcPr>
            <w:tcW w:w="5386" w:type="dxa"/>
            <w:shd w:val="clear" w:color="auto" w:fill="auto"/>
          </w:tcPr>
          <w:p w:rsidR="0066012D" w:rsidRPr="0088575F" w:rsidRDefault="0066012D" w:rsidP="007A4620">
            <w:pPr>
              <w:ind w:firstLine="459"/>
              <w:jc w:val="both"/>
              <w:rPr>
                <w:spacing w:val="2"/>
                <w:sz w:val="28"/>
                <w:szCs w:val="28"/>
              </w:rPr>
            </w:pPr>
            <w:r w:rsidRPr="0088575F">
              <w:rPr>
                <w:b/>
                <w:bCs/>
                <w:spacing w:val="2"/>
                <w:sz w:val="28"/>
                <w:szCs w:val="28"/>
              </w:rPr>
              <w:t>Статья 1. Основные понятия, используемые в настоящем Законе</w:t>
            </w:r>
          </w:p>
          <w:p w:rsidR="0066012D" w:rsidRPr="0088575F" w:rsidRDefault="0066012D" w:rsidP="007A4620">
            <w:pPr>
              <w:ind w:firstLine="459"/>
              <w:jc w:val="both"/>
              <w:rPr>
                <w:spacing w:val="2"/>
                <w:sz w:val="28"/>
                <w:szCs w:val="28"/>
              </w:rPr>
            </w:pPr>
            <w:r w:rsidRPr="0088575F">
              <w:rPr>
                <w:spacing w:val="2"/>
                <w:sz w:val="28"/>
                <w:szCs w:val="28"/>
              </w:rPr>
              <w:t>В настоящем Законе используются следующие основные понятия:</w:t>
            </w:r>
          </w:p>
          <w:p w:rsidR="0066012D" w:rsidRPr="0088575F" w:rsidRDefault="0066012D" w:rsidP="007A4620">
            <w:pPr>
              <w:ind w:firstLine="459"/>
              <w:jc w:val="both"/>
              <w:rPr>
                <w:spacing w:val="2"/>
                <w:sz w:val="28"/>
                <w:szCs w:val="28"/>
              </w:rPr>
            </w:pPr>
            <w:r w:rsidRPr="0088575F">
              <w:rPr>
                <w:spacing w:val="2"/>
                <w:sz w:val="28"/>
                <w:szCs w:val="28"/>
              </w:rPr>
              <w:t>…</w:t>
            </w:r>
          </w:p>
          <w:p w:rsidR="0066012D" w:rsidRPr="0088575F" w:rsidRDefault="0066012D" w:rsidP="007A4620">
            <w:pPr>
              <w:pStyle w:val="Default"/>
              <w:ind w:firstLine="459"/>
              <w:jc w:val="both"/>
              <w:rPr>
                <w:color w:val="auto"/>
                <w:sz w:val="28"/>
                <w:szCs w:val="28"/>
              </w:rPr>
            </w:pPr>
            <w:r w:rsidRPr="0088575F">
              <w:rPr>
                <w:color w:val="auto"/>
                <w:sz w:val="28"/>
                <w:szCs w:val="28"/>
              </w:rPr>
              <w:lastRenderedPageBreak/>
              <w:t>4) контрольные приборы учета –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w:t>
            </w:r>
            <w:hyperlink r:id="rId388" w:anchor="z6" w:history="1">
              <w:r w:rsidRPr="0088575F">
                <w:rPr>
                  <w:rStyle w:val="aa"/>
                  <w:color w:val="auto"/>
                </w:rPr>
                <w:t>установленные</w:t>
              </w:r>
            </w:hyperlink>
            <w:r w:rsidRPr="0088575F">
              <w:rPr>
                <w:color w:val="auto"/>
                <w:sz w:val="28"/>
                <w:szCs w:val="28"/>
              </w:rPr>
              <w:t xml:space="preserve"> на</w:t>
            </w:r>
            <w:r w:rsidRPr="0088575F">
              <w:rPr>
                <w:b/>
                <w:color w:val="auto"/>
                <w:sz w:val="28"/>
                <w:szCs w:val="28"/>
              </w:rPr>
              <w:t xml:space="preserve"> резервуарах</w:t>
            </w:r>
            <w:r w:rsidRPr="0088575F">
              <w:rPr>
                <w:color w:val="auto"/>
                <w:sz w:val="28"/>
                <w:szCs w:val="28"/>
              </w:rPr>
              <w:t xml:space="preserve"> производственных объектов производителей нефтепродуктов, баз нефтепродуктов и на автозаправочных станциях (кроме автозаправочных станций передвижного типа), допущенные к применению в соответствии с законодательством Республики Казахстан в области обеспечения единства измерений;</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pStyle w:val="Default"/>
              <w:ind w:firstLine="389"/>
              <w:jc w:val="both"/>
              <w:rPr>
                <w:color w:val="auto"/>
                <w:sz w:val="28"/>
                <w:szCs w:val="28"/>
              </w:rPr>
            </w:pPr>
          </w:p>
        </w:tc>
        <w:tc>
          <w:tcPr>
            <w:tcW w:w="5529" w:type="dxa"/>
            <w:shd w:val="clear" w:color="auto" w:fill="auto"/>
          </w:tcPr>
          <w:p w:rsidR="0066012D" w:rsidRPr="0088575F" w:rsidRDefault="0066012D" w:rsidP="007A4620">
            <w:pPr>
              <w:ind w:firstLine="459"/>
              <w:jc w:val="both"/>
              <w:rPr>
                <w:spacing w:val="2"/>
                <w:sz w:val="28"/>
                <w:szCs w:val="28"/>
              </w:rPr>
            </w:pPr>
            <w:r w:rsidRPr="0088575F">
              <w:rPr>
                <w:b/>
                <w:bCs/>
                <w:spacing w:val="2"/>
                <w:sz w:val="28"/>
                <w:szCs w:val="28"/>
              </w:rPr>
              <w:lastRenderedPageBreak/>
              <w:t>Статья 1. Основные понятия, используемые в настоящем Законе</w:t>
            </w:r>
          </w:p>
          <w:p w:rsidR="0066012D" w:rsidRPr="0088575F" w:rsidRDefault="0066012D" w:rsidP="007A4620">
            <w:pPr>
              <w:ind w:firstLine="459"/>
              <w:jc w:val="both"/>
              <w:rPr>
                <w:spacing w:val="2"/>
                <w:sz w:val="28"/>
                <w:szCs w:val="28"/>
              </w:rPr>
            </w:pPr>
            <w:r w:rsidRPr="0088575F">
              <w:rPr>
                <w:spacing w:val="2"/>
                <w:sz w:val="28"/>
                <w:szCs w:val="28"/>
              </w:rPr>
              <w:t>В настоящем Законе используются следующие основные понятия:</w:t>
            </w:r>
          </w:p>
          <w:p w:rsidR="0066012D" w:rsidRPr="0088575F" w:rsidRDefault="0066012D" w:rsidP="007A4620">
            <w:pPr>
              <w:ind w:firstLine="459"/>
              <w:jc w:val="both"/>
              <w:rPr>
                <w:spacing w:val="2"/>
                <w:sz w:val="28"/>
                <w:szCs w:val="28"/>
              </w:rPr>
            </w:pPr>
            <w:r w:rsidRPr="0088575F">
              <w:rPr>
                <w:spacing w:val="2"/>
                <w:sz w:val="28"/>
                <w:szCs w:val="28"/>
              </w:rPr>
              <w:t>…</w:t>
            </w:r>
          </w:p>
          <w:p w:rsidR="0066012D" w:rsidRPr="0088575F" w:rsidRDefault="0066012D" w:rsidP="007A4620">
            <w:pPr>
              <w:ind w:firstLine="459"/>
              <w:jc w:val="both"/>
              <w:rPr>
                <w:sz w:val="28"/>
                <w:szCs w:val="28"/>
              </w:rPr>
            </w:pPr>
            <w:r w:rsidRPr="0088575F">
              <w:rPr>
                <w:sz w:val="28"/>
                <w:szCs w:val="28"/>
              </w:rPr>
              <w:lastRenderedPageBreak/>
              <w:t xml:space="preserve">4) контрольные приборы учета - технические устройства, измеряющие количественные и качественные характеристики нефтепродуктов, для ведения учета с целью последующей передачи в режиме реального времени </w:t>
            </w:r>
            <w:r w:rsidRPr="0088575F">
              <w:rPr>
                <w:b/>
                <w:sz w:val="28"/>
                <w:szCs w:val="28"/>
              </w:rPr>
              <w:t>через оператора данных контрольных приборов учета в сфере производства и оборота нефтепродуктов</w:t>
            </w:r>
            <w:r w:rsidRPr="0088575F">
              <w:rPr>
                <w:sz w:val="28"/>
                <w:szCs w:val="28"/>
              </w:rPr>
              <w:t xml:space="preserve"> уполномоченному органу в области оборота нефтепродуктов посредством автоматизированной системы информации об объемах производства и (или) оборота нефтепродуктов, установленные на производственных объектах производителей нефтепродуктов, баз нефтепродуктов и на автозаправочных станциях (кроме автозаправочных станций передвижного типа), допущенные к применению в соответствии с законодательством Республики Казахстан в области обеспечения единства измерений;</w:t>
            </w:r>
          </w:p>
          <w:p w:rsidR="0066012D" w:rsidRPr="0088575F" w:rsidRDefault="0066012D" w:rsidP="007A4620">
            <w:pPr>
              <w:ind w:firstLine="459"/>
              <w:jc w:val="both"/>
              <w:rPr>
                <w:sz w:val="28"/>
                <w:szCs w:val="28"/>
              </w:rPr>
            </w:pPr>
            <w:r w:rsidRPr="0088575F">
              <w:rPr>
                <w:sz w:val="28"/>
                <w:szCs w:val="28"/>
              </w:rPr>
              <w:t>…</w:t>
            </w:r>
          </w:p>
        </w:tc>
        <w:tc>
          <w:tcPr>
            <w:tcW w:w="2409" w:type="dxa"/>
            <w:shd w:val="clear" w:color="auto" w:fill="auto"/>
          </w:tcPr>
          <w:p w:rsidR="0066012D" w:rsidRPr="0088575F" w:rsidRDefault="0066012D" w:rsidP="007A4620">
            <w:pPr>
              <w:shd w:val="clear" w:color="auto" w:fill="FFFFFF"/>
              <w:ind w:firstLine="249"/>
              <w:jc w:val="both"/>
              <w:rPr>
                <w:b/>
                <w:bCs/>
                <w:sz w:val="28"/>
                <w:szCs w:val="28"/>
              </w:rPr>
            </w:pPr>
            <w:r w:rsidRPr="0088575F">
              <w:rPr>
                <w:b/>
                <w:bCs/>
                <w:sz w:val="28"/>
                <w:szCs w:val="28"/>
              </w:rPr>
              <w:lastRenderedPageBreak/>
              <w:t>Вводится в действие  с 01.01.2017 г.</w:t>
            </w:r>
          </w:p>
          <w:p w:rsidR="0066012D" w:rsidRPr="0088575F" w:rsidRDefault="0066012D" w:rsidP="007A4620">
            <w:pPr>
              <w:shd w:val="clear" w:color="auto" w:fill="FFFFFF"/>
              <w:ind w:firstLine="249"/>
              <w:jc w:val="both"/>
              <w:rPr>
                <w:b/>
                <w:sz w:val="28"/>
                <w:szCs w:val="28"/>
              </w:rPr>
            </w:pPr>
            <w:r w:rsidRPr="0088575F">
              <w:rPr>
                <w:bCs/>
                <w:sz w:val="28"/>
                <w:szCs w:val="28"/>
              </w:rPr>
              <w:t xml:space="preserve">В целях приведения в </w:t>
            </w:r>
            <w:r w:rsidRPr="0088575F">
              <w:rPr>
                <w:bCs/>
                <w:sz w:val="28"/>
                <w:szCs w:val="28"/>
              </w:rPr>
              <w:lastRenderedPageBreak/>
              <w:t>соответствие с изменениями, внесенными подпунктом 1) пункта 13 ЗРК №432-</w:t>
            </w:r>
            <w:r w:rsidRPr="0088575F">
              <w:rPr>
                <w:bCs/>
                <w:sz w:val="28"/>
                <w:szCs w:val="28"/>
                <w:lang w:val="en-US"/>
              </w:rPr>
              <w:t>V</w:t>
            </w:r>
            <w:r w:rsidRPr="0088575F">
              <w:rPr>
                <w:bCs/>
                <w:sz w:val="28"/>
                <w:szCs w:val="28"/>
              </w:rPr>
              <w:t xml:space="preserve"> от 03.12.2015 года по вопросам налогового и таможенного администрирования.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Пункт 4 статьи 21</w:t>
            </w:r>
          </w:p>
        </w:tc>
        <w:tc>
          <w:tcPr>
            <w:tcW w:w="5386" w:type="dxa"/>
            <w:shd w:val="clear" w:color="auto" w:fill="auto"/>
          </w:tcPr>
          <w:p w:rsidR="0066012D" w:rsidRPr="0088575F" w:rsidRDefault="0066012D" w:rsidP="007A4620">
            <w:pPr>
              <w:pStyle w:val="Default"/>
              <w:ind w:firstLine="389"/>
              <w:jc w:val="both"/>
              <w:rPr>
                <w:bCs/>
                <w:color w:val="auto"/>
                <w:sz w:val="28"/>
                <w:szCs w:val="28"/>
              </w:rPr>
            </w:pPr>
            <w:r w:rsidRPr="0088575F">
              <w:rPr>
                <w:color w:val="auto"/>
                <w:sz w:val="28"/>
                <w:szCs w:val="28"/>
              </w:rPr>
              <w:t> </w:t>
            </w:r>
            <w:r w:rsidRPr="0088575F">
              <w:rPr>
                <w:b/>
                <w:bCs/>
                <w:color w:val="auto"/>
                <w:sz w:val="28"/>
                <w:szCs w:val="28"/>
              </w:rPr>
              <w:t xml:space="preserve">Статья 21. </w:t>
            </w:r>
            <w:r w:rsidRPr="0088575F">
              <w:rPr>
                <w:bCs/>
                <w:color w:val="auto"/>
                <w:sz w:val="28"/>
                <w:szCs w:val="28"/>
              </w:rPr>
              <w:t>Условия оптовой реализации нефтепродуктов</w:t>
            </w:r>
          </w:p>
          <w:p w:rsidR="0066012D" w:rsidRPr="0088575F" w:rsidRDefault="0066012D" w:rsidP="007A4620">
            <w:pPr>
              <w:pStyle w:val="Default"/>
              <w:ind w:firstLine="389"/>
              <w:jc w:val="both"/>
              <w:rPr>
                <w:color w:val="auto"/>
                <w:sz w:val="28"/>
                <w:szCs w:val="28"/>
              </w:rPr>
            </w:pPr>
            <w:r w:rsidRPr="0088575F">
              <w:rPr>
                <w:b/>
                <w:bCs/>
                <w:color w:val="auto"/>
                <w:sz w:val="28"/>
                <w:szCs w:val="28"/>
              </w:rPr>
              <w:t>…</w:t>
            </w:r>
          </w:p>
          <w:p w:rsidR="0066012D" w:rsidRPr="0088575F" w:rsidRDefault="0066012D" w:rsidP="007A4620">
            <w:pPr>
              <w:pStyle w:val="Default"/>
              <w:ind w:firstLine="389"/>
              <w:jc w:val="both"/>
              <w:rPr>
                <w:color w:val="auto"/>
                <w:sz w:val="28"/>
                <w:szCs w:val="28"/>
              </w:rPr>
            </w:pPr>
            <w:r w:rsidRPr="0088575F">
              <w:rPr>
                <w:color w:val="auto"/>
                <w:sz w:val="28"/>
                <w:szCs w:val="28"/>
              </w:rPr>
              <w:t xml:space="preserve">4. Оптовые поставщики нефтепродуктов, приобретающие нефтепродукты у производителей нефтепродуктов, поставщиков нефти, </w:t>
            </w:r>
            <w:r w:rsidRPr="0088575F">
              <w:rPr>
                <w:color w:val="auto"/>
                <w:sz w:val="28"/>
                <w:szCs w:val="28"/>
              </w:rPr>
              <w:lastRenderedPageBreak/>
              <w:t>импортеров, вправе осуществлять оптовую реализацию нефтепродуктов только розничным реализаторам нефтепродуктов или конечным потребителям.</w:t>
            </w:r>
          </w:p>
          <w:p w:rsidR="0066012D" w:rsidRPr="0088575F" w:rsidRDefault="0066012D" w:rsidP="007A4620">
            <w:pPr>
              <w:pStyle w:val="Default"/>
              <w:ind w:firstLine="389"/>
              <w:jc w:val="both"/>
              <w:rPr>
                <w:color w:val="auto"/>
                <w:sz w:val="28"/>
                <w:szCs w:val="28"/>
              </w:rPr>
            </w:pPr>
            <w:r w:rsidRPr="0088575F">
              <w:rPr>
                <w:color w:val="auto"/>
                <w:sz w:val="28"/>
                <w:szCs w:val="28"/>
              </w:rPr>
              <w:t>…</w:t>
            </w:r>
            <w:r w:rsidRPr="0088575F">
              <w:rPr>
                <w:color w:val="auto"/>
                <w:sz w:val="28"/>
                <w:szCs w:val="28"/>
              </w:rPr>
              <w:br/>
            </w:r>
          </w:p>
        </w:tc>
        <w:tc>
          <w:tcPr>
            <w:tcW w:w="5529" w:type="dxa"/>
            <w:shd w:val="clear" w:color="auto" w:fill="auto"/>
          </w:tcPr>
          <w:p w:rsidR="0066012D" w:rsidRPr="0088575F" w:rsidRDefault="0066012D" w:rsidP="007A4620">
            <w:pPr>
              <w:ind w:firstLine="400"/>
              <w:jc w:val="both"/>
              <w:rPr>
                <w:bCs/>
                <w:sz w:val="28"/>
                <w:szCs w:val="28"/>
              </w:rPr>
            </w:pPr>
            <w:r w:rsidRPr="0088575F">
              <w:rPr>
                <w:sz w:val="28"/>
                <w:szCs w:val="28"/>
              </w:rPr>
              <w:lastRenderedPageBreak/>
              <w:t> </w:t>
            </w:r>
            <w:r w:rsidRPr="0088575F">
              <w:rPr>
                <w:b/>
                <w:bCs/>
                <w:sz w:val="28"/>
                <w:szCs w:val="28"/>
              </w:rPr>
              <w:t xml:space="preserve">Статья 21. </w:t>
            </w:r>
            <w:r w:rsidRPr="0088575F">
              <w:rPr>
                <w:bCs/>
                <w:sz w:val="28"/>
                <w:szCs w:val="28"/>
              </w:rPr>
              <w:t>Условия оптовой реализации нефтепродуктов</w:t>
            </w:r>
          </w:p>
          <w:p w:rsidR="0066012D" w:rsidRPr="0088575F" w:rsidRDefault="0066012D" w:rsidP="007A4620">
            <w:pPr>
              <w:ind w:firstLine="400"/>
              <w:jc w:val="both"/>
              <w:rPr>
                <w:sz w:val="28"/>
                <w:szCs w:val="28"/>
              </w:rPr>
            </w:pPr>
            <w:r w:rsidRPr="0088575F">
              <w:rPr>
                <w:b/>
                <w:bCs/>
                <w:sz w:val="28"/>
                <w:szCs w:val="28"/>
              </w:rPr>
              <w:t>…</w:t>
            </w:r>
          </w:p>
          <w:p w:rsidR="0066012D" w:rsidRPr="0088575F" w:rsidRDefault="0066012D" w:rsidP="007A4620">
            <w:pPr>
              <w:ind w:firstLine="400"/>
              <w:jc w:val="both"/>
              <w:rPr>
                <w:sz w:val="28"/>
                <w:szCs w:val="28"/>
              </w:rPr>
            </w:pPr>
            <w:r w:rsidRPr="0088575F">
              <w:rPr>
                <w:sz w:val="28"/>
                <w:szCs w:val="28"/>
              </w:rPr>
              <w:t xml:space="preserve">4. Оптовые поставщики нефтепродуктов, приобретающие нефтепродукты у производителей нефтепродуктов, поставщиков нефти, </w:t>
            </w:r>
            <w:r w:rsidRPr="0088575F">
              <w:rPr>
                <w:sz w:val="28"/>
                <w:szCs w:val="28"/>
              </w:rPr>
              <w:lastRenderedPageBreak/>
              <w:t xml:space="preserve">импортеров, </w:t>
            </w:r>
            <w:r w:rsidRPr="0088575F">
              <w:rPr>
                <w:b/>
                <w:sz w:val="28"/>
                <w:szCs w:val="28"/>
              </w:rPr>
              <w:t xml:space="preserve">а также у структурных подразделений уполномоченного органа в области государственного материального резерва </w:t>
            </w:r>
            <w:r w:rsidRPr="0088575F">
              <w:rPr>
                <w:rStyle w:val="s0"/>
                <w:b/>
                <w:sz w:val="28"/>
                <w:szCs w:val="28"/>
              </w:rPr>
              <w:t xml:space="preserve">при </w:t>
            </w:r>
            <w:r w:rsidRPr="0088575F">
              <w:rPr>
                <w:b/>
                <w:sz w:val="28"/>
                <w:szCs w:val="28"/>
              </w:rPr>
              <w:t xml:space="preserve">выпуске нефтепродуктов  из государственного материального резерва, </w:t>
            </w:r>
            <w:r w:rsidRPr="0088575F">
              <w:rPr>
                <w:sz w:val="28"/>
                <w:szCs w:val="28"/>
              </w:rPr>
              <w:t>вправе осуществлять оптовую реализацию нефтепродуктов только розничным реализаторам нефтепродуктов или конечным потребителям.</w:t>
            </w:r>
          </w:p>
          <w:p w:rsidR="0066012D" w:rsidRPr="0088575F" w:rsidRDefault="0066012D" w:rsidP="007A4620">
            <w:pPr>
              <w:ind w:firstLine="400"/>
              <w:jc w:val="both"/>
              <w:rPr>
                <w:rStyle w:val="s0"/>
                <w:sz w:val="28"/>
                <w:szCs w:val="28"/>
              </w:rPr>
            </w:pPr>
            <w:r w:rsidRPr="0088575F">
              <w:rPr>
                <w:sz w:val="28"/>
                <w:szCs w:val="28"/>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ind w:firstLine="400"/>
              <w:jc w:val="both"/>
              <w:rPr>
                <w:rStyle w:val="s0"/>
                <w:sz w:val="28"/>
                <w:szCs w:val="28"/>
              </w:rPr>
            </w:pPr>
            <w:r w:rsidRPr="0088575F">
              <w:rPr>
                <w:sz w:val="28"/>
                <w:szCs w:val="28"/>
              </w:rPr>
              <w:t xml:space="preserve">Уточняющая поправка по </w:t>
            </w:r>
            <w:r w:rsidRPr="0088575F">
              <w:rPr>
                <w:rStyle w:val="s0"/>
                <w:sz w:val="28"/>
                <w:szCs w:val="28"/>
              </w:rPr>
              <w:t xml:space="preserve">обороту нефтепродуктов </w:t>
            </w:r>
            <w:r w:rsidRPr="0088575F">
              <w:rPr>
                <w:sz w:val="28"/>
                <w:szCs w:val="28"/>
                <w:lang w:val="kk-KZ"/>
              </w:rPr>
              <w:lastRenderedPageBreak/>
              <w:t>при выпуске нефтепродуктов</w:t>
            </w:r>
            <w:r w:rsidRPr="0088575F">
              <w:rPr>
                <w:sz w:val="28"/>
                <w:szCs w:val="28"/>
              </w:rPr>
              <w:t xml:space="preserve"> государственного материального резерва.</w:t>
            </w:r>
          </w:p>
          <w:p w:rsidR="0066012D" w:rsidRPr="0088575F" w:rsidRDefault="0066012D" w:rsidP="007A4620">
            <w:pPr>
              <w:pStyle w:val="Default"/>
              <w:jc w:val="both"/>
              <w:rPr>
                <w:color w:val="auto"/>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Абзац второй пункта 1 статьи 22</w:t>
            </w:r>
          </w:p>
        </w:tc>
        <w:tc>
          <w:tcPr>
            <w:tcW w:w="5386" w:type="dxa"/>
            <w:shd w:val="clear" w:color="auto" w:fill="auto"/>
          </w:tcPr>
          <w:p w:rsidR="0066012D" w:rsidRPr="0088575F" w:rsidRDefault="0066012D" w:rsidP="007A4620">
            <w:pPr>
              <w:pStyle w:val="Default"/>
              <w:ind w:firstLine="389"/>
              <w:jc w:val="both"/>
              <w:rPr>
                <w:bCs/>
                <w:color w:val="auto"/>
                <w:sz w:val="28"/>
                <w:szCs w:val="28"/>
              </w:rPr>
            </w:pPr>
            <w:r w:rsidRPr="0088575F">
              <w:rPr>
                <w:b/>
                <w:bCs/>
                <w:color w:val="auto"/>
                <w:sz w:val="28"/>
                <w:szCs w:val="28"/>
              </w:rPr>
              <w:t xml:space="preserve">Статья 22. </w:t>
            </w:r>
            <w:r w:rsidRPr="0088575F">
              <w:rPr>
                <w:bCs/>
                <w:color w:val="auto"/>
                <w:sz w:val="28"/>
                <w:szCs w:val="28"/>
              </w:rPr>
              <w:t>Условия розничной реализации нефтепродуктов</w:t>
            </w:r>
          </w:p>
          <w:p w:rsidR="0066012D" w:rsidRPr="0088575F" w:rsidRDefault="0066012D" w:rsidP="007A4620">
            <w:pPr>
              <w:pStyle w:val="Default"/>
              <w:ind w:firstLine="389"/>
              <w:jc w:val="both"/>
              <w:rPr>
                <w:b/>
                <w:bCs/>
                <w:color w:val="auto"/>
                <w:sz w:val="28"/>
                <w:szCs w:val="28"/>
              </w:rPr>
            </w:pPr>
            <w:r w:rsidRPr="0088575F">
              <w:rPr>
                <w:b/>
                <w:bCs/>
                <w:color w:val="auto"/>
                <w:sz w:val="28"/>
                <w:szCs w:val="28"/>
              </w:rPr>
              <w:t>…</w:t>
            </w:r>
          </w:p>
          <w:p w:rsidR="0066012D" w:rsidRPr="0088575F" w:rsidRDefault="0066012D" w:rsidP="007A4620">
            <w:pPr>
              <w:pStyle w:val="Default"/>
              <w:ind w:firstLine="389"/>
              <w:jc w:val="both"/>
              <w:rPr>
                <w:color w:val="auto"/>
                <w:sz w:val="28"/>
                <w:szCs w:val="28"/>
              </w:rPr>
            </w:pPr>
            <w:r w:rsidRPr="0088575F">
              <w:rPr>
                <w:color w:val="auto"/>
                <w:sz w:val="28"/>
                <w:szCs w:val="28"/>
              </w:rPr>
              <w:t>Розничные реализаторы нефтепродуктов, приобретающие нефтепродукты у производителей нефтепродуктов, поставщиков нефти, оптовых поставщиков нефтепродуктов и (или) импортеров, обязаны осуществлять реализацию нефтепродуктов только конечным потребителям.</w:t>
            </w:r>
          </w:p>
          <w:p w:rsidR="0066012D" w:rsidRPr="0088575F" w:rsidRDefault="0066012D" w:rsidP="007A4620">
            <w:pPr>
              <w:pStyle w:val="Default"/>
              <w:ind w:firstLine="389"/>
              <w:jc w:val="both"/>
              <w:rPr>
                <w:color w:val="auto"/>
                <w:sz w:val="28"/>
                <w:szCs w:val="28"/>
              </w:rPr>
            </w:pPr>
            <w:r w:rsidRPr="0088575F">
              <w:rPr>
                <w:color w:val="auto"/>
                <w:sz w:val="28"/>
                <w:szCs w:val="28"/>
              </w:rPr>
              <w:t>…</w:t>
            </w:r>
          </w:p>
          <w:p w:rsidR="0066012D" w:rsidRPr="0088575F" w:rsidRDefault="0066012D" w:rsidP="007A4620">
            <w:pPr>
              <w:pStyle w:val="Default"/>
              <w:ind w:firstLine="389"/>
              <w:jc w:val="both"/>
              <w:rPr>
                <w:color w:val="auto"/>
                <w:sz w:val="28"/>
                <w:szCs w:val="28"/>
              </w:rPr>
            </w:pPr>
          </w:p>
        </w:tc>
        <w:tc>
          <w:tcPr>
            <w:tcW w:w="5529" w:type="dxa"/>
            <w:shd w:val="clear" w:color="auto" w:fill="auto"/>
          </w:tcPr>
          <w:p w:rsidR="0066012D" w:rsidRPr="0088575F" w:rsidRDefault="0066012D" w:rsidP="007A4620">
            <w:pPr>
              <w:ind w:firstLine="426"/>
              <w:jc w:val="both"/>
              <w:rPr>
                <w:b/>
                <w:bCs/>
                <w:sz w:val="28"/>
                <w:szCs w:val="28"/>
              </w:rPr>
            </w:pPr>
            <w:r w:rsidRPr="0088575F">
              <w:rPr>
                <w:b/>
                <w:bCs/>
                <w:sz w:val="28"/>
                <w:szCs w:val="28"/>
              </w:rPr>
              <w:t xml:space="preserve">Статья 22. </w:t>
            </w:r>
            <w:r w:rsidRPr="0088575F">
              <w:rPr>
                <w:bCs/>
                <w:sz w:val="28"/>
                <w:szCs w:val="28"/>
              </w:rPr>
              <w:t>Условия розничной реализации нефтепродуктов</w:t>
            </w:r>
          </w:p>
          <w:p w:rsidR="0066012D" w:rsidRPr="0088575F" w:rsidRDefault="0066012D" w:rsidP="007A4620">
            <w:pPr>
              <w:ind w:firstLine="426"/>
              <w:jc w:val="both"/>
              <w:rPr>
                <w:b/>
                <w:bCs/>
                <w:sz w:val="28"/>
                <w:szCs w:val="28"/>
              </w:rPr>
            </w:pPr>
            <w:r w:rsidRPr="0088575F">
              <w:rPr>
                <w:b/>
                <w:bCs/>
                <w:sz w:val="28"/>
                <w:szCs w:val="28"/>
              </w:rPr>
              <w:t>…</w:t>
            </w:r>
          </w:p>
          <w:p w:rsidR="0066012D" w:rsidRPr="0088575F" w:rsidRDefault="0066012D" w:rsidP="007A4620">
            <w:pPr>
              <w:ind w:firstLine="426"/>
              <w:jc w:val="both"/>
              <w:rPr>
                <w:sz w:val="28"/>
                <w:szCs w:val="28"/>
              </w:rPr>
            </w:pPr>
            <w:r w:rsidRPr="0088575F">
              <w:rPr>
                <w:sz w:val="28"/>
                <w:szCs w:val="28"/>
              </w:rPr>
              <w:t xml:space="preserve">Розничные реализаторы нефтепродуктов, приобретающие нефтепродукты у производителей нефтепродуктов, поставщиков нефти, оптовых поставщиков нефтепродуктов и (или) импортеров, </w:t>
            </w:r>
            <w:r w:rsidRPr="0088575F">
              <w:rPr>
                <w:b/>
                <w:sz w:val="28"/>
                <w:szCs w:val="28"/>
              </w:rPr>
              <w:t xml:space="preserve">а также у структурных подразделений уполномоченного органа в области государственного материального резерва </w:t>
            </w:r>
            <w:r w:rsidRPr="0088575F">
              <w:rPr>
                <w:rStyle w:val="s0"/>
                <w:b/>
                <w:sz w:val="28"/>
                <w:szCs w:val="28"/>
              </w:rPr>
              <w:t xml:space="preserve">при </w:t>
            </w:r>
            <w:r w:rsidRPr="0088575F">
              <w:rPr>
                <w:b/>
                <w:sz w:val="28"/>
                <w:szCs w:val="28"/>
              </w:rPr>
              <w:t>выпуске нефтепродуктов  из государственного материального резерва,</w:t>
            </w:r>
            <w:r w:rsidRPr="0088575F">
              <w:rPr>
                <w:sz w:val="28"/>
                <w:szCs w:val="28"/>
              </w:rPr>
              <w:t xml:space="preserve"> обязаны осуществлять реализацию нефтепродуктов только конечным потребителям.</w:t>
            </w:r>
          </w:p>
          <w:p w:rsidR="0066012D" w:rsidRPr="0088575F" w:rsidRDefault="0066012D" w:rsidP="007A4620">
            <w:pPr>
              <w:ind w:firstLine="426"/>
              <w:jc w:val="both"/>
              <w:rPr>
                <w:sz w:val="28"/>
                <w:szCs w:val="28"/>
              </w:rPr>
            </w:pPr>
            <w:r w:rsidRPr="0088575F">
              <w:rPr>
                <w:sz w:val="28"/>
                <w:szCs w:val="28"/>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t xml:space="preserve">Вводится с 1 января 2017 года. </w:t>
            </w:r>
          </w:p>
          <w:p w:rsidR="0066012D" w:rsidRPr="0088575F" w:rsidRDefault="0066012D" w:rsidP="007A4620">
            <w:pPr>
              <w:ind w:firstLine="400"/>
              <w:jc w:val="both"/>
              <w:rPr>
                <w:rStyle w:val="s0"/>
                <w:sz w:val="28"/>
                <w:szCs w:val="28"/>
              </w:rPr>
            </w:pPr>
            <w:r w:rsidRPr="0088575F">
              <w:rPr>
                <w:sz w:val="28"/>
                <w:szCs w:val="28"/>
              </w:rPr>
              <w:t xml:space="preserve">Уточняющая поправка по </w:t>
            </w:r>
            <w:r w:rsidRPr="0088575F">
              <w:rPr>
                <w:rStyle w:val="s0"/>
                <w:sz w:val="28"/>
                <w:szCs w:val="28"/>
              </w:rPr>
              <w:t xml:space="preserve">обороту нефтепродуктов </w:t>
            </w:r>
            <w:r w:rsidRPr="0088575F">
              <w:rPr>
                <w:sz w:val="28"/>
                <w:szCs w:val="28"/>
                <w:lang w:val="kk-KZ"/>
              </w:rPr>
              <w:t>при выпуске нефтепродуктов</w:t>
            </w:r>
            <w:r w:rsidRPr="0088575F">
              <w:rPr>
                <w:sz w:val="28"/>
                <w:szCs w:val="28"/>
              </w:rPr>
              <w:t xml:space="preserve"> государственного материального резерва в порядке освежения.</w:t>
            </w:r>
          </w:p>
          <w:p w:rsidR="0066012D" w:rsidRPr="0088575F" w:rsidRDefault="0066012D" w:rsidP="007A4620">
            <w:pPr>
              <w:pStyle w:val="Default"/>
              <w:jc w:val="both"/>
              <w:rPr>
                <w:color w:val="auto"/>
                <w:sz w:val="28"/>
                <w:szCs w:val="28"/>
              </w:rPr>
            </w:pPr>
          </w:p>
        </w:tc>
      </w:tr>
      <w:tr w:rsidR="0066012D" w:rsidRPr="0088575F" w:rsidTr="007A4620">
        <w:tc>
          <w:tcPr>
            <w:tcW w:w="15451" w:type="dxa"/>
            <w:gridSpan w:val="5"/>
            <w:shd w:val="clear" w:color="auto" w:fill="auto"/>
          </w:tcPr>
          <w:p w:rsidR="0066012D" w:rsidRPr="0088575F" w:rsidRDefault="0066012D" w:rsidP="007A4620">
            <w:pPr>
              <w:pStyle w:val="a8"/>
              <w:ind w:left="0" w:firstLine="318"/>
              <w:jc w:val="center"/>
              <w:rPr>
                <w:rFonts w:eastAsia="Calibri"/>
                <w:b/>
                <w:sz w:val="28"/>
                <w:szCs w:val="28"/>
                <w:lang w:val="ru-RU" w:eastAsia="en-US"/>
              </w:rPr>
            </w:pPr>
            <w:hyperlink r:id="rId389" w:history="1">
              <w:r w:rsidRPr="0088575F">
                <w:rPr>
                  <w:rFonts w:eastAsia="Calibri"/>
                  <w:b/>
                  <w:sz w:val="28"/>
                  <w:szCs w:val="28"/>
                  <w:lang w:val="ru-RU" w:eastAsia="en-US"/>
                </w:rPr>
                <w:t>Закон</w:t>
              </w:r>
            </w:hyperlink>
            <w:r w:rsidRPr="0088575F">
              <w:rPr>
                <w:rFonts w:eastAsia="Calibri"/>
                <w:b/>
                <w:sz w:val="28"/>
                <w:szCs w:val="28"/>
                <w:lang w:val="ru-RU" w:eastAsia="en-US"/>
              </w:rPr>
              <w:t xml:space="preserve"> Республики Казахстан от 26 декабря 2012 года </w:t>
            </w:r>
          </w:p>
          <w:p w:rsidR="0066012D" w:rsidRPr="0088575F" w:rsidRDefault="0066012D" w:rsidP="007A4620">
            <w:pPr>
              <w:pStyle w:val="a8"/>
              <w:ind w:left="0" w:firstLine="318"/>
              <w:jc w:val="center"/>
              <w:rPr>
                <w:rFonts w:eastAsia="Calibri"/>
                <w:b/>
                <w:sz w:val="28"/>
                <w:szCs w:val="28"/>
                <w:lang w:val="ru-RU" w:eastAsia="en-US"/>
              </w:rPr>
            </w:pPr>
            <w:r w:rsidRPr="0088575F">
              <w:rPr>
                <w:rFonts w:eastAsia="Calibri"/>
                <w:b/>
                <w:sz w:val="28"/>
                <w:szCs w:val="28"/>
                <w:lang w:val="ru-RU" w:eastAsia="en-US"/>
              </w:rPr>
              <w:t xml:space="preserve">«О внесении изменений и дополнений в некоторые законодательные акты Республики Казахстан </w:t>
            </w:r>
          </w:p>
          <w:p w:rsidR="0066012D" w:rsidRPr="0088575F" w:rsidRDefault="0066012D" w:rsidP="007A4620">
            <w:pPr>
              <w:pStyle w:val="a8"/>
              <w:ind w:left="0" w:firstLine="318"/>
              <w:jc w:val="center"/>
              <w:rPr>
                <w:b/>
                <w:sz w:val="28"/>
                <w:szCs w:val="28"/>
                <w:lang w:val="ru-RU"/>
              </w:rPr>
            </w:pPr>
            <w:r w:rsidRPr="0088575F">
              <w:rPr>
                <w:rFonts w:eastAsia="Calibri"/>
                <w:b/>
                <w:sz w:val="28"/>
                <w:szCs w:val="28"/>
                <w:lang w:val="ru-RU" w:eastAsia="en-US"/>
              </w:rPr>
              <w:lastRenderedPageBreak/>
              <w:t>по вопросам налогообложения»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Абзац девятый подпункта 38), пункт 4, статья 1</w:t>
            </w:r>
          </w:p>
          <w:p w:rsidR="0066012D" w:rsidRPr="0088575F" w:rsidRDefault="0066012D" w:rsidP="007A4620">
            <w:pPr>
              <w:contextualSpacing/>
              <w:jc w:val="both"/>
              <w:rPr>
                <w:rStyle w:val="s0"/>
                <w:sz w:val="28"/>
                <w:szCs w:val="28"/>
              </w:rPr>
            </w:pPr>
          </w:p>
        </w:tc>
        <w:tc>
          <w:tcPr>
            <w:tcW w:w="5386" w:type="dxa"/>
            <w:shd w:val="clear" w:color="auto" w:fill="auto"/>
          </w:tcPr>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38) в </w:t>
            </w:r>
            <w:bookmarkStart w:id="239" w:name="SUB1000925422"/>
            <w:r w:rsidRPr="0088575F">
              <w:rPr>
                <w:rStyle w:val="s0"/>
                <w:rFonts w:eastAsia="Calibri"/>
                <w:sz w:val="28"/>
                <w:szCs w:val="28"/>
                <w:lang w:eastAsia="en-US"/>
              </w:rPr>
              <w:fldChar w:fldCharType="begin"/>
            </w:r>
            <w:r w:rsidRPr="0088575F">
              <w:rPr>
                <w:rStyle w:val="s0"/>
                <w:rFonts w:eastAsia="Calibri"/>
                <w:sz w:val="28"/>
                <w:szCs w:val="28"/>
                <w:lang w:eastAsia="en-US"/>
              </w:rPr>
              <w:instrText xml:space="preserve"> HYPERLINK "http://online.zakon.kz/Document/?link_id=1000925422"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Раздел 4. КПН. Статья 90. Доход от снижения размеров созданных провизий (резервов)" \t "_parent" </w:instrText>
            </w:r>
            <w:r w:rsidRPr="0088575F">
              <w:rPr>
                <w:rStyle w:val="s0"/>
                <w:rFonts w:eastAsia="Calibri"/>
                <w:sz w:val="28"/>
                <w:szCs w:val="28"/>
                <w:lang w:eastAsia="en-US"/>
              </w:rPr>
              <w:fldChar w:fldCharType="separate"/>
            </w:r>
            <w:r w:rsidRPr="0088575F">
              <w:rPr>
                <w:rStyle w:val="s0"/>
                <w:rFonts w:eastAsia="Calibri"/>
                <w:sz w:val="28"/>
                <w:szCs w:val="28"/>
                <w:lang w:eastAsia="en-US"/>
              </w:rPr>
              <w:t>статье 90</w:t>
            </w:r>
            <w:r w:rsidRPr="0088575F">
              <w:rPr>
                <w:rStyle w:val="s0"/>
                <w:rFonts w:eastAsia="Calibri"/>
                <w:sz w:val="28"/>
                <w:szCs w:val="28"/>
                <w:lang w:eastAsia="en-US"/>
              </w:rPr>
              <w:fldChar w:fldCharType="end"/>
            </w:r>
            <w:bookmarkEnd w:id="239"/>
            <w:r w:rsidRPr="0088575F">
              <w:rPr>
                <w:rStyle w:val="s0"/>
                <w:rFonts w:eastAsia="Calibri"/>
                <w:sz w:val="28"/>
                <w:szCs w:val="28"/>
                <w:lang w:eastAsia="en-US"/>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sz w:val="28"/>
                <w:szCs w:val="28"/>
                <w:shd w:val="clear" w:color="auto" w:fill="FFFFFF"/>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1-1.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пунктом 1-1 статьи 106 настоящего Кодекса, признаются:</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 xml:space="preserve">4) отраженные в бухгалтерском учете по состоянию на 31 декабря </w:t>
            </w:r>
            <w:r w:rsidRPr="0088575F">
              <w:rPr>
                <w:rStyle w:val="s0"/>
                <w:rFonts w:eastAsia="Calibri"/>
                <w:b/>
                <w:sz w:val="28"/>
                <w:szCs w:val="28"/>
                <w:lang w:eastAsia="en-US"/>
              </w:rPr>
              <w:t>2017</w:t>
            </w:r>
            <w:r w:rsidRPr="0088575F">
              <w:rPr>
                <w:rStyle w:val="s0"/>
                <w:rFonts w:eastAsia="Calibri"/>
                <w:sz w:val="28"/>
                <w:szCs w:val="28"/>
                <w:lang w:eastAsia="en-US"/>
              </w:rPr>
              <w:t xml:space="preserve"> 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прав требований банков по кредитам (займам), признанным сомнительными и безнадежными активами. Суммы провизий (резервов), указанные в настоящем подпункте, включаются в совокупный годовой доход банка за налоговый период, приходящийся на </w:t>
            </w:r>
            <w:r w:rsidRPr="0088575F">
              <w:rPr>
                <w:rStyle w:val="s0"/>
                <w:rFonts w:eastAsia="Calibri"/>
                <w:b/>
                <w:sz w:val="28"/>
                <w:szCs w:val="28"/>
                <w:lang w:eastAsia="en-US"/>
              </w:rPr>
              <w:t>2017</w:t>
            </w:r>
            <w:r w:rsidRPr="0088575F">
              <w:rPr>
                <w:rStyle w:val="s0"/>
                <w:rFonts w:eastAsia="Calibri"/>
                <w:sz w:val="28"/>
                <w:szCs w:val="28"/>
                <w:lang w:eastAsia="en-US"/>
              </w:rPr>
              <w:t xml:space="preserve"> год.</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w:t>
            </w:r>
          </w:p>
        </w:tc>
        <w:tc>
          <w:tcPr>
            <w:tcW w:w="5529" w:type="dxa"/>
            <w:shd w:val="clear" w:color="auto" w:fill="auto"/>
          </w:tcPr>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38) в </w:t>
            </w:r>
            <w:hyperlink r:id="rId390" w:tgtFrame="_parent" w:tooltip="Кодекс Республики Казахстан от 10 декабря 2008 года № 99-IV " w:history="1">
              <w:r w:rsidRPr="0088575F">
                <w:rPr>
                  <w:rStyle w:val="s0"/>
                  <w:rFonts w:eastAsia="Calibri"/>
                  <w:sz w:val="28"/>
                  <w:szCs w:val="28"/>
                  <w:lang w:eastAsia="en-US"/>
                </w:rPr>
                <w:t>статье 90</w:t>
              </w:r>
            </w:hyperlink>
            <w:r w:rsidRPr="0088575F">
              <w:rPr>
                <w:rStyle w:val="s0"/>
                <w:rFonts w:eastAsia="Calibri"/>
                <w:sz w:val="28"/>
                <w:szCs w:val="28"/>
                <w:lang w:eastAsia="en-US"/>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sz w:val="28"/>
                <w:szCs w:val="28"/>
                <w:shd w:val="clear" w:color="auto" w:fill="FFFFFF"/>
              </w:rPr>
              <w:t>….</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 xml:space="preserve"> 1-1. Доходами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пунктом 1-1 статьи 106 настоящего Кодекса, признаются:</w:t>
            </w:r>
          </w:p>
          <w:p w:rsidR="0066012D" w:rsidRPr="0088575F" w:rsidRDefault="0066012D" w:rsidP="007A4620">
            <w:pPr>
              <w:pStyle w:val="j13"/>
              <w:shd w:val="clear" w:color="auto" w:fill="FFFFFF"/>
              <w:spacing w:before="0" w:beforeAutospacing="0" w:after="0" w:afterAutospacing="0"/>
              <w:ind w:firstLine="400"/>
              <w:jc w:val="both"/>
              <w:textAlignment w:val="baseline"/>
              <w:rPr>
                <w:rStyle w:val="s0"/>
                <w:rFonts w:eastAsia="Calibri"/>
                <w:sz w:val="28"/>
                <w:szCs w:val="28"/>
                <w:lang w:eastAsia="en-US"/>
              </w:rPr>
            </w:pPr>
            <w:r w:rsidRPr="0088575F">
              <w:rPr>
                <w:rStyle w:val="s0"/>
                <w:rFonts w:eastAsia="Calibri"/>
                <w:sz w:val="28"/>
                <w:szCs w:val="28"/>
                <w:lang w:eastAsia="en-US"/>
              </w:rPr>
              <w:t>….</w:t>
            </w:r>
          </w:p>
          <w:p w:rsidR="0066012D" w:rsidRPr="0088575F" w:rsidRDefault="0066012D" w:rsidP="007A4620">
            <w:pPr>
              <w:ind w:firstLine="400"/>
              <w:contextualSpacing/>
              <w:jc w:val="both"/>
              <w:rPr>
                <w:rStyle w:val="s0"/>
                <w:sz w:val="28"/>
                <w:szCs w:val="28"/>
              </w:rPr>
            </w:pPr>
            <w:r w:rsidRPr="0088575F">
              <w:rPr>
                <w:rStyle w:val="s0"/>
                <w:sz w:val="28"/>
                <w:szCs w:val="28"/>
              </w:rPr>
              <w:t>4) отраженные в бухгалтерском учете по состоянию на 31 декабря</w:t>
            </w:r>
            <w:r w:rsidRPr="0088575F">
              <w:rPr>
                <w:rStyle w:val="s0"/>
                <w:b/>
                <w:sz w:val="28"/>
                <w:szCs w:val="28"/>
              </w:rPr>
              <w:t xml:space="preserve"> 2026 </w:t>
            </w:r>
            <w:r w:rsidRPr="0088575F">
              <w:rPr>
                <w:rStyle w:val="s0"/>
                <w:sz w:val="28"/>
                <w:szCs w:val="28"/>
              </w:rPr>
              <w:t xml:space="preserve">года в соответствии с международными стандартами финансовой отчетности суммы провизий (резервов), отнесенные на вычеты в отчетном и (или) предыдущих налоговых периодах, против сомнительных и безнадежных активов, предоставленных дочерней организации банка на приобретение прав требований банков по кредитам (займам), признанным сомнительными и безнадежными активами. Суммы провизий (резервов), указанные в настоящем подпункте, включаются в совокупный годовой доход банка за налоговый период, приходящийся на </w:t>
            </w:r>
            <w:r w:rsidRPr="0088575F">
              <w:rPr>
                <w:rStyle w:val="s0"/>
                <w:b/>
                <w:sz w:val="28"/>
                <w:szCs w:val="28"/>
              </w:rPr>
              <w:t xml:space="preserve">2026 </w:t>
            </w:r>
            <w:r w:rsidRPr="0088575F">
              <w:rPr>
                <w:rStyle w:val="s0"/>
                <w:sz w:val="28"/>
                <w:szCs w:val="28"/>
              </w:rPr>
              <w:t>год.</w:t>
            </w:r>
          </w:p>
          <w:p w:rsidR="0066012D" w:rsidRPr="0088575F" w:rsidRDefault="0066012D" w:rsidP="007A4620">
            <w:pPr>
              <w:ind w:firstLine="400"/>
              <w:contextualSpacing/>
              <w:jc w:val="both"/>
              <w:rPr>
                <w:rStyle w:val="s0"/>
                <w:sz w:val="28"/>
                <w:szCs w:val="28"/>
              </w:rPr>
            </w:pPr>
            <w:r w:rsidRPr="0088575F">
              <w:rPr>
                <w:rStyle w:val="s0"/>
                <w:sz w:val="28"/>
                <w:szCs w:val="28"/>
              </w:rPr>
              <w:t>…</w:t>
            </w:r>
          </w:p>
        </w:tc>
        <w:tc>
          <w:tcPr>
            <w:tcW w:w="2409" w:type="dxa"/>
            <w:shd w:val="clear" w:color="auto" w:fill="auto"/>
          </w:tcPr>
          <w:p w:rsidR="0066012D" w:rsidRPr="0088575F" w:rsidRDefault="0066012D" w:rsidP="007A4620">
            <w:pPr>
              <w:rPr>
                <w:sz w:val="28"/>
                <w:szCs w:val="28"/>
              </w:rPr>
            </w:pPr>
            <w:r w:rsidRPr="0088575F">
              <w:rPr>
                <w:sz w:val="28"/>
                <w:szCs w:val="28"/>
              </w:rPr>
              <w:t xml:space="preserve">В связи с продлением налогового режима для ОУСА </w:t>
            </w:r>
          </w:p>
          <w:p w:rsidR="0066012D" w:rsidRPr="0088575F" w:rsidRDefault="0066012D" w:rsidP="007A4620">
            <w:pPr>
              <w:rPr>
                <w:sz w:val="28"/>
                <w:szCs w:val="28"/>
              </w:rPr>
            </w:pPr>
          </w:p>
          <w:p w:rsidR="0066012D" w:rsidRPr="0088575F" w:rsidRDefault="0066012D" w:rsidP="007A4620">
            <w:pPr>
              <w:rPr>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Подпункт 15) статьи 9</w:t>
            </w:r>
          </w:p>
          <w:p w:rsidR="0066012D" w:rsidRPr="0088575F" w:rsidRDefault="0066012D" w:rsidP="007A4620">
            <w:pPr>
              <w:contextualSpacing/>
              <w:jc w:val="both"/>
              <w:rPr>
                <w:rStyle w:val="s0"/>
                <w:sz w:val="28"/>
                <w:szCs w:val="28"/>
              </w:rPr>
            </w:pPr>
          </w:p>
        </w:tc>
        <w:tc>
          <w:tcPr>
            <w:tcW w:w="5386" w:type="dxa"/>
            <w:shd w:val="clear" w:color="auto" w:fill="auto"/>
          </w:tcPr>
          <w:p w:rsidR="0066012D" w:rsidRPr="0088575F" w:rsidRDefault="0066012D" w:rsidP="007A4620">
            <w:pPr>
              <w:ind w:firstLine="318"/>
              <w:jc w:val="both"/>
              <w:rPr>
                <w:sz w:val="28"/>
                <w:szCs w:val="28"/>
                <w:shd w:val="clear" w:color="auto" w:fill="FFFFFF"/>
              </w:rPr>
            </w:pPr>
            <w:r w:rsidRPr="0088575F">
              <w:rPr>
                <w:b/>
                <w:bCs/>
                <w:sz w:val="28"/>
                <w:szCs w:val="28"/>
                <w:shd w:val="clear" w:color="auto" w:fill="FFFFFF"/>
              </w:rPr>
              <w:t>Статья 9.</w:t>
            </w:r>
            <w:r w:rsidRPr="0088575F">
              <w:rPr>
                <w:bCs/>
                <w:sz w:val="28"/>
                <w:szCs w:val="28"/>
                <w:shd w:val="clear" w:color="auto" w:fill="FFFFFF"/>
              </w:rPr>
              <w:t> </w:t>
            </w:r>
            <w:r w:rsidRPr="0088575F">
              <w:rPr>
                <w:sz w:val="28"/>
                <w:szCs w:val="28"/>
                <w:shd w:val="clear" w:color="auto" w:fill="FFFFFF"/>
              </w:rPr>
              <w:t>Настоящий Закон вводится в действие с 1 января 2013 года, за исключением:</w:t>
            </w:r>
          </w:p>
          <w:p w:rsidR="0066012D" w:rsidRPr="0088575F" w:rsidRDefault="0066012D" w:rsidP="007A4620">
            <w:pPr>
              <w:ind w:firstLine="318"/>
              <w:jc w:val="both"/>
              <w:rPr>
                <w:sz w:val="28"/>
                <w:szCs w:val="28"/>
                <w:shd w:val="clear" w:color="auto" w:fill="FFFFFF"/>
              </w:rPr>
            </w:pPr>
            <w:r w:rsidRPr="0088575F">
              <w:rPr>
                <w:sz w:val="28"/>
                <w:szCs w:val="28"/>
                <w:shd w:val="clear" w:color="auto" w:fill="FFFFFF"/>
              </w:rPr>
              <w:t>…</w:t>
            </w:r>
          </w:p>
          <w:p w:rsidR="0066012D" w:rsidRPr="0088575F" w:rsidRDefault="0066012D" w:rsidP="007A4620">
            <w:pPr>
              <w:ind w:firstLine="318"/>
              <w:jc w:val="both"/>
              <w:rPr>
                <w:rStyle w:val="s0"/>
                <w:sz w:val="28"/>
                <w:szCs w:val="28"/>
              </w:rPr>
            </w:pPr>
            <w:r w:rsidRPr="0088575F">
              <w:rPr>
                <w:rStyle w:val="s0"/>
                <w:sz w:val="28"/>
                <w:szCs w:val="28"/>
              </w:rPr>
              <w:t>15) </w:t>
            </w:r>
            <w:bookmarkStart w:id="240" w:name="SUB1002708386_2"/>
            <w:r w:rsidRPr="0088575F">
              <w:rPr>
                <w:rStyle w:val="s0"/>
                <w:sz w:val="28"/>
                <w:szCs w:val="28"/>
              </w:rPr>
              <w:fldChar w:fldCharType="begin"/>
            </w:r>
            <w:r w:rsidRPr="0088575F">
              <w:rPr>
                <w:rStyle w:val="s0"/>
                <w:sz w:val="28"/>
                <w:szCs w:val="28"/>
              </w:rPr>
              <w:instrText xml:space="preserve"> HYPERLINK "http://online.zakon.kz/Document/?link_id=1002708386" \o "Закон Республики Казахстан от 26 декабря 2012 года № 61-V \«О внесении изменений и дополнений в некоторые законодательные акты Республики Казахстан по вопросам налогообложения\» (с изменениями по состоянию на 05.12.2013 г.)" \t "_parent" </w:instrText>
            </w:r>
            <w:r w:rsidRPr="0088575F">
              <w:rPr>
                <w:rStyle w:val="s0"/>
                <w:sz w:val="28"/>
                <w:szCs w:val="28"/>
              </w:rPr>
              <w:fldChar w:fldCharType="separate"/>
            </w:r>
            <w:r w:rsidRPr="0088575F">
              <w:rPr>
                <w:rStyle w:val="s0"/>
                <w:sz w:val="28"/>
                <w:szCs w:val="28"/>
              </w:rPr>
              <w:t xml:space="preserve">абзацев </w:t>
            </w:r>
            <w:r w:rsidRPr="0088575F">
              <w:rPr>
                <w:rStyle w:val="s0"/>
                <w:b/>
                <w:sz w:val="28"/>
                <w:szCs w:val="28"/>
              </w:rPr>
              <w:t>четвертого - девятого</w:t>
            </w:r>
            <w:r w:rsidRPr="0088575F">
              <w:rPr>
                <w:rStyle w:val="s0"/>
                <w:sz w:val="28"/>
                <w:szCs w:val="28"/>
              </w:rPr>
              <w:fldChar w:fldCharType="end"/>
            </w:r>
            <w:bookmarkEnd w:id="240"/>
            <w:r w:rsidRPr="0088575F">
              <w:rPr>
                <w:rStyle w:val="s0"/>
                <w:sz w:val="28"/>
                <w:szCs w:val="28"/>
              </w:rPr>
              <w:t xml:space="preserve"> подпункта 38), </w:t>
            </w:r>
            <w:hyperlink r:id="rId391" w:tgtFrame="_parent" w:history="1">
              <w:r w:rsidRPr="0088575F">
                <w:rPr>
                  <w:rStyle w:val="s0"/>
                  <w:b/>
                  <w:sz w:val="28"/>
                  <w:szCs w:val="28"/>
                </w:rPr>
                <w:t>абзацев одиннадцатого - шестнадцатого</w:t>
              </w:r>
            </w:hyperlink>
            <w:r w:rsidRPr="0088575F">
              <w:rPr>
                <w:rStyle w:val="s0"/>
                <w:b/>
                <w:sz w:val="28"/>
                <w:szCs w:val="28"/>
              </w:rPr>
              <w:t xml:space="preserve"> подпункта 49) </w:t>
            </w:r>
            <w:r w:rsidRPr="0088575F">
              <w:rPr>
                <w:rStyle w:val="s0"/>
                <w:sz w:val="28"/>
                <w:szCs w:val="28"/>
              </w:rPr>
              <w:t xml:space="preserve">пункта 4 статьи 1, которые вводятся в действие с 1 января 2012 года и действуют до 1 января </w:t>
            </w:r>
            <w:r w:rsidRPr="0088575F">
              <w:rPr>
                <w:rStyle w:val="s0"/>
                <w:b/>
                <w:sz w:val="28"/>
                <w:szCs w:val="28"/>
              </w:rPr>
              <w:t>2018</w:t>
            </w:r>
            <w:r w:rsidRPr="0088575F">
              <w:rPr>
                <w:rStyle w:val="s0"/>
                <w:sz w:val="28"/>
                <w:szCs w:val="28"/>
              </w:rPr>
              <w:t xml:space="preserve"> года;</w:t>
            </w:r>
          </w:p>
          <w:p w:rsidR="0066012D" w:rsidRPr="0088575F" w:rsidRDefault="0066012D" w:rsidP="007A4620">
            <w:pPr>
              <w:ind w:firstLine="318"/>
              <w:jc w:val="both"/>
              <w:rPr>
                <w:rStyle w:val="s0"/>
                <w:b/>
                <w:sz w:val="28"/>
                <w:szCs w:val="28"/>
              </w:rPr>
            </w:pPr>
            <w:r w:rsidRPr="0088575F">
              <w:rPr>
                <w:b/>
                <w:sz w:val="28"/>
                <w:szCs w:val="28"/>
              </w:rPr>
              <w:t>15-1) отсутствует;</w:t>
            </w:r>
          </w:p>
          <w:p w:rsidR="0066012D" w:rsidRPr="0088575F" w:rsidRDefault="0066012D" w:rsidP="007A4620">
            <w:pPr>
              <w:ind w:firstLine="318"/>
              <w:jc w:val="both"/>
              <w:rPr>
                <w:rStyle w:val="s0"/>
                <w:sz w:val="28"/>
                <w:szCs w:val="28"/>
              </w:rPr>
            </w:pPr>
            <w:r w:rsidRPr="0088575F">
              <w:rPr>
                <w:rStyle w:val="s0"/>
                <w:sz w:val="28"/>
                <w:szCs w:val="28"/>
              </w:rPr>
              <w:t>…</w:t>
            </w:r>
          </w:p>
        </w:tc>
        <w:tc>
          <w:tcPr>
            <w:tcW w:w="5529" w:type="dxa"/>
            <w:shd w:val="clear" w:color="auto" w:fill="auto"/>
          </w:tcPr>
          <w:p w:rsidR="0066012D" w:rsidRPr="0088575F" w:rsidRDefault="0066012D" w:rsidP="007A4620">
            <w:pPr>
              <w:ind w:firstLine="318"/>
              <w:jc w:val="both"/>
              <w:rPr>
                <w:sz w:val="28"/>
                <w:szCs w:val="28"/>
                <w:shd w:val="clear" w:color="auto" w:fill="FFFFFF"/>
              </w:rPr>
            </w:pPr>
            <w:r w:rsidRPr="0088575F">
              <w:rPr>
                <w:b/>
                <w:bCs/>
                <w:sz w:val="28"/>
                <w:szCs w:val="28"/>
                <w:shd w:val="clear" w:color="auto" w:fill="FFFFFF"/>
              </w:rPr>
              <w:t>Статья 9. </w:t>
            </w:r>
            <w:r w:rsidRPr="0088575F">
              <w:rPr>
                <w:sz w:val="28"/>
                <w:szCs w:val="28"/>
                <w:shd w:val="clear" w:color="auto" w:fill="FFFFFF"/>
              </w:rPr>
              <w:t>Настоящий Закон вводится в действие с 1 января 2013 года, за исключением:</w:t>
            </w:r>
          </w:p>
          <w:p w:rsidR="0066012D" w:rsidRPr="0088575F" w:rsidRDefault="0066012D" w:rsidP="007A4620">
            <w:pPr>
              <w:ind w:firstLine="318"/>
              <w:contextualSpacing/>
              <w:jc w:val="both"/>
              <w:rPr>
                <w:bCs/>
                <w:sz w:val="28"/>
                <w:szCs w:val="28"/>
                <w:shd w:val="clear" w:color="auto" w:fill="FFFFFF"/>
              </w:rPr>
            </w:pPr>
            <w:r w:rsidRPr="0088575F">
              <w:rPr>
                <w:bCs/>
                <w:sz w:val="28"/>
                <w:szCs w:val="28"/>
                <w:shd w:val="clear" w:color="auto" w:fill="FFFFFF"/>
              </w:rPr>
              <w:t>…</w:t>
            </w:r>
          </w:p>
          <w:p w:rsidR="0066012D" w:rsidRPr="0088575F" w:rsidRDefault="0066012D" w:rsidP="007A4620">
            <w:pPr>
              <w:ind w:firstLine="318"/>
              <w:contextualSpacing/>
              <w:jc w:val="both"/>
              <w:rPr>
                <w:bCs/>
                <w:sz w:val="28"/>
                <w:szCs w:val="28"/>
                <w:shd w:val="clear" w:color="auto" w:fill="FFFFFF"/>
              </w:rPr>
            </w:pPr>
            <w:r w:rsidRPr="0088575F">
              <w:rPr>
                <w:bCs/>
                <w:sz w:val="28"/>
                <w:szCs w:val="28"/>
                <w:shd w:val="clear" w:color="auto" w:fill="FFFFFF"/>
              </w:rPr>
              <w:t xml:space="preserve">15) </w:t>
            </w:r>
            <w:bookmarkStart w:id="241" w:name="sub1002708386"/>
            <w:r w:rsidRPr="0088575F">
              <w:rPr>
                <w:bCs/>
                <w:sz w:val="28"/>
                <w:szCs w:val="28"/>
                <w:shd w:val="clear" w:color="auto" w:fill="FFFFFF"/>
              </w:rPr>
              <w:fldChar w:fldCharType="begin"/>
            </w:r>
            <w:r w:rsidRPr="0088575F">
              <w:rPr>
                <w:bCs/>
                <w:sz w:val="28"/>
                <w:szCs w:val="28"/>
                <w:shd w:val="clear" w:color="auto" w:fill="FFFFFF"/>
              </w:rPr>
              <w:instrText xml:space="preserve"> HYPERLINK "jl:31311025.90.1002708386_1" \o "Закон Республики Казахстан от 26 декабря 2012 года № 61-V \«О внесении изменений и дополнений в некоторые законодательные акты Республики Казахстан по вопросам налогообложения\» (с изменениями по состоянию на 05.12.2013 г.)" </w:instrText>
            </w:r>
            <w:r w:rsidRPr="0088575F">
              <w:rPr>
                <w:bCs/>
                <w:sz w:val="28"/>
                <w:szCs w:val="28"/>
                <w:shd w:val="clear" w:color="auto" w:fill="FFFFFF"/>
              </w:rPr>
              <w:fldChar w:fldCharType="separate"/>
            </w:r>
            <w:r w:rsidRPr="0088575F">
              <w:rPr>
                <w:rStyle w:val="aa"/>
                <w:bCs w:val="0"/>
                <w:shd w:val="clear" w:color="auto" w:fill="FFFFFF"/>
              </w:rPr>
              <w:t>абзацев четвертого, пятого,</w:t>
            </w:r>
            <w:r w:rsidRPr="0088575F">
              <w:rPr>
                <w:rStyle w:val="aa"/>
                <w:b w:val="0"/>
                <w:bCs w:val="0"/>
                <w:shd w:val="clear" w:color="auto" w:fill="FFFFFF"/>
              </w:rPr>
              <w:t xml:space="preserve"> </w:t>
            </w:r>
            <w:r w:rsidRPr="0088575F">
              <w:rPr>
                <w:rStyle w:val="aa"/>
                <w:bCs w:val="0"/>
                <w:shd w:val="clear" w:color="auto" w:fill="FFFFFF"/>
              </w:rPr>
              <w:t>шестого, седьмого, восьмого и девятого</w:t>
            </w:r>
            <w:r w:rsidRPr="0088575F">
              <w:rPr>
                <w:bCs/>
                <w:sz w:val="28"/>
                <w:szCs w:val="28"/>
                <w:shd w:val="clear" w:color="auto" w:fill="FFFFFF"/>
              </w:rPr>
              <w:fldChar w:fldCharType="end"/>
            </w:r>
            <w:bookmarkEnd w:id="241"/>
            <w:r w:rsidRPr="0088575F">
              <w:rPr>
                <w:bCs/>
                <w:sz w:val="28"/>
                <w:szCs w:val="28"/>
                <w:shd w:val="clear" w:color="auto" w:fill="FFFFFF"/>
              </w:rPr>
              <w:t xml:space="preserve"> подпункта 38) пункта 4 статьи 1, которые вводятся в действие с 1 января 2012 года и действуют до 1 января </w:t>
            </w:r>
            <w:r w:rsidRPr="0088575F">
              <w:rPr>
                <w:b/>
                <w:bCs/>
                <w:sz w:val="28"/>
                <w:szCs w:val="28"/>
                <w:shd w:val="clear" w:color="auto" w:fill="FFFFFF"/>
              </w:rPr>
              <w:t>2027</w:t>
            </w:r>
            <w:r w:rsidRPr="0088575F">
              <w:rPr>
                <w:bCs/>
                <w:sz w:val="28"/>
                <w:szCs w:val="28"/>
                <w:shd w:val="clear" w:color="auto" w:fill="FFFFFF"/>
              </w:rPr>
              <w:t xml:space="preserve"> года;</w:t>
            </w:r>
          </w:p>
          <w:p w:rsidR="0066012D" w:rsidRPr="0088575F" w:rsidRDefault="0066012D" w:rsidP="007A4620">
            <w:pPr>
              <w:ind w:firstLine="318"/>
              <w:contextualSpacing/>
              <w:jc w:val="both"/>
              <w:rPr>
                <w:rStyle w:val="s0"/>
                <w:sz w:val="28"/>
                <w:szCs w:val="28"/>
              </w:rPr>
            </w:pPr>
            <w:r w:rsidRPr="0088575F">
              <w:rPr>
                <w:rStyle w:val="s0"/>
                <w:sz w:val="28"/>
                <w:szCs w:val="28"/>
              </w:rPr>
              <w:t>…</w:t>
            </w:r>
          </w:p>
          <w:p w:rsidR="0066012D" w:rsidRPr="0088575F" w:rsidRDefault="0066012D" w:rsidP="007A4620">
            <w:pPr>
              <w:ind w:firstLine="318"/>
              <w:contextualSpacing/>
              <w:jc w:val="both"/>
              <w:rPr>
                <w:b/>
                <w:sz w:val="28"/>
                <w:szCs w:val="28"/>
              </w:rPr>
            </w:pPr>
            <w:r w:rsidRPr="0088575F">
              <w:rPr>
                <w:b/>
                <w:sz w:val="28"/>
                <w:szCs w:val="28"/>
              </w:rPr>
              <w:t xml:space="preserve">15-1) </w:t>
            </w:r>
            <w:hyperlink r:id="rId392" w:tooltip="Закон Республики Казахстан от 26 декабря 2012 года № 61-V " w:history="1">
              <w:r w:rsidRPr="0088575F">
                <w:rPr>
                  <w:rStyle w:val="aa"/>
                </w:rPr>
                <w:t>абзацев одиннадцатого, двенадцатого, тринадцатого, четырнадцатого, пятнадцатого, шестнадцатого</w:t>
              </w:r>
            </w:hyperlink>
            <w:r w:rsidRPr="0088575F">
              <w:rPr>
                <w:b/>
                <w:sz w:val="28"/>
                <w:szCs w:val="28"/>
              </w:rPr>
              <w:t xml:space="preserve"> подпункта 49) пункта 4 статьи 1, которые вводятся в действие с 1 января 2012 года и действуют до 1 января 2017 года;</w:t>
            </w:r>
          </w:p>
          <w:p w:rsidR="0066012D" w:rsidRPr="0088575F" w:rsidRDefault="0066012D" w:rsidP="007A4620">
            <w:pPr>
              <w:ind w:firstLine="318"/>
              <w:contextualSpacing/>
              <w:jc w:val="both"/>
              <w:rPr>
                <w:rStyle w:val="s0"/>
                <w:sz w:val="28"/>
                <w:szCs w:val="28"/>
              </w:rPr>
            </w:pPr>
            <w:r w:rsidRPr="0088575F">
              <w:rPr>
                <w:rStyle w:val="s0"/>
                <w:sz w:val="28"/>
                <w:szCs w:val="28"/>
              </w:rPr>
              <w:t>…</w:t>
            </w:r>
          </w:p>
        </w:tc>
        <w:tc>
          <w:tcPr>
            <w:tcW w:w="2409" w:type="dxa"/>
            <w:shd w:val="clear" w:color="auto" w:fill="auto"/>
          </w:tcPr>
          <w:p w:rsidR="0066012D" w:rsidRPr="0088575F" w:rsidRDefault="0066012D" w:rsidP="007A4620">
            <w:pPr>
              <w:rPr>
                <w:sz w:val="28"/>
                <w:szCs w:val="28"/>
              </w:rPr>
            </w:pPr>
            <w:r w:rsidRPr="0088575F">
              <w:rPr>
                <w:sz w:val="28"/>
                <w:szCs w:val="28"/>
              </w:rPr>
              <w:t>В связи с продлением налогового режима для ОУСА</w:t>
            </w:r>
          </w:p>
          <w:p w:rsidR="0066012D" w:rsidRPr="0088575F" w:rsidRDefault="0066012D" w:rsidP="007A4620">
            <w:pPr>
              <w:rPr>
                <w:sz w:val="28"/>
                <w:szCs w:val="28"/>
              </w:rPr>
            </w:pPr>
          </w:p>
        </w:tc>
      </w:tr>
      <w:tr w:rsidR="0066012D" w:rsidRPr="0088575F" w:rsidTr="007A4620">
        <w:tc>
          <w:tcPr>
            <w:tcW w:w="15451" w:type="dxa"/>
            <w:gridSpan w:val="5"/>
            <w:shd w:val="clear" w:color="auto" w:fill="auto"/>
          </w:tcPr>
          <w:p w:rsidR="0066012D" w:rsidRPr="0088575F" w:rsidRDefault="0066012D" w:rsidP="007A4620">
            <w:pPr>
              <w:jc w:val="center"/>
              <w:rPr>
                <w:sz w:val="28"/>
                <w:szCs w:val="28"/>
              </w:rPr>
            </w:pPr>
            <w:hyperlink r:id="rId393" w:history="1">
              <w:r w:rsidRPr="0088575F">
                <w:rPr>
                  <w:rFonts w:eastAsia="Calibri"/>
                  <w:b/>
                  <w:sz w:val="28"/>
                  <w:szCs w:val="28"/>
                  <w:lang w:eastAsia="en-US"/>
                </w:rPr>
                <w:t>Закон</w:t>
              </w:r>
            </w:hyperlink>
            <w:r w:rsidRPr="0088575F">
              <w:rPr>
                <w:rFonts w:eastAsia="Calibri"/>
                <w:b/>
                <w:sz w:val="28"/>
                <w:szCs w:val="28"/>
                <w:lang w:eastAsia="en-US"/>
              </w:rPr>
              <w:t xml:space="preserve"> Республики Казахстан от 5 декабря 2013 года «О внесении изменений и дополнений в некоторые законодательные акты Республики Казахстан по вопросам налогообложения»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Fonts w:eastAsia="Calibri"/>
                <w:sz w:val="28"/>
                <w:szCs w:val="28"/>
              </w:rPr>
            </w:pPr>
            <w:r w:rsidRPr="0088575F">
              <w:rPr>
                <w:rFonts w:eastAsia="Calibri"/>
                <w:sz w:val="28"/>
                <w:szCs w:val="28"/>
              </w:rPr>
              <w:t>Часть третья пункта 2, статьи 9</w:t>
            </w:r>
          </w:p>
          <w:p w:rsidR="0066012D" w:rsidRPr="0088575F" w:rsidRDefault="0066012D" w:rsidP="007A4620">
            <w:pPr>
              <w:contextualSpacing/>
              <w:jc w:val="both"/>
              <w:rPr>
                <w:rStyle w:val="s0"/>
                <w:rFonts w:eastAsia="Calibri"/>
                <w:sz w:val="28"/>
                <w:szCs w:val="28"/>
              </w:rPr>
            </w:pPr>
            <w:r w:rsidRPr="0088575F">
              <w:rPr>
                <w:rFonts w:eastAsia="Calibri"/>
                <w:sz w:val="28"/>
                <w:szCs w:val="28"/>
              </w:rPr>
              <w:t xml:space="preserve"> </w:t>
            </w:r>
          </w:p>
        </w:tc>
        <w:tc>
          <w:tcPr>
            <w:tcW w:w="5386" w:type="dxa"/>
            <w:shd w:val="clear" w:color="auto" w:fill="auto"/>
          </w:tcPr>
          <w:p w:rsidR="0066012D" w:rsidRPr="0088575F" w:rsidRDefault="0066012D" w:rsidP="007A4620">
            <w:pPr>
              <w:ind w:firstLine="318"/>
              <w:contextualSpacing/>
              <w:jc w:val="both"/>
              <w:rPr>
                <w:rFonts w:eastAsia="Calibri"/>
                <w:b/>
                <w:sz w:val="28"/>
                <w:szCs w:val="28"/>
              </w:rPr>
            </w:pPr>
            <w:bookmarkStart w:id="242" w:name="SUB1003910757"/>
            <w:r w:rsidRPr="0088575F">
              <w:rPr>
                <w:rFonts w:eastAsia="Calibri"/>
                <w:b/>
                <w:sz w:val="28"/>
                <w:szCs w:val="28"/>
              </w:rPr>
              <w:t>Статья 9.</w:t>
            </w:r>
          </w:p>
          <w:p w:rsidR="0066012D" w:rsidRPr="0088575F" w:rsidRDefault="0066012D" w:rsidP="007A4620">
            <w:pPr>
              <w:ind w:firstLine="318"/>
              <w:contextualSpacing/>
              <w:jc w:val="both"/>
              <w:rPr>
                <w:bCs/>
                <w:sz w:val="28"/>
                <w:szCs w:val="28"/>
                <w:shd w:val="clear" w:color="auto" w:fill="FFFFFF"/>
              </w:rPr>
            </w:pPr>
            <w:r w:rsidRPr="0088575F">
              <w:rPr>
                <w:bCs/>
                <w:sz w:val="28"/>
                <w:szCs w:val="28"/>
                <w:shd w:val="clear" w:color="auto" w:fill="FFFFFF"/>
              </w:rPr>
              <w:t>…</w:t>
            </w:r>
          </w:p>
          <w:p w:rsidR="0066012D" w:rsidRPr="0088575F" w:rsidRDefault="0066012D" w:rsidP="007A4620">
            <w:pPr>
              <w:ind w:firstLine="318"/>
              <w:contextualSpacing/>
              <w:jc w:val="both"/>
              <w:rPr>
                <w:sz w:val="28"/>
                <w:szCs w:val="28"/>
              </w:rPr>
            </w:pPr>
            <w:hyperlink r:id="rId394" w:tgtFrame="_parent" w:tooltip="Закон Республики Казахстан от 5 декабря 2013 года № 152-V " w:history="1">
              <w:r w:rsidRPr="0088575F">
                <w:rPr>
                  <w:rFonts w:eastAsia="Calibri"/>
                  <w:sz w:val="28"/>
                  <w:szCs w:val="28"/>
                </w:rPr>
                <w:t>Абзацы сорок второй и сорок третий подпункта 3</w:t>
              </w:r>
            </w:hyperlink>
            <w:bookmarkEnd w:id="242"/>
            <w:r w:rsidRPr="0088575F">
              <w:rPr>
                <w:rFonts w:eastAsia="Calibri"/>
                <w:sz w:val="28"/>
                <w:szCs w:val="28"/>
              </w:rPr>
              <w:t>) пункта 1 статьи 1 настоящего Закона действуют до 1 января</w:t>
            </w:r>
            <w:r w:rsidRPr="0088575F">
              <w:rPr>
                <w:rFonts w:eastAsia="Calibri"/>
                <w:b/>
                <w:sz w:val="28"/>
                <w:szCs w:val="28"/>
              </w:rPr>
              <w:t xml:space="preserve"> 2018 </w:t>
            </w:r>
            <w:r w:rsidRPr="0088575F">
              <w:rPr>
                <w:rFonts w:eastAsia="Calibri"/>
                <w:sz w:val="28"/>
                <w:szCs w:val="28"/>
              </w:rPr>
              <w:t>года.</w:t>
            </w:r>
          </w:p>
        </w:tc>
        <w:tc>
          <w:tcPr>
            <w:tcW w:w="5529" w:type="dxa"/>
            <w:shd w:val="clear" w:color="auto" w:fill="auto"/>
          </w:tcPr>
          <w:p w:rsidR="0066012D" w:rsidRPr="0088575F" w:rsidRDefault="0066012D" w:rsidP="007A4620">
            <w:pPr>
              <w:ind w:firstLine="459"/>
              <w:contextualSpacing/>
              <w:jc w:val="both"/>
              <w:rPr>
                <w:rFonts w:eastAsia="Calibri"/>
                <w:b/>
                <w:sz w:val="28"/>
                <w:szCs w:val="28"/>
              </w:rPr>
            </w:pPr>
            <w:r w:rsidRPr="0088575F">
              <w:rPr>
                <w:rFonts w:eastAsia="Calibri"/>
                <w:b/>
                <w:sz w:val="28"/>
                <w:szCs w:val="28"/>
              </w:rPr>
              <w:t>Статья 9.</w:t>
            </w:r>
          </w:p>
          <w:p w:rsidR="0066012D" w:rsidRPr="0088575F" w:rsidRDefault="0066012D" w:rsidP="007A4620">
            <w:pPr>
              <w:ind w:firstLine="459"/>
              <w:contextualSpacing/>
              <w:jc w:val="both"/>
              <w:rPr>
                <w:bCs/>
                <w:sz w:val="28"/>
                <w:szCs w:val="28"/>
                <w:shd w:val="clear" w:color="auto" w:fill="FFFFFF"/>
              </w:rPr>
            </w:pPr>
            <w:r w:rsidRPr="0088575F">
              <w:rPr>
                <w:bCs/>
                <w:sz w:val="28"/>
                <w:szCs w:val="28"/>
                <w:shd w:val="clear" w:color="auto" w:fill="FFFFFF"/>
              </w:rPr>
              <w:t>…</w:t>
            </w:r>
          </w:p>
          <w:p w:rsidR="0066012D" w:rsidRPr="0088575F" w:rsidRDefault="0066012D" w:rsidP="007A4620">
            <w:pPr>
              <w:ind w:firstLine="459"/>
              <w:contextualSpacing/>
              <w:jc w:val="both"/>
              <w:rPr>
                <w:rStyle w:val="s0"/>
                <w:rFonts w:eastAsia="Calibri"/>
                <w:b/>
                <w:sz w:val="28"/>
                <w:szCs w:val="28"/>
              </w:rPr>
            </w:pPr>
            <w:hyperlink r:id="rId395" w:tgtFrame="_parent" w:tooltip="Закон Республики Казахстан от 5 декабря 2013 года № 152-V " w:history="1">
              <w:r w:rsidRPr="0088575F">
                <w:rPr>
                  <w:rFonts w:eastAsia="Calibri"/>
                  <w:sz w:val="28"/>
                  <w:szCs w:val="28"/>
                </w:rPr>
                <w:t>Абзацы сорок второй и сорок третий подпункта 3</w:t>
              </w:r>
            </w:hyperlink>
            <w:r w:rsidRPr="0088575F">
              <w:rPr>
                <w:rFonts w:eastAsia="Calibri"/>
                <w:sz w:val="28"/>
                <w:szCs w:val="28"/>
              </w:rPr>
              <w:t>) пункта 1 статьи 1 настоящего Закона действуют до 1 января</w:t>
            </w:r>
            <w:r w:rsidRPr="0088575F">
              <w:rPr>
                <w:rFonts w:eastAsia="Calibri"/>
                <w:b/>
                <w:sz w:val="28"/>
                <w:szCs w:val="28"/>
              </w:rPr>
              <w:t xml:space="preserve"> 2027 </w:t>
            </w:r>
            <w:r w:rsidRPr="0088575F">
              <w:rPr>
                <w:rFonts w:eastAsia="Calibri"/>
                <w:sz w:val="28"/>
                <w:szCs w:val="28"/>
              </w:rPr>
              <w:t>года.</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rFonts w:eastAsia="Calibri"/>
                <w:sz w:val="28"/>
                <w:szCs w:val="28"/>
              </w:rPr>
            </w:pPr>
            <w:r w:rsidRPr="0088575F">
              <w:rPr>
                <w:rFonts w:eastAsia="Calibri"/>
                <w:sz w:val="28"/>
                <w:szCs w:val="28"/>
              </w:rPr>
              <w:t>В связи с продлением режима налогообложения для ФПК и ОУСА</w:t>
            </w:r>
          </w:p>
        </w:tc>
      </w:tr>
      <w:tr w:rsidR="0066012D" w:rsidRPr="0088575F" w:rsidTr="007A4620">
        <w:tc>
          <w:tcPr>
            <w:tcW w:w="15451" w:type="dxa"/>
            <w:gridSpan w:val="5"/>
            <w:shd w:val="clear" w:color="auto" w:fill="auto"/>
          </w:tcPr>
          <w:p w:rsidR="0066012D" w:rsidRPr="0088575F" w:rsidRDefault="0066012D" w:rsidP="007A4620">
            <w:pPr>
              <w:jc w:val="center"/>
              <w:rPr>
                <w:rFonts w:eastAsia="Calibri"/>
                <w:b/>
                <w:sz w:val="28"/>
                <w:szCs w:val="28"/>
                <w:lang w:eastAsia="en-US"/>
              </w:rPr>
            </w:pPr>
            <w:hyperlink r:id="rId396" w:history="1">
              <w:r w:rsidRPr="0088575F">
                <w:rPr>
                  <w:rFonts w:eastAsia="Calibri"/>
                  <w:b/>
                  <w:sz w:val="28"/>
                  <w:szCs w:val="28"/>
                  <w:lang w:eastAsia="en-US"/>
                </w:rPr>
                <w:t>Закон</w:t>
              </w:r>
            </w:hyperlink>
            <w:r w:rsidRPr="0088575F">
              <w:rPr>
                <w:rFonts w:eastAsia="Calibri"/>
                <w:b/>
                <w:sz w:val="28"/>
                <w:szCs w:val="28"/>
                <w:lang w:eastAsia="en-US"/>
              </w:rPr>
              <w:t xml:space="preserve"> Республики Казахстан «О внесении изменений и дополнений в некоторые законодательные акты </w:t>
            </w:r>
          </w:p>
          <w:p w:rsidR="0066012D" w:rsidRPr="0088575F" w:rsidRDefault="0066012D" w:rsidP="007A4620">
            <w:pPr>
              <w:jc w:val="center"/>
              <w:rPr>
                <w:sz w:val="28"/>
                <w:szCs w:val="28"/>
              </w:rPr>
            </w:pPr>
            <w:r w:rsidRPr="0088575F">
              <w:rPr>
                <w:rFonts w:eastAsia="Calibri"/>
                <w:b/>
                <w:sz w:val="28"/>
                <w:szCs w:val="28"/>
                <w:lang w:eastAsia="en-US"/>
              </w:rPr>
              <w:t>Республики Казахстан по вопросам реабилитации и банкротства, налогообложения» от 7 марта 2014 года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bCs/>
                <w:sz w:val="28"/>
                <w:szCs w:val="28"/>
              </w:rPr>
            </w:pPr>
            <w:r w:rsidRPr="0088575F">
              <w:rPr>
                <w:rStyle w:val="s0"/>
                <w:bCs/>
                <w:sz w:val="28"/>
                <w:szCs w:val="28"/>
              </w:rPr>
              <w:t>Абзац первый статьи 4</w:t>
            </w:r>
          </w:p>
          <w:p w:rsidR="0066012D" w:rsidRPr="0088575F" w:rsidRDefault="0066012D" w:rsidP="007A4620">
            <w:pPr>
              <w:contextualSpacing/>
              <w:jc w:val="both"/>
              <w:rPr>
                <w:rStyle w:val="s0"/>
                <w:sz w:val="28"/>
                <w:szCs w:val="28"/>
              </w:rPr>
            </w:pPr>
          </w:p>
        </w:tc>
        <w:tc>
          <w:tcPr>
            <w:tcW w:w="5386" w:type="dxa"/>
            <w:shd w:val="clear" w:color="auto" w:fill="auto"/>
          </w:tcPr>
          <w:p w:rsidR="0066012D" w:rsidRPr="0088575F" w:rsidRDefault="0066012D" w:rsidP="007A4620">
            <w:pPr>
              <w:ind w:firstLine="460"/>
              <w:jc w:val="both"/>
              <w:rPr>
                <w:sz w:val="28"/>
                <w:szCs w:val="28"/>
              </w:rPr>
            </w:pPr>
            <w:r w:rsidRPr="0088575F">
              <w:rPr>
                <w:b/>
                <w:sz w:val="28"/>
                <w:szCs w:val="28"/>
              </w:rPr>
              <w:t xml:space="preserve">Статья 4. </w:t>
            </w:r>
            <w:r w:rsidRPr="0088575F">
              <w:rPr>
                <w:sz w:val="28"/>
                <w:szCs w:val="28"/>
              </w:rPr>
              <w:t xml:space="preserve">Приостановить на период с 1 января 2013 года </w:t>
            </w:r>
            <w:r w:rsidRPr="0088575F">
              <w:rPr>
                <w:b/>
                <w:sz w:val="28"/>
                <w:szCs w:val="28"/>
              </w:rPr>
              <w:t>до 1 января 2017 года</w:t>
            </w:r>
            <w:r w:rsidRPr="0088575F">
              <w:rPr>
                <w:sz w:val="28"/>
                <w:szCs w:val="28"/>
              </w:rPr>
              <w:t xml:space="preserve"> действие абзаца второго пункта 1-2 статьи 106 Кодекса Республики Казахстан «О налогах и других обязательных платежах в бюджет» (Налоговый кодекс) и установить, что на период приостановления данный абзац действует в следующей редакции:</w:t>
            </w:r>
          </w:p>
          <w:p w:rsidR="0066012D" w:rsidRPr="0088575F" w:rsidRDefault="0066012D" w:rsidP="007A4620">
            <w:pPr>
              <w:ind w:firstLine="460"/>
              <w:jc w:val="both"/>
              <w:rPr>
                <w:sz w:val="28"/>
                <w:szCs w:val="28"/>
              </w:rPr>
            </w:pPr>
            <w:r w:rsidRPr="0088575F">
              <w:rPr>
                <w:sz w:val="28"/>
                <w:szCs w:val="28"/>
              </w:rPr>
              <w:t>….</w:t>
            </w:r>
          </w:p>
        </w:tc>
        <w:tc>
          <w:tcPr>
            <w:tcW w:w="5529" w:type="dxa"/>
            <w:shd w:val="clear" w:color="auto" w:fill="auto"/>
          </w:tcPr>
          <w:p w:rsidR="0066012D" w:rsidRPr="0088575F" w:rsidRDefault="0066012D" w:rsidP="007A4620">
            <w:pPr>
              <w:ind w:firstLine="318"/>
              <w:contextualSpacing/>
              <w:jc w:val="both"/>
              <w:rPr>
                <w:rStyle w:val="s0"/>
                <w:sz w:val="28"/>
                <w:szCs w:val="28"/>
              </w:rPr>
            </w:pPr>
            <w:r w:rsidRPr="0088575F">
              <w:rPr>
                <w:rStyle w:val="s0"/>
                <w:b/>
                <w:sz w:val="28"/>
                <w:szCs w:val="28"/>
              </w:rPr>
              <w:t>Статья 4.</w:t>
            </w:r>
            <w:r w:rsidRPr="0088575F">
              <w:rPr>
                <w:rStyle w:val="s0"/>
                <w:sz w:val="28"/>
                <w:szCs w:val="28"/>
              </w:rPr>
              <w:t xml:space="preserve"> Приостановить на период с 1 января 2013 года </w:t>
            </w:r>
            <w:r w:rsidRPr="0088575F">
              <w:rPr>
                <w:rStyle w:val="s0"/>
                <w:b/>
                <w:sz w:val="28"/>
                <w:szCs w:val="28"/>
              </w:rPr>
              <w:t>до 1 января 2018 года</w:t>
            </w:r>
            <w:r w:rsidRPr="0088575F">
              <w:rPr>
                <w:rStyle w:val="s0"/>
                <w:sz w:val="28"/>
                <w:szCs w:val="28"/>
              </w:rPr>
              <w:t xml:space="preserve"> действие абзаца второго пункта 1-2 статьи 106 Кодекса Республики Казахстан «О налогах и других обязательных платежах в бюджет» (Налоговый кодекс) и установить, что на период приостановления данный абзац действует в следующей редакции:</w:t>
            </w:r>
          </w:p>
          <w:p w:rsidR="0066012D" w:rsidRPr="0088575F" w:rsidRDefault="0066012D" w:rsidP="007A4620">
            <w:pPr>
              <w:ind w:firstLine="318"/>
              <w:contextualSpacing/>
              <w:jc w:val="both"/>
              <w:rPr>
                <w:rStyle w:val="s0"/>
                <w:bCs/>
                <w:sz w:val="28"/>
                <w:szCs w:val="28"/>
              </w:rPr>
            </w:pPr>
            <w:r w:rsidRPr="0088575F">
              <w:rPr>
                <w:rStyle w:val="s0"/>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Продление срока приостановления расчета динамического резерва</w:t>
            </w:r>
          </w:p>
          <w:p w:rsidR="0066012D" w:rsidRPr="0088575F" w:rsidRDefault="0066012D" w:rsidP="007A4620">
            <w:pPr>
              <w:rPr>
                <w:sz w:val="28"/>
                <w:szCs w:val="28"/>
              </w:rPr>
            </w:pPr>
          </w:p>
        </w:tc>
      </w:tr>
      <w:tr w:rsidR="0066012D" w:rsidRPr="0088575F" w:rsidTr="007A4620">
        <w:tc>
          <w:tcPr>
            <w:tcW w:w="15451" w:type="dxa"/>
            <w:gridSpan w:val="5"/>
            <w:shd w:val="clear" w:color="auto" w:fill="auto"/>
          </w:tcPr>
          <w:p w:rsidR="0066012D" w:rsidRPr="0088575F" w:rsidRDefault="0066012D" w:rsidP="007A4620">
            <w:pPr>
              <w:jc w:val="center"/>
              <w:rPr>
                <w:b/>
                <w:sz w:val="28"/>
                <w:szCs w:val="28"/>
              </w:rPr>
            </w:pPr>
            <w:hyperlink r:id="rId397" w:history="1">
              <w:r w:rsidRPr="0088575F">
                <w:rPr>
                  <w:b/>
                  <w:sz w:val="28"/>
                  <w:szCs w:val="28"/>
                </w:rPr>
                <w:t>Закон</w:t>
              </w:r>
            </w:hyperlink>
            <w:r w:rsidRPr="0088575F">
              <w:rPr>
                <w:b/>
                <w:sz w:val="28"/>
                <w:szCs w:val="28"/>
              </w:rPr>
              <w:t xml:space="preserve"> Республики Казахстан от 16 мая 2014 года </w:t>
            </w:r>
          </w:p>
          <w:p w:rsidR="0066012D" w:rsidRPr="0088575F" w:rsidRDefault="0066012D" w:rsidP="007A4620">
            <w:pPr>
              <w:jc w:val="center"/>
              <w:rPr>
                <w:sz w:val="28"/>
                <w:szCs w:val="28"/>
              </w:rPr>
            </w:pPr>
            <w:r w:rsidRPr="0088575F">
              <w:rPr>
                <w:b/>
                <w:sz w:val="28"/>
                <w:szCs w:val="28"/>
              </w:rPr>
              <w:t>«О внесении изменений и дополнений в некоторые законодательные акты Республики Казахстан по вопросам разрешительной системы»</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bCs/>
                <w:sz w:val="28"/>
                <w:szCs w:val="28"/>
              </w:rPr>
            </w:pPr>
            <w:r w:rsidRPr="0088575F">
              <w:rPr>
                <w:rStyle w:val="s0"/>
                <w:bCs/>
                <w:sz w:val="28"/>
                <w:szCs w:val="28"/>
              </w:rPr>
              <w:t>Статья 2</w:t>
            </w:r>
          </w:p>
          <w:p w:rsidR="0066012D" w:rsidRPr="0088575F" w:rsidRDefault="0066012D" w:rsidP="007A4620">
            <w:pPr>
              <w:contextualSpacing/>
              <w:jc w:val="both"/>
              <w:rPr>
                <w:rStyle w:val="s0"/>
                <w:sz w:val="28"/>
                <w:szCs w:val="28"/>
              </w:rPr>
            </w:pPr>
          </w:p>
        </w:tc>
        <w:tc>
          <w:tcPr>
            <w:tcW w:w="5386" w:type="dxa"/>
            <w:shd w:val="clear" w:color="auto" w:fill="auto"/>
          </w:tcPr>
          <w:p w:rsidR="0066012D" w:rsidRPr="0088575F" w:rsidRDefault="0066012D" w:rsidP="007A4620">
            <w:pPr>
              <w:pStyle w:val="j14"/>
              <w:shd w:val="clear" w:color="auto" w:fill="FFFFFF"/>
              <w:spacing w:before="0" w:beforeAutospacing="0" w:after="0" w:afterAutospacing="0"/>
              <w:ind w:firstLine="400"/>
              <w:jc w:val="both"/>
              <w:textAlignment w:val="baseline"/>
              <w:rPr>
                <w:rStyle w:val="s0"/>
                <w:sz w:val="28"/>
                <w:szCs w:val="28"/>
              </w:rPr>
            </w:pPr>
            <w:r w:rsidRPr="0088575F">
              <w:rPr>
                <w:rStyle w:val="s1"/>
                <w:bCs w:val="0"/>
                <w:shd w:val="clear" w:color="auto" w:fill="FFFFFF"/>
              </w:rPr>
              <w:t>Статья 2.</w:t>
            </w:r>
            <w:r w:rsidRPr="0088575F">
              <w:rPr>
                <w:rStyle w:val="apple-converted-space"/>
                <w:b/>
                <w:bCs/>
                <w:sz w:val="28"/>
                <w:szCs w:val="28"/>
                <w:shd w:val="clear" w:color="auto" w:fill="FFFFFF"/>
              </w:rPr>
              <w:t> </w:t>
            </w:r>
            <w:r w:rsidRPr="0088575F">
              <w:rPr>
                <w:rStyle w:val="s0"/>
                <w:sz w:val="28"/>
                <w:szCs w:val="28"/>
                <w:shd w:val="clear" w:color="auto" w:fill="FFFFFF"/>
              </w:rPr>
              <w:t>Настоящий Закон вводится в действие по истечении шести месяцев после дня его первого официального</w:t>
            </w:r>
            <w:r w:rsidRPr="0088575F">
              <w:rPr>
                <w:rStyle w:val="apple-converted-space"/>
                <w:sz w:val="28"/>
                <w:szCs w:val="28"/>
                <w:shd w:val="clear" w:color="auto" w:fill="FFFFFF"/>
              </w:rPr>
              <w:t> </w:t>
            </w:r>
            <w:bookmarkStart w:id="243" w:name="SUB1004004160_2"/>
            <w:r w:rsidRPr="0088575F">
              <w:rPr>
                <w:rStyle w:val="s0"/>
                <w:b/>
                <w:sz w:val="28"/>
                <w:szCs w:val="28"/>
                <w:shd w:val="clear" w:color="auto" w:fill="FFFFFF"/>
              </w:rPr>
              <w:fldChar w:fldCharType="begin"/>
            </w:r>
            <w:r w:rsidRPr="0088575F">
              <w:rPr>
                <w:rStyle w:val="s0"/>
                <w:b/>
                <w:sz w:val="28"/>
                <w:szCs w:val="28"/>
                <w:shd w:val="clear" w:color="auto" w:fill="FFFFFF"/>
              </w:rPr>
              <w:instrText xml:space="preserve"> HYPERLINK "http://online.zakon.kz/Document/?link_id=1004004160" \t "_parent" </w:instrText>
            </w:r>
            <w:r w:rsidRPr="0088575F">
              <w:rPr>
                <w:rStyle w:val="s0"/>
                <w:b/>
                <w:sz w:val="28"/>
                <w:szCs w:val="28"/>
                <w:shd w:val="clear" w:color="auto" w:fill="FFFFFF"/>
              </w:rPr>
              <w:fldChar w:fldCharType="separate"/>
            </w:r>
            <w:r w:rsidRPr="0088575F">
              <w:rPr>
                <w:rStyle w:val="aa"/>
                <w:b w:val="0"/>
                <w:bCs w:val="0"/>
                <w:shd w:val="clear" w:color="auto" w:fill="FFFFFF"/>
              </w:rPr>
              <w:t>опубликования</w:t>
            </w:r>
            <w:r w:rsidRPr="0088575F">
              <w:rPr>
                <w:rStyle w:val="s0"/>
                <w:b/>
                <w:sz w:val="28"/>
                <w:szCs w:val="28"/>
                <w:shd w:val="clear" w:color="auto" w:fill="FFFFFF"/>
              </w:rPr>
              <w:fldChar w:fldCharType="end"/>
            </w:r>
            <w:bookmarkEnd w:id="243"/>
            <w:r w:rsidRPr="0088575F">
              <w:rPr>
                <w:rStyle w:val="s0"/>
                <w:sz w:val="28"/>
                <w:szCs w:val="28"/>
                <w:shd w:val="clear" w:color="auto" w:fill="FFFFFF"/>
              </w:rPr>
              <w:t>, за исключением:</w:t>
            </w:r>
          </w:p>
          <w:p w:rsidR="0066012D" w:rsidRPr="0088575F" w:rsidRDefault="0066012D" w:rsidP="007A4620">
            <w:pPr>
              <w:pStyle w:val="j14"/>
              <w:shd w:val="clear" w:color="auto" w:fill="FFFFFF"/>
              <w:spacing w:before="0" w:beforeAutospacing="0" w:after="0" w:afterAutospacing="0"/>
              <w:ind w:firstLine="400"/>
              <w:jc w:val="both"/>
              <w:textAlignment w:val="baseline"/>
              <w:rPr>
                <w:rStyle w:val="s0"/>
                <w:sz w:val="28"/>
                <w:szCs w:val="28"/>
              </w:rPr>
            </w:pPr>
            <w:r w:rsidRPr="0088575F">
              <w:rPr>
                <w:rStyle w:val="s0"/>
                <w:sz w:val="28"/>
                <w:szCs w:val="28"/>
              </w:rPr>
              <w:t>….</w:t>
            </w:r>
          </w:p>
          <w:p w:rsidR="0066012D" w:rsidRPr="0088575F" w:rsidRDefault="0066012D" w:rsidP="007A4620">
            <w:pPr>
              <w:pStyle w:val="j14"/>
              <w:shd w:val="clear" w:color="auto" w:fill="FFFFFF"/>
              <w:spacing w:before="0" w:beforeAutospacing="0" w:after="0" w:afterAutospacing="0"/>
              <w:ind w:firstLine="403"/>
              <w:contextualSpacing/>
              <w:jc w:val="both"/>
              <w:textAlignment w:val="baseline"/>
              <w:rPr>
                <w:b/>
                <w:sz w:val="28"/>
                <w:szCs w:val="28"/>
              </w:rPr>
            </w:pPr>
            <w:r w:rsidRPr="0088575F">
              <w:rPr>
                <w:rStyle w:val="s0"/>
                <w:sz w:val="28"/>
                <w:szCs w:val="28"/>
              </w:rPr>
              <w:t>4)</w:t>
            </w:r>
            <w:r w:rsidRPr="0088575F">
              <w:rPr>
                <w:rStyle w:val="apple-converted-space"/>
                <w:sz w:val="28"/>
                <w:szCs w:val="28"/>
              </w:rPr>
              <w:t> </w:t>
            </w:r>
            <w:hyperlink r:id="rId398" w:tgtFrame="_parent" w:tooltip="Закон Республики Казахстан от 16 мая 2014 года № 203-V " w:history="1">
              <w:r w:rsidRPr="0088575F">
                <w:rPr>
                  <w:rStyle w:val="aa"/>
                  <w:b w:val="0"/>
                  <w:bCs w:val="0"/>
                </w:rPr>
                <w:t>подпункта 1)</w:t>
              </w:r>
            </w:hyperlink>
            <w:r w:rsidRPr="0088575F">
              <w:rPr>
                <w:rStyle w:val="apple-converted-space"/>
                <w:sz w:val="28"/>
                <w:szCs w:val="28"/>
              </w:rPr>
              <w:t> </w:t>
            </w:r>
            <w:r w:rsidRPr="0088575F">
              <w:rPr>
                <w:rStyle w:val="s0"/>
                <w:sz w:val="28"/>
                <w:szCs w:val="28"/>
              </w:rPr>
              <w:t xml:space="preserve">пункта 5 статьи 1, который вводится в действие с 1 января 2014 года и действует </w:t>
            </w:r>
            <w:r w:rsidRPr="0088575F">
              <w:rPr>
                <w:rStyle w:val="s0"/>
                <w:b/>
                <w:sz w:val="28"/>
                <w:szCs w:val="28"/>
              </w:rPr>
              <w:t>до 1 января 2017года;</w:t>
            </w:r>
          </w:p>
          <w:p w:rsidR="0066012D" w:rsidRPr="0088575F" w:rsidRDefault="0066012D" w:rsidP="007A4620">
            <w:pPr>
              <w:pStyle w:val="j14"/>
              <w:shd w:val="clear" w:color="auto" w:fill="FFFFFF"/>
              <w:spacing w:before="0" w:beforeAutospacing="0" w:after="0" w:afterAutospacing="0"/>
              <w:ind w:firstLine="403"/>
              <w:contextualSpacing/>
              <w:jc w:val="both"/>
              <w:textAlignment w:val="baseline"/>
              <w:rPr>
                <w:sz w:val="28"/>
                <w:szCs w:val="28"/>
              </w:rPr>
            </w:pPr>
            <w:r w:rsidRPr="0088575F">
              <w:rPr>
                <w:sz w:val="28"/>
                <w:szCs w:val="28"/>
              </w:rPr>
              <w:t>…</w:t>
            </w:r>
          </w:p>
          <w:p w:rsidR="0066012D" w:rsidRPr="0088575F" w:rsidRDefault="0066012D" w:rsidP="007A4620">
            <w:pPr>
              <w:pStyle w:val="j14"/>
              <w:spacing w:before="0" w:beforeAutospacing="0" w:after="0" w:afterAutospacing="0"/>
              <w:ind w:firstLine="403"/>
              <w:contextualSpacing/>
              <w:jc w:val="both"/>
              <w:rPr>
                <w:sz w:val="28"/>
                <w:szCs w:val="28"/>
              </w:rPr>
            </w:pPr>
            <w:r w:rsidRPr="0088575F">
              <w:rPr>
                <w:sz w:val="28"/>
                <w:szCs w:val="28"/>
              </w:rPr>
              <w:t>5)</w:t>
            </w:r>
            <w:bookmarkStart w:id="244" w:name="SUB1004006204_2"/>
            <w:r w:rsidRPr="0088575F">
              <w:rPr>
                <w:b/>
                <w:sz w:val="28"/>
                <w:szCs w:val="28"/>
              </w:rPr>
              <w:t xml:space="preserve"> </w:t>
            </w:r>
            <w:hyperlink r:id="rId399" w:tgtFrame="_parent" w:tooltip="Закон Республики Казахстан от 16 мая 2014 года № 203-V " w:history="1">
              <w:r w:rsidRPr="0088575F">
                <w:rPr>
                  <w:rStyle w:val="aa"/>
                </w:rPr>
                <w:t>абзацев пятого - восьмого подпункта 6)</w:t>
              </w:r>
            </w:hyperlink>
            <w:bookmarkEnd w:id="244"/>
            <w:r w:rsidRPr="0088575F">
              <w:rPr>
                <w:b/>
                <w:sz w:val="28"/>
                <w:szCs w:val="28"/>
              </w:rPr>
              <w:t>, </w:t>
            </w:r>
            <w:hyperlink r:id="rId400" w:tgtFrame="_parent" w:history="1">
              <w:r w:rsidRPr="0088575F">
                <w:rPr>
                  <w:rStyle w:val="aa"/>
                </w:rPr>
                <w:t>подпункта 7)</w:t>
              </w:r>
            </w:hyperlink>
            <w:r w:rsidRPr="0088575F">
              <w:rPr>
                <w:sz w:val="28"/>
                <w:szCs w:val="28"/>
              </w:rPr>
              <w:t xml:space="preserve"> пункта 5 статьи 1, </w:t>
            </w:r>
            <w:r w:rsidRPr="0088575F">
              <w:rPr>
                <w:b/>
                <w:sz w:val="28"/>
                <w:szCs w:val="28"/>
              </w:rPr>
              <w:t xml:space="preserve">которые вводятся </w:t>
            </w:r>
            <w:r w:rsidRPr="0088575F">
              <w:rPr>
                <w:sz w:val="28"/>
                <w:szCs w:val="28"/>
              </w:rPr>
              <w:t xml:space="preserve">в действие с 1 января 2014 года и </w:t>
            </w:r>
            <w:r w:rsidRPr="0088575F">
              <w:rPr>
                <w:b/>
                <w:sz w:val="28"/>
                <w:szCs w:val="28"/>
              </w:rPr>
              <w:t>действуют</w:t>
            </w:r>
            <w:r w:rsidRPr="0088575F">
              <w:rPr>
                <w:sz w:val="28"/>
                <w:szCs w:val="28"/>
              </w:rPr>
              <w:t>до 1 января</w:t>
            </w:r>
            <w:r w:rsidRPr="0088575F">
              <w:rPr>
                <w:b/>
                <w:sz w:val="28"/>
                <w:szCs w:val="28"/>
              </w:rPr>
              <w:t xml:space="preserve"> 2018 </w:t>
            </w:r>
            <w:r w:rsidRPr="0088575F">
              <w:rPr>
                <w:sz w:val="28"/>
                <w:szCs w:val="28"/>
              </w:rPr>
              <w:t>года.</w:t>
            </w:r>
          </w:p>
          <w:p w:rsidR="0066012D" w:rsidRPr="0088575F" w:rsidRDefault="0066012D" w:rsidP="007A4620">
            <w:pPr>
              <w:pStyle w:val="j14"/>
              <w:shd w:val="clear" w:color="auto" w:fill="FFFFFF"/>
              <w:spacing w:before="0" w:beforeAutospacing="0" w:after="0" w:afterAutospacing="0"/>
              <w:ind w:firstLine="400"/>
              <w:jc w:val="both"/>
              <w:textAlignment w:val="baseline"/>
              <w:rPr>
                <w:sz w:val="28"/>
                <w:szCs w:val="28"/>
              </w:rPr>
            </w:pPr>
            <w:r w:rsidRPr="0088575F">
              <w:rPr>
                <w:sz w:val="28"/>
                <w:szCs w:val="28"/>
              </w:rPr>
              <w:t>…</w:t>
            </w:r>
          </w:p>
        </w:tc>
        <w:tc>
          <w:tcPr>
            <w:tcW w:w="5529" w:type="dxa"/>
            <w:shd w:val="clear" w:color="auto" w:fill="auto"/>
          </w:tcPr>
          <w:p w:rsidR="0066012D" w:rsidRPr="0088575F" w:rsidRDefault="0066012D" w:rsidP="007A4620">
            <w:pPr>
              <w:pStyle w:val="j14"/>
              <w:shd w:val="clear" w:color="auto" w:fill="FFFFFF"/>
              <w:spacing w:before="0" w:beforeAutospacing="0" w:after="0" w:afterAutospacing="0"/>
              <w:ind w:firstLine="400"/>
              <w:jc w:val="both"/>
              <w:textAlignment w:val="baseline"/>
              <w:rPr>
                <w:rStyle w:val="s0"/>
                <w:sz w:val="28"/>
                <w:szCs w:val="28"/>
              </w:rPr>
            </w:pPr>
            <w:r w:rsidRPr="0088575F">
              <w:rPr>
                <w:rStyle w:val="s1"/>
                <w:bCs w:val="0"/>
                <w:shd w:val="clear" w:color="auto" w:fill="FFFFFF"/>
              </w:rPr>
              <w:t>Статья 2.</w:t>
            </w:r>
            <w:r w:rsidRPr="0088575F">
              <w:rPr>
                <w:rStyle w:val="apple-converted-space"/>
                <w:b/>
                <w:bCs/>
                <w:sz w:val="28"/>
                <w:szCs w:val="28"/>
                <w:shd w:val="clear" w:color="auto" w:fill="FFFFFF"/>
              </w:rPr>
              <w:t> </w:t>
            </w:r>
            <w:r w:rsidRPr="0088575F">
              <w:rPr>
                <w:rStyle w:val="s0"/>
                <w:sz w:val="28"/>
                <w:szCs w:val="28"/>
                <w:shd w:val="clear" w:color="auto" w:fill="FFFFFF"/>
              </w:rPr>
              <w:t>Настоящий Закон вводится в действие по истечении шести месяцев после дня его первого официального</w:t>
            </w:r>
            <w:r w:rsidRPr="0088575F">
              <w:rPr>
                <w:rStyle w:val="apple-converted-space"/>
                <w:sz w:val="28"/>
                <w:szCs w:val="28"/>
                <w:shd w:val="clear" w:color="auto" w:fill="FFFFFF"/>
              </w:rPr>
              <w:t> </w:t>
            </w:r>
            <w:hyperlink r:id="rId401" w:tgtFrame="_parent" w:history="1">
              <w:r w:rsidRPr="0088575F">
                <w:rPr>
                  <w:rStyle w:val="aa"/>
                  <w:b w:val="0"/>
                  <w:bCs w:val="0"/>
                  <w:shd w:val="clear" w:color="auto" w:fill="FFFFFF"/>
                </w:rPr>
                <w:t>опубликования</w:t>
              </w:r>
            </w:hyperlink>
            <w:r w:rsidRPr="0088575F">
              <w:rPr>
                <w:rStyle w:val="s0"/>
                <w:sz w:val="28"/>
                <w:szCs w:val="28"/>
                <w:shd w:val="clear" w:color="auto" w:fill="FFFFFF"/>
              </w:rPr>
              <w:t>, за исключением:</w:t>
            </w:r>
          </w:p>
          <w:p w:rsidR="0066012D" w:rsidRPr="0088575F" w:rsidRDefault="0066012D" w:rsidP="007A4620">
            <w:pPr>
              <w:pStyle w:val="j14"/>
              <w:shd w:val="clear" w:color="auto" w:fill="FFFFFF"/>
              <w:spacing w:before="0" w:beforeAutospacing="0" w:after="0" w:afterAutospacing="0"/>
              <w:ind w:firstLine="400"/>
              <w:jc w:val="both"/>
              <w:textAlignment w:val="baseline"/>
              <w:rPr>
                <w:rStyle w:val="s0"/>
                <w:sz w:val="28"/>
                <w:szCs w:val="28"/>
              </w:rPr>
            </w:pPr>
            <w:r w:rsidRPr="0088575F">
              <w:rPr>
                <w:rStyle w:val="s0"/>
                <w:sz w:val="28"/>
                <w:szCs w:val="28"/>
              </w:rPr>
              <w:t>….</w:t>
            </w:r>
          </w:p>
          <w:p w:rsidR="0066012D" w:rsidRPr="0088575F" w:rsidRDefault="0066012D" w:rsidP="007A4620">
            <w:pPr>
              <w:ind w:firstLine="269"/>
              <w:contextualSpacing/>
              <w:jc w:val="both"/>
              <w:rPr>
                <w:rStyle w:val="s0"/>
                <w:sz w:val="28"/>
                <w:szCs w:val="28"/>
              </w:rPr>
            </w:pPr>
            <w:r w:rsidRPr="0088575F">
              <w:rPr>
                <w:rStyle w:val="s0"/>
                <w:sz w:val="28"/>
                <w:szCs w:val="28"/>
              </w:rPr>
              <w:t xml:space="preserve">4) </w:t>
            </w:r>
            <w:bookmarkStart w:id="245" w:name="sub1004005085"/>
            <w:r w:rsidRPr="0088575F">
              <w:rPr>
                <w:rStyle w:val="s0"/>
                <w:sz w:val="28"/>
                <w:szCs w:val="28"/>
              </w:rPr>
              <w:fldChar w:fldCharType="begin"/>
            </w:r>
            <w:r w:rsidRPr="0088575F">
              <w:rPr>
                <w:rStyle w:val="s0"/>
                <w:sz w:val="28"/>
                <w:szCs w:val="28"/>
              </w:rPr>
              <w:instrText xml:space="preserve"> HYPERLINK "jl:31548165.500.1004005085_0" \o "Закон Республики Казахстан от 16 мая 2014 года № 203-V \«О внесении изменений и дополнений в некоторые законодательные акты Республики Казахстан по вопросам разрешительной системы\» (с изменениями и дополнениями по состоянию на 29.12.2014 г.)" </w:instrText>
            </w:r>
            <w:r w:rsidRPr="0088575F">
              <w:rPr>
                <w:rStyle w:val="s0"/>
                <w:sz w:val="28"/>
                <w:szCs w:val="28"/>
              </w:rPr>
              <w:fldChar w:fldCharType="separate"/>
            </w:r>
            <w:r w:rsidRPr="0088575F">
              <w:rPr>
                <w:rStyle w:val="s0"/>
                <w:sz w:val="28"/>
                <w:szCs w:val="28"/>
              </w:rPr>
              <w:t>подпункта 1)</w:t>
            </w:r>
            <w:r w:rsidRPr="0088575F">
              <w:rPr>
                <w:rStyle w:val="s0"/>
                <w:sz w:val="28"/>
                <w:szCs w:val="28"/>
              </w:rPr>
              <w:fldChar w:fldCharType="end"/>
            </w:r>
            <w:bookmarkEnd w:id="245"/>
            <w:r w:rsidRPr="0088575F">
              <w:rPr>
                <w:rStyle w:val="s0"/>
                <w:sz w:val="28"/>
                <w:szCs w:val="28"/>
              </w:rPr>
              <w:t xml:space="preserve">, </w:t>
            </w:r>
            <w:bookmarkStart w:id="246" w:name="sub1004006204"/>
            <w:r w:rsidRPr="0088575F">
              <w:rPr>
                <w:rStyle w:val="s0"/>
                <w:b/>
                <w:sz w:val="28"/>
                <w:szCs w:val="28"/>
              </w:rPr>
              <w:fldChar w:fldCharType="begin"/>
            </w:r>
            <w:r w:rsidRPr="0088575F">
              <w:rPr>
                <w:rStyle w:val="s0"/>
                <w:b/>
                <w:sz w:val="28"/>
                <w:szCs w:val="28"/>
              </w:rPr>
              <w:instrText xml:space="preserve"> HYPERLINK "jl:31548165.90.1004006204_1" \o "Закон Республики Казахстан от 16 мая 2014 года № 203-V \«О внесении изменений и дополнений в некоторые законодательные акты Республики Казахстан по вопросам разрешительной системы\» (с изменениями и дополнениями по состоянию на 29.12.2014 г.)" </w:instrText>
            </w:r>
            <w:r w:rsidRPr="0088575F">
              <w:rPr>
                <w:rStyle w:val="s0"/>
                <w:b/>
                <w:sz w:val="28"/>
                <w:szCs w:val="28"/>
              </w:rPr>
              <w:fldChar w:fldCharType="separate"/>
            </w:r>
            <w:r w:rsidRPr="0088575F">
              <w:rPr>
                <w:rStyle w:val="s0"/>
                <w:b/>
                <w:sz w:val="28"/>
                <w:szCs w:val="28"/>
              </w:rPr>
              <w:t>абзацев пятого, шестого, седьмого и восьмого подпункта 6)</w:t>
            </w:r>
            <w:r w:rsidRPr="0088575F">
              <w:rPr>
                <w:rStyle w:val="s0"/>
                <w:b/>
                <w:sz w:val="28"/>
                <w:szCs w:val="28"/>
              </w:rPr>
              <w:fldChar w:fldCharType="end"/>
            </w:r>
            <w:bookmarkEnd w:id="246"/>
            <w:r w:rsidRPr="0088575F">
              <w:rPr>
                <w:rStyle w:val="s0"/>
                <w:sz w:val="28"/>
                <w:szCs w:val="28"/>
              </w:rPr>
              <w:t xml:space="preserve">пункта 5 статьи 1, которые вводятся в действие с 1 января 2014 года и действуют до 1 января </w:t>
            </w:r>
            <w:r w:rsidRPr="0088575F">
              <w:rPr>
                <w:rStyle w:val="s0"/>
                <w:b/>
                <w:sz w:val="28"/>
                <w:szCs w:val="28"/>
              </w:rPr>
              <w:t>2017</w:t>
            </w:r>
            <w:r w:rsidRPr="0088575F">
              <w:rPr>
                <w:rStyle w:val="s0"/>
                <w:sz w:val="28"/>
                <w:szCs w:val="28"/>
              </w:rPr>
              <w:t xml:space="preserve"> года;»;</w:t>
            </w:r>
          </w:p>
          <w:p w:rsidR="0066012D" w:rsidRPr="0088575F" w:rsidRDefault="0066012D" w:rsidP="007A4620">
            <w:pPr>
              <w:ind w:firstLine="269"/>
              <w:contextualSpacing/>
              <w:jc w:val="both"/>
              <w:rPr>
                <w:bCs/>
                <w:sz w:val="28"/>
                <w:szCs w:val="28"/>
              </w:rPr>
            </w:pPr>
            <w:r w:rsidRPr="0088575F">
              <w:rPr>
                <w:bCs/>
                <w:sz w:val="28"/>
                <w:szCs w:val="28"/>
              </w:rPr>
              <w:t xml:space="preserve">5) </w:t>
            </w:r>
            <w:bookmarkStart w:id="247" w:name="sub1004006208"/>
            <w:r w:rsidRPr="0088575F">
              <w:rPr>
                <w:bCs/>
                <w:sz w:val="28"/>
                <w:szCs w:val="28"/>
              </w:rPr>
              <w:fldChar w:fldCharType="begin"/>
            </w:r>
            <w:r w:rsidRPr="0088575F">
              <w:rPr>
                <w:bCs/>
                <w:sz w:val="28"/>
                <w:szCs w:val="28"/>
              </w:rPr>
              <w:instrText xml:space="preserve"> HYPERLINK "jl:31548165.91.1004006208_0" \o "Закон Республики Казахстан от 16 мая 2014 года № 203-V \«О внесении изменений и дополнений в некоторые законодательные акты Республики Казахстан по вопросам разрешительной системы\» (с изменениями и дополнениями по состоянию на 29.12.2014 г.)" </w:instrText>
            </w:r>
            <w:r w:rsidRPr="0088575F">
              <w:rPr>
                <w:bCs/>
                <w:sz w:val="28"/>
                <w:szCs w:val="28"/>
              </w:rPr>
              <w:fldChar w:fldCharType="separate"/>
            </w:r>
            <w:r w:rsidRPr="0088575F">
              <w:rPr>
                <w:rStyle w:val="aa"/>
              </w:rPr>
              <w:t>подпункта 7)</w:t>
            </w:r>
            <w:r w:rsidRPr="0088575F">
              <w:rPr>
                <w:bCs/>
                <w:sz w:val="28"/>
                <w:szCs w:val="28"/>
              </w:rPr>
              <w:fldChar w:fldCharType="end"/>
            </w:r>
            <w:bookmarkEnd w:id="247"/>
            <w:r w:rsidRPr="0088575F">
              <w:rPr>
                <w:bCs/>
                <w:sz w:val="28"/>
                <w:szCs w:val="28"/>
              </w:rPr>
              <w:t xml:space="preserve"> пункта 5 статьи 1, </w:t>
            </w:r>
            <w:r w:rsidRPr="0088575F">
              <w:rPr>
                <w:b/>
                <w:bCs/>
                <w:sz w:val="28"/>
                <w:szCs w:val="28"/>
              </w:rPr>
              <w:t>который вводится</w:t>
            </w:r>
            <w:r w:rsidRPr="0088575F">
              <w:rPr>
                <w:bCs/>
                <w:sz w:val="28"/>
                <w:szCs w:val="28"/>
              </w:rPr>
              <w:t xml:space="preserve"> в действие с 1 января 2014 года и </w:t>
            </w:r>
            <w:r w:rsidRPr="0088575F">
              <w:rPr>
                <w:b/>
                <w:bCs/>
                <w:sz w:val="28"/>
                <w:szCs w:val="28"/>
              </w:rPr>
              <w:t>действует</w:t>
            </w:r>
            <w:r w:rsidRPr="0088575F">
              <w:rPr>
                <w:bCs/>
                <w:sz w:val="28"/>
                <w:szCs w:val="28"/>
              </w:rPr>
              <w:t xml:space="preserve"> до 1 января </w:t>
            </w:r>
            <w:r w:rsidRPr="0088575F">
              <w:rPr>
                <w:b/>
                <w:bCs/>
                <w:sz w:val="28"/>
                <w:szCs w:val="28"/>
              </w:rPr>
              <w:t>2027</w:t>
            </w:r>
            <w:r w:rsidRPr="0088575F">
              <w:rPr>
                <w:bCs/>
                <w:sz w:val="28"/>
                <w:szCs w:val="28"/>
              </w:rPr>
              <w:t xml:space="preserve"> года.</w:t>
            </w:r>
          </w:p>
          <w:p w:rsidR="0066012D" w:rsidRPr="0088575F" w:rsidRDefault="0066012D" w:rsidP="007A4620">
            <w:pPr>
              <w:ind w:firstLine="269"/>
              <w:contextualSpacing/>
              <w:jc w:val="both"/>
              <w:rPr>
                <w:rStyle w:val="s0"/>
                <w:bCs/>
                <w:sz w:val="28"/>
                <w:szCs w:val="28"/>
              </w:rPr>
            </w:pPr>
            <w:r w:rsidRPr="0088575F">
              <w:rPr>
                <w:rStyle w:val="s0"/>
                <w:bCs/>
                <w:sz w:val="28"/>
                <w:szCs w:val="28"/>
              </w:rPr>
              <w:t>…</w:t>
            </w: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rPr>
                <w:sz w:val="28"/>
                <w:szCs w:val="28"/>
              </w:rPr>
            </w:pPr>
            <w:r w:rsidRPr="0088575F">
              <w:rPr>
                <w:sz w:val="28"/>
                <w:szCs w:val="28"/>
              </w:rPr>
              <w:t>В связи с продлением налогового режима для ОУСА</w:t>
            </w:r>
          </w:p>
          <w:p w:rsidR="0066012D" w:rsidRPr="0088575F" w:rsidRDefault="0066012D" w:rsidP="007A4620">
            <w:pPr>
              <w:rPr>
                <w:sz w:val="28"/>
                <w:szCs w:val="28"/>
              </w:rPr>
            </w:pPr>
          </w:p>
          <w:p w:rsidR="0066012D" w:rsidRPr="0088575F" w:rsidRDefault="0066012D" w:rsidP="007A4620">
            <w:pPr>
              <w:rPr>
                <w:sz w:val="28"/>
                <w:szCs w:val="28"/>
              </w:rPr>
            </w:pPr>
          </w:p>
          <w:p w:rsidR="0066012D" w:rsidRPr="0088575F" w:rsidRDefault="0066012D" w:rsidP="007A4620">
            <w:pPr>
              <w:rPr>
                <w:sz w:val="28"/>
                <w:szCs w:val="28"/>
              </w:rPr>
            </w:pPr>
          </w:p>
          <w:p w:rsidR="0066012D" w:rsidRPr="0088575F" w:rsidRDefault="0066012D" w:rsidP="007A4620">
            <w:pPr>
              <w:rPr>
                <w:sz w:val="28"/>
                <w:szCs w:val="28"/>
              </w:rPr>
            </w:pPr>
            <w:r w:rsidRPr="0088575F">
              <w:rPr>
                <w:sz w:val="28"/>
                <w:szCs w:val="28"/>
              </w:rPr>
              <w:t>В связи с продлением налогового режима для ОУСА</w:t>
            </w:r>
          </w:p>
        </w:tc>
      </w:tr>
      <w:tr w:rsidR="0066012D" w:rsidRPr="0088575F" w:rsidTr="007A4620">
        <w:tc>
          <w:tcPr>
            <w:tcW w:w="15451" w:type="dxa"/>
            <w:gridSpan w:val="5"/>
            <w:shd w:val="clear" w:color="auto" w:fill="auto"/>
          </w:tcPr>
          <w:p w:rsidR="0066012D" w:rsidRPr="0088575F" w:rsidRDefault="0066012D" w:rsidP="007A4620">
            <w:pPr>
              <w:ind w:firstLine="318"/>
              <w:jc w:val="center"/>
              <w:rPr>
                <w:b/>
                <w:bCs/>
                <w:sz w:val="28"/>
                <w:szCs w:val="28"/>
              </w:rPr>
            </w:pPr>
            <w:r w:rsidRPr="0088575F">
              <w:rPr>
                <w:b/>
                <w:bCs/>
                <w:sz w:val="28"/>
                <w:szCs w:val="28"/>
              </w:rPr>
              <w:lastRenderedPageBreak/>
              <w:t xml:space="preserve">Закон Республики Казахстан </w:t>
            </w:r>
            <w:r w:rsidRPr="0088575F">
              <w:rPr>
                <w:rFonts w:eastAsia="Calibri"/>
                <w:b/>
                <w:sz w:val="28"/>
                <w:szCs w:val="28"/>
              </w:rPr>
              <w:t>31 октября 2015 года</w:t>
            </w:r>
            <w:r w:rsidRPr="0088575F">
              <w:rPr>
                <w:b/>
                <w:bCs/>
                <w:sz w:val="28"/>
                <w:szCs w:val="28"/>
              </w:rPr>
              <w:t xml:space="preserve"> «О внесении изменений в некоторые законодательные акты</w:t>
            </w:r>
            <w:r w:rsidRPr="0088575F">
              <w:rPr>
                <w:b/>
                <w:bCs/>
                <w:sz w:val="28"/>
                <w:szCs w:val="28"/>
              </w:rPr>
              <w:br/>
              <w:t xml:space="preserve">Республики Казахстан по вопросам коммерциализации </w:t>
            </w:r>
          </w:p>
          <w:p w:rsidR="0066012D" w:rsidRPr="0088575F" w:rsidRDefault="0066012D" w:rsidP="007A4620">
            <w:pPr>
              <w:ind w:firstLine="318"/>
              <w:jc w:val="center"/>
              <w:rPr>
                <w:sz w:val="28"/>
                <w:szCs w:val="28"/>
              </w:rPr>
            </w:pPr>
            <w:r w:rsidRPr="0088575F">
              <w:rPr>
                <w:b/>
                <w:bCs/>
                <w:sz w:val="28"/>
                <w:szCs w:val="28"/>
              </w:rPr>
              <w:t>результатов научной и (или) научно-технической деятельности»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pacing w:before="100" w:beforeAutospacing="1" w:after="100" w:afterAutospacing="1"/>
              <w:ind w:firstLine="34"/>
              <w:jc w:val="both"/>
              <w:rPr>
                <w:sz w:val="28"/>
                <w:szCs w:val="28"/>
              </w:rPr>
            </w:pPr>
            <w:r w:rsidRPr="0088575F">
              <w:rPr>
                <w:sz w:val="28"/>
                <w:szCs w:val="28"/>
              </w:rPr>
              <w:t>Статья 2</w:t>
            </w:r>
          </w:p>
        </w:tc>
        <w:tc>
          <w:tcPr>
            <w:tcW w:w="5386" w:type="dxa"/>
            <w:shd w:val="clear" w:color="auto" w:fill="auto"/>
          </w:tcPr>
          <w:p w:rsidR="0066012D" w:rsidRPr="0088575F" w:rsidRDefault="0066012D" w:rsidP="007A4620">
            <w:pPr>
              <w:ind w:firstLine="400"/>
              <w:jc w:val="both"/>
              <w:rPr>
                <w:sz w:val="28"/>
                <w:szCs w:val="28"/>
              </w:rPr>
            </w:pPr>
            <w:r w:rsidRPr="0088575F">
              <w:rPr>
                <w:b/>
                <w:bCs/>
                <w:sz w:val="28"/>
                <w:szCs w:val="28"/>
              </w:rPr>
              <w:t xml:space="preserve">Статья 2. </w:t>
            </w:r>
            <w:r w:rsidRPr="0088575F">
              <w:rPr>
                <w:sz w:val="28"/>
                <w:szCs w:val="28"/>
              </w:rPr>
              <w:t xml:space="preserve">Настоящий Закон вводится в действие по истечении десяти календарных дней после дня его первого официального </w:t>
            </w:r>
            <w:bookmarkStart w:id="248" w:name="sub1004814651"/>
            <w:r w:rsidRPr="0088575F">
              <w:rPr>
                <w:sz w:val="28"/>
                <w:szCs w:val="28"/>
              </w:rPr>
              <w:fldChar w:fldCharType="begin"/>
            </w:r>
            <w:r w:rsidRPr="0088575F">
              <w:rPr>
                <w:sz w:val="28"/>
                <w:szCs w:val="28"/>
              </w:rPr>
              <w:instrText xml:space="preserve"> HYPERLINK "jl:34815380.0%20" </w:instrText>
            </w:r>
            <w:r w:rsidRPr="0088575F">
              <w:rPr>
                <w:sz w:val="28"/>
                <w:szCs w:val="28"/>
              </w:rPr>
              <w:fldChar w:fldCharType="separate"/>
            </w:r>
            <w:r w:rsidRPr="0088575F">
              <w:rPr>
                <w:bCs/>
                <w:sz w:val="28"/>
                <w:szCs w:val="28"/>
              </w:rPr>
              <w:t>опубликования</w:t>
            </w:r>
            <w:r w:rsidRPr="0088575F">
              <w:rPr>
                <w:sz w:val="28"/>
                <w:szCs w:val="28"/>
              </w:rPr>
              <w:fldChar w:fldCharType="end"/>
            </w:r>
            <w:bookmarkEnd w:id="248"/>
            <w:r w:rsidRPr="0088575F">
              <w:rPr>
                <w:sz w:val="28"/>
                <w:szCs w:val="28"/>
              </w:rPr>
              <w:t>.</w:t>
            </w:r>
          </w:p>
          <w:p w:rsidR="0066012D" w:rsidRPr="0088575F" w:rsidRDefault="0066012D" w:rsidP="007A4620">
            <w:pPr>
              <w:keepNext/>
              <w:ind w:firstLine="249"/>
              <w:jc w:val="both"/>
              <w:rPr>
                <w:b/>
                <w:bCs/>
                <w:sz w:val="28"/>
                <w:szCs w:val="28"/>
              </w:rPr>
            </w:pPr>
          </w:p>
        </w:tc>
        <w:tc>
          <w:tcPr>
            <w:tcW w:w="5529" w:type="dxa"/>
            <w:shd w:val="clear" w:color="auto" w:fill="auto"/>
          </w:tcPr>
          <w:p w:rsidR="0066012D" w:rsidRPr="0088575F" w:rsidRDefault="0066012D" w:rsidP="007A4620">
            <w:pPr>
              <w:ind w:firstLine="400"/>
              <w:jc w:val="both"/>
              <w:rPr>
                <w:sz w:val="28"/>
                <w:szCs w:val="28"/>
              </w:rPr>
            </w:pPr>
            <w:r w:rsidRPr="0088575F">
              <w:rPr>
                <w:b/>
                <w:bCs/>
                <w:sz w:val="28"/>
                <w:szCs w:val="28"/>
              </w:rPr>
              <w:t xml:space="preserve">Статья 2. </w:t>
            </w:r>
            <w:r w:rsidRPr="0088575F">
              <w:rPr>
                <w:sz w:val="28"/>
                <w:szCs w:val="28"/>
              </w:rPr>
              <w:t xml:space="preserve">Настоящий Закон вводится в действие по истечении десяти календарных дней после дня его первого официального </w:t>
            </w:r>
            <w:hyperlink r:id="rId402" w:history="1">
              <w:r w:rsidRPr="0088575F">
                <w:rPr>
                  <w:bCs/>
                  <w:sz w:val="28"/>
                  <w:szCs w:val="28"/>
                </w:rPr>
                <w:t>опубликования</w:t>
              </w:r>
            </w:hyperlink>
            <w:r w:rsidRPr="0088575F">
              <w:rPr>
                <w:b/>
                <w:sz w:val="28"/>
                <w:szCs w:val="28"/>
              </w:rPr>
              <w:t>, за исключением пункта 2, который вводится в действие с 1 января 2016 года</w:t>
            </w:r>
            <w:r w:rsidRPr="0088575F">
              <w:rPr>
                <w:sz w:val="28"/>
                <w:szCs w:val="28"/>
              </w:rPr>
              <w:t>.</w:t>
            </w:r>
          </w:p>
          <w:p w:rsidR="0066012D" w:rsidRPr="0088575F" w:rsidRDefault="0066012D" w:rsidP="007A4620">
            <w:pPr>
              <w:keepNext/>
              <w:ind w:firstLine="249"/>
              <w:jc w:val="both"/>
              <w:rPr>
                <w:b/>
                <w:bCs/>
                <w:sz w:val="28"/>
                <w:szCs w:val="28"/>
              </w:rPr>
            </w:pP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t>Вводится в действие с 1 января 2017 года</w:t>
            </w:r>
          </w:p>
          <w:p w:rsidR="0066012D" w:rsidRPr="0088575F" w:rsidRDefault="0066012D" w:rsidP="007A4620">
            <w:pPr>
              <w:keepNext/>
              <w:ind w:firstLine="252"/>
              <w:jc w:val="both"/>
              <w:rPr>
                <w:sz w:val="28"/>
                <w:szCs w:val="28"/>
              </w:rPr>
            </w:pPr>
            <w:r w:rsidRPr="0088575F">
              <w:rPr>
                <w:sz w:val="28"/>
                <w:szCs w:val="28"/>
              </w:rPr>
              <w:t>Так как налоговым периодом по корпоративному подоходному налогу  является календарный год, изменения в части  уменьшения налогооблагаемого дохода по корпоративному подоходному налогу должны вводиться с 1 января соответствующего календарного года.</w:t>
            </w:r>
          </w:p>
        </w:tc>
      </w:tr>
      <w:tr w:rsidR="0066012D" w:rsidRPr="0088575F" w:rsidTr="007A4620">
        <w:tc>
          <w:tcPr>
            <w:tcW w:w="15451" w:type="dxa"/>
            <w:gridSpan w:val="5"/>
            <w:shd w:val="clear" w:color="auto" w:fill="auto"/>
          </w:tcPr>
          <w:p w:rsidR="0066012D" w:rsidRPr="0088575F" w:rsidRDefault="0066012D" w:rsidP="007A4620">
            <w:pPr>
              <w:ind w:firstLine="318"/>
              <w:jc w:val="center"/>
              <w:rPr>
                <w:sz w:val="28"/>
                <w:szCs w:val="28"/>
              </w:rPr>
            </w:pPr>
            <w:r w:rsidRPr="0088575F">
              <w:rPr>
                <w:rFonts w:eastAsia="Calibri"/>
                <w:b/>
                <w:sz w:val="28"/>
                <w:szCs w:val="28"/>
              </w:rPr>
              <w:t>Закон Республики Казахстан 16 ноября 2015 года «</w:t>
            </w:r>
            <w:r w:rsidRPr="0088575F">
              <w:rPr>
                <w:rFonts w:eastAsia="Calibri"/>
                <w:b/>
                <w:bCs/>
                <w:sz w:val="28"/>
                <w:szCs w:val="28"/>
              </w:rPr>
              <w:t xml:space="preserve">О внесении изменений и дополнений </w:t>
            </w:r>
            <w:r w:rsidRPr="0088575F">
              <w:rPr>
                <w:rFonts w:eastAsia="Calibri"/>
                <w:b/>
                <w:bCs/>
                <w:sz w:val="28"/>
                <w:szCs w:val="28"/>
              </w:rPr>
              <w:br/>
              <w:t>в некоторые законодательные акты Республики Казахстан по вопросам благотворительности</w:t>
            </w:r>
            <w:r w:rsidRPr="0088575F">
              <w:rPr>
                <w:rFonts w:eastAsia="Calibri"/>
                <w:b/>
                <w:sz w:val="28"/>
                <w:szCs w:val="28"/>
              </w:rPr>
              <w:t>»</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spacing w:before="100" w:beforeAutospacing="1" w:after="100" w:afterAutospacing="1"/>
              <w:ind w:firstLine="34"/>
              <w:jc w:val="both"/>
              <w:rPr>
                <w:sz w:val="28"/>
                <w:szCs w:val="28"/>
              </w:rPr>
            </w:pPr>
            <w:r w:rsidRPr="0088575F">
              <w:rPr>
                <w:sz w:val="28"/>
                <w:szCs w:val="28"/>
              </w:rPr>
              <w:t>Статья 2</w:t>
            </w:r>
          </w:p>
        </w:tc>
        <w:tc>
          <w:tcPr>
            <w:tcW w:w="5386" w:type="dxa"/>
            <w:shd w:val="clear" w:color="auto" w:fill="auto"/>
          </w:tcPr>
          <w:p w:rsidR="0066012D" w:rsidRPr="0088575F" w:rsidRDefault="0066012D" w:rsidP="007A4620">
            <w:pPr>
              <w:keepNext/>
              <w:ind w:firstLine="249"/>
              <w:jc w:val="both"/>
              <w:rPr>
                <w:sz w:val="28"/>
                <w:szCs w:val="28"/>
              </w:rPr>
            </w:pPr>
            <w:r w:rsidRPr="0088575F">
              <w:rPr>
                <w:b/>
                <w:bCs/>
                <w:sz w:val="28"/>
                <w:szCs w:val="28"/>
              </w:rPr>
              <w:t xml:space="preserve">Статья 2. </w:t>
            </w:r>
            <w:r w:rsidRPr="0088575F">
              <w:rPr>
                <w:sz w:val="28"/>
                <w:szCs w:val="28"/>
              </w:rPr>
              <w:t xml:space="preserve">Настоящий Закон вводится в действие по истечении десяти </w:t>
            </w:r>
            <w:r w:rsidRPr="0088575F">
              <w:rPr>
                <w:sz w:val="28"/>
                <w:szCs w:val="28"/>
              </w:rPr>
              <w:lastRenderedPageBreak/>
              <w:t xml:space="preserve">календарных дней после дня его первого официального </w:t>
            </w:r>
            <w:bookmarkStart w:id="249" w:name="sub1004835609"/>
            <w:r w:rsidRPr="0088575F">
              <w:rPr>
                <w:sz w:val="28"/>
                <w:szCs w:val="28"/>
              </w:rPr>
              <w:fldChar w:fldCharType="begin"/>
            </w:r>
            <w:r w:rsidRPr="0088575F">
              <w:rPr>
                <w:sz w:val="28"/>
                <w:szCs w:val="28"/>
              </w:rPr>
              <w:instrText xml:space="preserve"> HYPERLINK "jl:37736368.0%20" </w:instrText>
            </w:r>
            <w:r w:rsidRPr="0088575F">
              <w:rPr>
                <w:sz w:val="28"/>
                <w:szCs w:val="28"/>
              </w:rPr>
              <w:fldChar w:fldCharType="separate"/>
            </w:r>
            <w:r w:rsidRPr="0088575F">
              <w:rPr>
                <w:bCs/>
                <w:sz w:val="28"/>
                <w:szCs w:val="28"/>
              </w:rPr>
              <w:t>опубликования</w:t>
            </w:r>
            <w:r w:rsidRPr="0088575F">
              <w:rPr>
                <w:sz w:val="28"/>
                <w:szCs w:val="28"/>
              </w:rPr>
              <w:fldChar w:fldCharType="end"/>
            </w:r>
            <w:bookmarkEnd w:id="249"/>
            <w:r w:rsidRPr="0088575F">
              <w:rPr>
                <w:sz w:val="28"/>
                <w:szCs w:val="28"/>
              </w:rPr>
              <w:t>.</w:t>
            </w:r>
          </w:p>
          <w:p w:rsidR="0066012D" w:rsidRPr="0088575F" w:rsidRDefault="0066012D" w:rsidP="007A4620">
            <w:pPr>
              <w:ind w:left="33" w:firstLine="367"/>
              <w:jc w:val="both"/>
              <w:rPr>
                <w:rStyle w:val="s1"/>
              </w:rPr>
            </w:pPr>
          </w:p>
        </w:tc>
        <w:tc>
          <w:tcPr>
            <w:tcW w:w="5529" w:type="dxa"/>
            <w:shd w:val="clear" w:color="auto" w:fill="auto"/>
          </w:tcPr>
          <w:p w:rsidR="0066012D" w:rsidRPr="0088575F" w:rsidRDefault="0066012D" w:rsidP="007A4620">
            <w:pPr>
              <w:keepNext/>
              <w:ind w:firstLine="249"/>
              <w:jc w:val="both"/>
              <w:rPr>
                <w:sz w:val="28"/>
                <w:szCs w:val="28"/>
              </w:rPr>
            </w:pPr>
            <w:r w:rsidRPr="0088575F">
              <w:rPr>
                <w:b/>
                <w:bCs/>
                <w:sz w:val="28"/>
                <w:szCs w:val="28"/>
              </w:rPr>
              <w:lastRenderedPageBreak/>
              <w:t xml:space="preserve">Статья 2. </w:t>
            </w:r>
            <w:r w:rsidRPr="0088575F">
              <w:rPr>
                <w:sz w:val="28"/>
                <w:szCs w:val="28"/>
              </w:rPr>
              <w:t xml:space="preserve">Настоящий Закон вводится в действие по истечении десяти календарных </w:t>
            </w:r>
            <w:r w:rsidRPr="0088575F">
              <w:rPr>
                <w:sz w:val="28"/>
                <w:szCs w:val="28"/>
              </w:rPr>
              <w:lastRenderedPageBreak/>
              <w:t xml:space="preserve">дней после дня его первого официального </w:t>
            </w:r>
            <w:hyperlink r:id="rId403" w:history="1">
              <w:r w:rsidRPr="0088575F">
                <w:rPr>
                  <w:bCs/>
                  <w:sz w:val="28"/>
                  <w:szCs w:val="28"/>
                </w:rPr>
                <w:t>опубликования</w:t>
              </w:r>
            </w:hyperlink>
            <w:r w:rsidRPr="0088575F">
              <w:rPr>
                <w:b/>
                <w:sz w:val="28"/>
                <w:szCs w:val="28"/>
              </w:rPr>
              <w:t>, за исключением пункта 3, который вводится в действие с 1 января 2016 года</w:t>
            </w:r>
            <w:r w:rsidRPr="0088575F">
              <w:rPr>
                <w:sz w:val="28"/>
                <w:szCs w:val="28"/>
              </w:rPr>
              <w:t>.</w:t>
            </w:r>
          </w:p>
          <w:p w:rsidR="0066012D" w:rsidRPr="0088575F" w:rsidRDefault="0066012D" w:rsidP="007A4620">
            <w:pPr>
              <w:keepNext/>
              <w:spacing w:line="276" w:lineRule="auto"/>
              <w:ind w:firstLine="252"/>
              <w:jc w:val="both"/>
              <w:rPr>
                <w:rStyle w:val="s1"/>
              </w:rPr>
            </w:pP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lastRenderedPageBreak/>
              <w:t xml:space="preserve">Вводится в действие с 1 </w:t>
            </w:r>
            <w:r w:rsidRPr="0088575F">
              <w:rPr>
                <w:b/>
                <w:sz w:val="28"/>
                <w:szCs w:val="28"/>
              </w:rPr>
              <w:lastRenderedPageBreak/>
              <w:t>января 2017 года</w:t>
            </w:r>
          </w:p>
          <w:p w:rsidR="0066012D" w:rsidRPr="0088575F" w:rsidRDefault="0066012D" w:rsidP="007A4620">
            <w:pPr>
              <w:keepNext/>
              <w:ind w:firstLine="252"/>
              <w:jc w:val="both"/>
              <w:rPr>
                <w:sz w:val="28"/>
                <w:szCs w:val="28"/>
              </w:rPr>
            </w:pPr>
            <w:r w:rsidRPr="0088575F">
              <w:rPr>
                <w:sz w:val="28"/>
                <w:szCs w:val="28"/>
              </w:rPr>
              <w:t>Так как налоговым периодом по корпоративному подоходному налогу  является календарный год, изменения в части  уменьшения налогооблагаемого дохода по корпоративному подоходному налогу должны вводиться с 1 января соответствующего календарного года.</w:t>
            </w:r>
          </w:p>
        </w:tc>
      </w:tr>
      <w:tr w:rsidR="0066012D" w:rsidRPr="0088575F" w:rsidTr="007A4620">
        <w:tc>
          <w:tcPr>
            <w:tcW w:w="15451" w:type="dxa"/>
            <w:gridSpan w:val="5"/>
            <w:shd w:val="clear" w:color="auto" w:fill="auto"/>
          </w:tcPr>
          <w:p w:rsidR="0066012D" w:rsidRPr="0088575F" w:rsidRDefault="0066012D" w:rsidP="007A4620">
            <w:pPr>
              <w:keepNext/>
              <w:ind w:firstLine="252"/>
              <w:jc w:val="center"/>
              <w:rPr>
                <w:sz w:val="28"/>
                <w:szCs w:val="28"/>
              </w:rPr>
            </w:pPr>
            <w:r w:rsidRPr="0088575F">
              <w:rPr>
                <w:b/>
                <w:bCs/>
                <w:sz w:val="28"/>
                <w:szCs w:val="28"/>
              </w:rPr>
              <w:lastRenderedPageBreak/>
              <w:t xml:space="preserve">Закон Республики Казахстан от 18.11.2015 года «О противодействии коррупции» </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Подпункты 1), 2) пункта 1, пункт 3 статьи 27</w:t>
            </w:r>
          </w:p>
        </w:tc>
        <w:tc>
          <w:tcPr>
            <w:tcW w:w="5386" w:type="dxa"/>
            <w:shd w:val="clear" w:color="auto" w:fill="auto"/>
          </w:tcPr>
          <w:p w:rsidR="0066012D" w:rsidRPr="0088575F" w:rsidRDefault="0066012D" w:rsidP="007A4620">
            <w:pPr>
              <w:spacing w:line="285" w:lineRule="atLeast"/>
              <w:ind w:firstLine="459"/>
              <w:jc w:val="both"/>
              <w:textAlignment w:val="baseline"/>
              <w:rPr>
                <w:spacing w:val="2"/>
                <w:sz w:val="28"/>
                <w:szCs w:val="28"/>
              </w:rPr>
            </w:pPr>
            <w:r w:rsidRPr="0088575F">
              <w:rPr>
                <w:b/>
                <w:bCs/>
                <w:spacing w:val="2"/>
                <w:sz w:val="28"/>
                <w:szCs w:val="28"/>
                <w:bdr w:val="none" w:sz="0" w:space="0" w:color="auto" w:frame="1"/>
              </w:rPr>
              <w:t>Статья 27. Порядок введения в действие настоящего Закона</w:t>
            </w:r>
          </w:p>
          <w:p w:rsidR="0066012D" w:rsidRPr="0088575F" w:rsidRDefault="0066012D" w:rsidP="007A4620">
            <w:pPr>
              <w:spacing w:line="285" w:lineRule="atLeast"/>
              <w:jc w:val="both"/>
              <w:textAlignment w:val="baseline"/>
              <w:rPr>
                <w:b/>
                <w:spacing w:val="2"/>
                <w:sz w:val="28"/>
                <w:szCs w:val="28"/>
              </w:rPr>
            </w:pPr>
            <w:r w:rsidRPr="0088575F">
              <w:rPr>
                <w:spacing w:val="2"/>
                <w:sz w:val="28"/>
                <w:szCs w:val="28"/>
              </w:rPr>
              <w:t>      1. Настоящий Закон вводится в действие с 1 января 2016 года, за исключением:</w:t>
            </w:r>
            <w:r w:rsidRPr="0088575F">
              <w:rPr>
                <w:spacing w:val="2"/>
                <w:sz w:val="28"/>
                <w:szCs w:val="28"/>
              </w:rPr>
              <w:br/>
              <w:t>     1) </w:t>
            </w:r>
            <w:hyperlink r:id="rId404" w:anchor="z69" w:history="1">
              <w:r w:rsidRPr="0088575F">
                <w:rPr>
                  <w:b/>
                  <w:spacing w:val="2"/>
                  <w:sz w:val="28"/>
                  <w:szCs w:val="28"/>
                </w:rPr>
                <w:t xml:space="preserve">пунктов </w:t>
              </w:r>
            </w:hyperlink>
            <w:r w:rsidRPr="0088575F">
              <w:rPr>
                <w:b/>
                <w:spacing w:val="2"/>
                <w:sz w:val="28"/>
                <w:szCs w:val="28"/>
              </w:rPr>
              <w:t>, </w:t>
            </w:r>
            <w:hyperlink r:id="rId405" w:anchor="z70" w:history="1">
              <w:r w:rsidRPr="0088575F">
                <w:rPr>
                  <w:b/>
                  <w:spacing w:val="2"/>
                  <w:sz w:val="28"/>
                  <w:szCs w:val="28"/>
                </w:rPr>
                <w:t>2</w:t>
              </w:r>
            </w:hyperlink>
            <w:r w:rsidRPr="0088575F">
              <w:rPr>
                <w:b/>
                <w:spacing w:val="2"/>
                <w:sz w:val="28"/>
                <w:szCs w:val="28"/>
              </w:rPr>
              <w:t>, </w:t>
            </w:r>
            <w:hyperlink r:id="rId406" w:anchor="z71" w:history="1">
              <w:r w:rsidRPr="0088575F">
                <w:rPr>
                  <w:b/>
                  <w:spacing w:val="2"/>
                  <w:sz w:val="28"/>
                  <w:szCs w:val="28"/>
                </w:rPr>
                <w:t>3</w:t>
              </w:r>
            </w:hyperlink>
            <w:r w:rsidRPr="0088575F">
              <w:rPr>
                <w:b/>
                <w:spacing w:val="2"/>
                <w:sz w:val="28"/>
                <w:szCs w:val="28"/>
              </w:rPr>
              <w:t>, </w:t>
            </w:r>
            <w:hyperlink r:id="rId407" w:anchor="z72" w:history="1">
              <w:r w:rsidRPr="0088575F">
                <w:rPr>
                  <w:b/>
                  <w:spacing w:val="2"/>
                  <w:sz w:val="28"/>
                  <w:szCs w:val="28"/>
                </w:rPr>
                <w:t>4</w:t>
              </w:r>
            </w:hyperlink>
            <w:r w:rsidRPr="0088575F">
              <w:rPr>
                <w:b/>
                <w:spacing w:val="2"/>
                <w:sz w:val="28"/>
                <w:szCs w:val="28"/>
              </w:rPr>
              <w:t>, </w:t>
            </w:r>
            <w:hyperlink r:id="rId408" w:anchor="z73" w:history="1">
              <w:r w:rsidRPr="0088575F">
                <w:rPr>
                  <w:b/>
                  <w:spacing w:val="2"/>
                  <w:sz w:val="28"/>
                  <w:szCs w:val="28"/>
                </w:rPr>
                <w:t>5</w:t>
              </w:r>
            </w:hyperlink>
            <w:r w:rsidRPr="0088575F">
              <w:rPr>
                <w:b/>
                <w:spacing w:val="2"/>
                <w:sz w:val="28"/>
                <w:szCs w:val="28"/>
              </w:rPr>
              <w:t>, </w:t>
            </w:r>
            <w:hyperlink r:id="rId409" w:anchor="z74" w:history="1">
              <w:r w:rsidRPr="0088575F">
                <w:rPr>
                  <w:b/>
                  <w:spacing w:val="2"/>
                  <w:sz w:val="28"/>
                  <w:szCs w:val="28"/>
                </w:rPr>
                <w:t>6</w:t>
              </w:r>
            </w:hyperlink>
            <w:r w:rsidRPr="0088575F">
              <w:rPr>
                <w:b/>
                <w:spacing w:val="2"/>
                <w:sz w:val="28"/>
                <w:szCs w:val="28"/>
              </w:rPr>
              <w:t>, </w:t>
            </w:r>
            <w:hyperlink r:id="rId410" w:anchor="z75" w:history="1">
              <w:r w:rsidRPr="0088575F">
                <w:rPr>
                  <w:b/>
                  <w:spacing w:val="2"/>
                  <w:sz w:val="28"/>
                  <w:szCs w:val="28"/>
                </w:rPr>
                <w:t>7</w:t>
              </w:r>
            </w:hyperlink>
            <w:r w:rsidRPr="0088575F">
              <w:rPr>
                <w:b/>
                <w:spacing w:val="2"/>
                <w:sz w:val="28"/>
                <w:szCs w:val="28"/>
              </w:rPr>
              <w:t>, </w:t>
            </w:r>
            <w:hyperlink r:id="rId411" w:anchor="z76" w:history="1">
              <w:r w:rsidRPr="0088575F">
                <w:rPr>
                  <w:b/>
                  <w:spacing w:val="2"/>
                  <w:sz w:val="28"/>
                  <w:szCs w:val="28"/>
                </w:rPr>
                <w:t>8</w:t>
              </w:r>
            </w:hyperlink>
            <w:r w:rsidRPr="0088575F">
              <w:rPr>
                <w:b/>
                <w:spacing w:val="2"/>
                <w:sz w:val="28"/>
                <w:szCs w:val="28"/>
              </w:rPr>
              <w:t>, </w:t>
            </w:r>
            <w:hyperlink r:id="rId412" w:anchor="z78" w:history="1">
              <w:r w:rsidRPr="0088575F">
                <w:rPr>
                  <w:b/>
                  <w:spacing w:val="2"/>
                  <w:sz w:val="28"/>
                  <w:szCs w:val="28"/>
                </w:rPr>
                <w:t>10</w:t>
              </w:r>
            </w:hyperlink>
            <w:r w:rsidRPr="0088575F">
              <w:rPr>
                <w:b/>
                <w:spacing w:val="2"/>
                <w:sz w:val="28"/>
                <w:szCs w:val="28"/>
              </w:rPr>
              <w:t>, </w:t>
            </w:r>
            <w:hyperlink r:id="rId413" w:anchor="z79" w:history="1">
              <w:r w:rsidRPr="0088575F">
                <w:rPr>
                  <w:b/>
                  <w:spacing w:val="2"/>
                  <w:sz w:val="28"/>
                  <w:szCs w:val="28"/>
                </w:rPr>
                <w:t>11</w:t>
              </w:r>
            </w:hyperlink>
            <w:r w:rsidRPr="0088575F">
              <w:rPr>
                <w:b/>
                <w:spacing w:val="2"/>
                <w:sz w:val="28"/>
                <w:szCs w:val="28"/>
              </w:rPr>
              <w:t>, </w:t>
            </w:r>
            <w:hyperlink r:id="rId414" w:anchor="z80" w:history="1">
              <w:r w:rsidRPr="0088575F">
                <w:rPr>
                  <w:b/>
                  <w:spacing w:val="2"/>
                  <w:sz w:val="28"/>
                  <w:szCs w:val="28"/>
                </w:rPr>
                <w:t>12</w:t>
              </w:r>
            </w:hyperlink>
            <w:r w:rsidRPr="0088575F">
              <w:rPr>
                <w:b/>
                <w:spacing w:val="2"/>
                <w:sz w:val="28"/>
                <w:szCs w:val="28"/>
              </w:rPr>
              <w:t> и </w:t>
            </w:r>
            <w:hyperlink r:id="rId415" w:anchor="z81" w:history="1">
              <w:r w:rsidRPr="0088575F">
                <w:rPr>
                  <w:b/>
                  <w:spacing w:val="2"/>
                  <w:sz w:val="28"/>
                  <w:szCs w:val="28"/>
                </w:rPr>
                <w:t>13</w:t>
              </w:r>
            </w:hyperlink>
            <w:r w:rsidRPr="0088575F">
              <w:rPr>
                <w:spacing w:val="2"/>
                <w:sz w:val="28"/>
                <w:szCs w:val="28"/>
              </w:rPr>
              <w:t xml:space="preserve"> статьи 11, </w:t>
            </w:r>
            <w:r w:rsidRPr="0088575F">
              <w:rPr>
                <w:b/>
                <w:spacing w:val="2"/>
                <w:sz w:val="28"/>
                <w:szCs w:val="28"/>
              </w:rPr>
              <w:t>которые</w:t>
            </w:r>
            <w:r w:rsidRPr="0088575F">
              <w:rPr>
                <w:spacing w:val="2"/>
                <w:sz w:val="28"/>
                <w:szCs w:val="28"/>
              </w:rPr>
              <w:t xml:space="preserve"> </w:t>
            </w:r>
            <w:r w:rsidRPr="0088575F">
              <w:rPr>
                <w:b/>
                <w:spacing w:val="2"/>
                <w:sz w:val="28"/>
                <w:szCs w:val="28"/>
              </w:rPr>
              <w:t>вводятся</w:t>
            </w:r>
            <w:r w:rsidRPr="0088575F">
              <w:rPr>
                <w:spacing w:val="2"/>
                <w:sz w:val="28"/>
                <w:szCs w:val="28"/>
              </w:rPr>
              <w:t xml:space="preserve"> в действие с 1 января </w:t>
            </w:r>
            <w:r w:rsidRPr="0088575F">
              <w:rPr>
                <w:b/>
                <w:spacing w:val="2"/>
                <w:sz w:val="28"/>
                <w:szCs w:val="28"/>
              </w:rPr>
              <w:lastRenderedPageBreak/>
              <w:t>2017</w:t>
            </w:r>
            <w:r w:rsidRPr="0088575F">
              <w:rPr>
                <w:spacing w:val="2"/>
                <w:sz w:val="28"/>
                <w:szCs w:val="28"/>
              </w:rPr>
              <w:t xml:space="preserve"> года;</w:t>
            </w:r>
            <w:r w:rsidRPr="0088575F">
              <w:rPr>
                <w:spacing w:val="2"/>
                <w:sz w:val="28"/>
                <w:szCs w:val="28"/>
              </w:rPr>
              <w:br/>
              <w:t>      2) </w:t>
            </w:r>
            <w:hyperlink r:id="rId416" w:anchor="z77" w:history="1">
              <w:r w:rsidRPr="0088575F">
                <w:rPr>
                  <w:b/>
                  <w:spacing w:val="2"/>
                  <w:sz w:val="28"/>
                  <w:szCs w:val="28"/>
                </w:rPr>
                <w:t>пункта 9</w:t>
              </w:r>
            </w:hyperlink>
            <w:r w:rsidRPr="0088575F">
              <w:rPr>
                <w:b/>
                <w:spacing w:val="2"/>
                <w:sz w:val="28"/>
                <w:szCs w:val="28"/>
              </w:rPr>
              <w:t> статьи 11, который вводится в действие с 1 января 2020 года.</w:t>
            </w:r>
            <w:r w:rsidRPr="0088575F">
              <w:rPr>
                <w:spacing w:val="2"/>
                <w:sz w:val="28"/>
                <w:szCs w:val="28"/>
              </w:rPr>
              <w:br/>
              <w:t xml:space="preserve">      2. </w:t>
            </w:r>
            <w:r w:rsidRPr="0088575F">
              <w:rPr>
                <w:b/>
                <w:spacing w:val="2"/>
                <w:sz w:val="28"/>
                <w:szCs w:val="28"/>
              </w:rPr>
              <w:t>Установить, что с 1 января 2017 года до 1 января 2020 года  </w:t>
            </w:r>
            <w:hyperlink r:id="rId417" w:anchor="z77" w:history="1">
              <w:r w:rsidRPr="0088575F">
                <w:rPr>
                  <w:b/>
                  <w:spacing w:val="2"/>
                  <w:sz w:val="28"/>
                  <w:szCs w:val="28"/>
                </w:rPr>
                <w:t>пункт 9</w:t>
              </w:r>
            </w:hyperlink>
            <w:r w:rsidRPr="0088575F">
              <w:rPr>
                <w:b/>
                <w:spacing w:val="2"/>
                <w:sz w:val="28"/>
                <w:szCs w:val="28"/>
              </w:rPr>
              <w:t> статьи 11 действует в следующей редакции:</w:t>
            </w:r>
            <w:r w:rsidRPr="0088575F">
              <w:rPr>
                <w:b/>
                <w:spacing w:val="2"/>
                <w:sz w:val="28"/>
                <w:szCs w:val="28"/>
              </w:rPr>
              <w:br/>
              <w:t>     </w:t>
            </w:r>
            <w:r w:rsidRPr="0088575F">
              <w:rPr>
                <w:spacing w:val="2"/>
                <w:sz w:val="28"/>
                <w:szCs w:val="28"/>
              </w:rPr>
              <w:t>…</w:t>
            </w:r>
          </w:p>
          <w:p w:rsidR="0066012D" w:rsidRPr="0088575F" w:rsidRDefault="0066012D" w:rsidP="007A4620">
            <w:pPr>
              <w:spacing w:line="285" w:lineRule="atLeast"/>
              <w:jc w:val="both"/>
              <w:textAlignment w:val="baseline"/>
              <w:rPr>
                <w:spacing w:val="2"/>
                <w:sz w:val="28"/>
                <w:szCs w:val="28"/>
              </w:rPr>
            </w:pPr>
            <w:r w:rsidRPr="0088575F">
              <w:rPr>
                <w:spacing w:val="2"/>
                <w:sz w:val="28"/>
                <w:szCs w:val="28"/>
              </w:rPr>
              <w:t xml:space="preserve">      3. Установить, что со дня введения в действие настоящего Закона до 1 января </w:t>
            </w:r>
            <w:r w:rsidRPr="0088575F">
              <w:rPr>
                <w:b/>
                <w:spacing w:val="2"/>
                <w:sz w:val="28"/>
                <w:szCs w:val="28"/>
              </w:rPr>
              <w:t>2017</w:t>
            </w:r>
            <w:r w:rsidRPr="0088575F">
              <w:rPr>
                <w:spacing w:val="2"/>
                <w:sz w:val="28"/>
                <w:szCs w:val="28"/>
              </w:rPr>
              <w:t xml:space="preserve"> года </w:t>
            </w:r>
            <w:hyperlink r:id="rId418" w:anchor="z11" w:history="1">
              <w:r w:rsidRPr="0088575F">
                <w:rPr>
                  <w:spacing w:val="2"/>
                  <w:sz w:val="28"/>
                  <w:szCs w:val="28"/>
                </w:rPr>
                <w:t>статья 11</w:t>
              </w:r>
            </w:hyperlink>
            <w:r w:rsidRPr="0088575F">
              <w:rPr>
                <w:spacing w:val="2"/>
                <w:sz w:val="28"/>
                <w:szCs w:val="28"/>
              </w:rPr>
              <w:t> </w:t>
            </w:r>
            <w:r w:rsidRPr="0088575F">
              <w:rPr>
                <w:b/>
                <w:spacing w:val="2"/>
                <w:sz w:val="28"/>
                <w:szCs w:val="28"/>
              </w:rPr>
              <w:t>действуют</w:t>
            </w:r>
            <w:r w:rsidRPr="0088575F">
              <w:rPr>
                <w:spacing w:val="2"/>
                <w:sz w:val="28"/>
                <w:szCs w:val="28"/>
              </w:rPr>
              <w:t xml:space="preserve"> в следующей редакции:</w:t>
            </w:r>
            <w:r w:rsidRPr="0088575F">
              <w:rPr>
                <w:spacing w:val="2"/>
                <w:sz w:val="28"/>
                <w:szCs w:val="28"/>
              </w:rPr>
              <w:br/>
              <w:t>      …</w:t>
            </w:r>
          </w:p>
        </w:tc>
        <w:tc>
          <w:tcPr>
            <w:tcW w:w="5529" w:type="dxa"/>
            <w:shd w:val="clear" w:color="auto" w:fill="auto"/>
          </w:tcPr>
          <w:p w:rsidR="0066012D" w:rsidRPr="0088575F" w:rsidRDefault="0066012D" w:rsidP="007A4620">
            <w:pPr>
              <w:spacing w:line="285" w:lineRule="atLeast"/>
              <w:ind w:firstLine="459"/>
              <w:jc w:val="both"/>
              <w:textAlignment w:val="baseline"/>
              <w:rPr>
                <w:spacing w:val="2"/>
                <w:sz w:val="28"/>
                <w:szCs w:val="28"/>
              </w:rPr>
            </w:pPr>
            <w:r w:rsidRPr="0088575F">
              <w:rPr>
                <w:b/>
                <w:bCs/>
                <w:spacing w:val="2"/>
                <w:sz w:val="28"/>
                <w:szCs w:val="28"/>
                <w:bdr w:val="none" w:sz="0" w:space="0" w:color="auto" w:frame="1"/>
              </w:rPr>
              <w:lastRenderedPageBreak/>
              <w:t>Статья 27. Порядок введения в действие настоящего Закона</w:t>
            </w:r>
          </w:p>
          <w:p w:rsidR="0066012D" w:rsidRPr="0088575F" w:rsidRDefault="0066012D" w:rsidP="007A4620">
            <w:pPr>
              <w:spacing w:line="285" w:lineRule="atLeast"/>
              <w:ind w:firstLine="459"/>
              <w:jc w:val="both"/>
              <w:textAlignment w:val="baseline"/>
              <w:rPr>
                <w:spacing w:val="2"/>
                <w:sz w:val="28"/>
                <w:szCs w:val="28"/>
              </w:rPr>
            </w:pPr>
            <w:r w:rsidRPr="0088575F">
              <w:rPr>
                <w:spacing w:val="2"/>
                <w:sz w:val="28"/>
                <w:szCs w:val="28"/>
              </w:rPr>
              <w:t>1. Настоящий Закон вводится в действие с 1 января 2016 года, за исключением:</w:t>
            </w:r>
          </w:p>
          <w:p w:rsidR="0066012D" w:rsidRPr="0088575F" w:rsidRDefault="0066012D" w:rsidP="007A4620">
            <w:pPr>
              <w:spacing w:line="285" w:lineRule="atLeast"/>
              <w:ind w:firstLine="459"/>
              <w:jc w:val="both"/>
              <w:textAlignment w:val="baseline"/>
              <w:rPr>
                <w:spacing w:val="2"/>
                <w:sz w:val="28"/>
                <w:szCs w:val="28"/>
                <w:lang w:val="kk-KZ"/>
              </w:rPr>
            </w:pPr>
            <w:r w:rsidRPr="0088575F">
              <w:rPr>
                <w:spacing w:val="2"/>
                <w:sz w:val="28"/>
                <w:szCs w:val="28"/>
              </w:rPr>
              <w:t xml:space="preserve">1) статьи 11, </w:t>
            </w:r>
            <w:r w:rsidRPr="0088575F">
              <w:rPr>
                <w:b/>
                <w:spacing w:val="2"/>
                <w:sz w:val="28"/>
                <w:szCs w:val="28"/>
              </w:rPr>
              <w:t>котор</w:t>
            </w:r>
            <w:r w:rsidRPr="0088575F">
              <w:rPr>
                <w:b/>
                <w:spacing w:val="2"/>
                <w:sz w:val="28"/>
                <w:szCs w:val="28"/>
                <w:lang w:val="kk-KZ"/>
              </w:rPr>
              <w:t>ая</w:t>
            </w:r>
            <w:r w:rsidRPr="0088575F">
              <w:rPr>
                <w:b/>
                <w:spacing w:val="2"/>
                <w:sz w:val="28"/>
                <w:szCs w:val="28"/>
              </w:rPr>
              <w:t xml:space="preserve"> ввод</w:t>
            </w:r>
            <w:r w:rsidRPr="0088575F">
              <w:rPr>
                <w:b/>
                <w:spacing w:val="2"/>
                <w:sz w:val="28"/>
                <w:szCs w:val="28"/>
                <w:lang w:val="kk-KZ"/>
              </w:rPr>
              <w:t>и</w:t>
            </w:r>
            <w:r w:rsidRPr="0088575F">
              <w:rPr>
                <w:b/>
                <w:spacing w:val="2"/>
                <w:sz w:val="28"/>
                <w:szCs w:val="28"/>
              </w:rPr>
              <w:t>тся</w:t>
            </w:r>
            <w:r w:rsidRPr="0088575F">
              <w:rPr>
                <w:spacing w:val="2"/>
                <w:sz w:val="28"/>
                <w:szCs w:val="28"/>
              </w:rPr>
              <w:t xml:space="preserve"> в действие с 1 января </w:t>
            </w:r>
            <w:r w:rsidRPr="0088575F">
              <w:rPr>
                <w:b/>
                <w:spacing w:val="2"/>
                <w:sz w:val="28"/>
                <w:szCs w:val="28"/>
              </w:rPr>
              <w:t>20</w:t>
            </w:r>
            <w:r w:rsidRPr="0088575F">
              <w:rPr>
                <w:b/>
                <w:spacing w:val="2"/>
                <w:sz w:val="28"/>
                <w:szCs w:val="28"/>
                <w:lang w:val="kk-KZ"/>
              </w:rPr>
              <w:t>20</w:t>
            </w:r>
            <w:r w:rsidRPr="0088575F">
              <w:rPr>
                <w:spacing w:val="2"/>
                <w:sz w:val="28"/>
                <w:szCs w:val="28"/>
              </w:rPr>
              <w:t xml:space="preserve"> года;</w:t>
            </w:r>
          </w:p>
          <w:p w:rsidR="0066012D" w:rsidRPr="0088575F" w:rsidRDefault="0066012D" w:rsidP="007A4620">
            <w:pPr>
              <w:spacing w:line="285" w:lineRule="atLeast"/>
              <w:jc w:val="both"/>
              <w:textAlignment w:val="baseline"/>
              <w:rPr>
                <w:spacing w:val="2"/>
                <w:sz w:val="28"/>
                <w:szCs w:val="28"/>
              </w:rPr>
            </w:pPr>
            <w:r w:rsidRPr="0088575F">
              <w:rPr>
                <w:spacing w:val="2"/>
                <w:sz w:val="28"/>
                <w:szCs w:val="28"/>
              </w:rPr>
              <w:br/>
            </w:r>
            <w:r w:rsidRPr="0088575F">
              <w:rPr>
                <w:spacing w:val="2"/>
                <w:sz w:val="28"/>
                <w:szCs w:val="28"/>
              </w:rPr>
              <w:lastRenderedPageBreak/>
              <w:t>     </w:t>
            </w:r>
          </w:p>
          <w:p w:rsidR="0066012D" w:rsidRPr="0088575F" w:rsidRDefault="0066012D" w:rsidP="007A4620">
            <w:pPr>
              <w:spacing w:line="285" w:lineRule="atLeast"/>
              <w:ind w:firstLine="459"/>
              <w:jc w:val="both"/>
              <w:textAlignment w:val="baseline"/>
              <w:rPr>
                <w:spacing w:val="2"/>
                <w:sz w:val="28"/>
                <w:szCs w:val="28"/>
                <w:lang w:val="kk-KZ"/>
              </w:rPr>
            </w:pPr>
            <w:r w:rsidRPr="0088575F">
              <w:rPr>
                <w:spacing w:val="2"/>
                <w:sz w:val="28"/>
                <w:szCs w:val="28"/>
              </w:rPr>
              <w:t>2) </w:t>
            </w:r>
            <w:r w:rsidRPr="0088575F">
              <w:rPr>
                <w:b/>
                <w:spacing w:val="2"/>
                <w:sz w:val="28"/>
                <w:szCs w:val="28"/>
                <w:lang w:val="kk-KZ"/>
              </w:rPr>
              <w:t>исключить.</w:t>
            </w:r>
          </w:p>
          <w:p w:rsidR="0066012D" w:rsidRPr="0088575F" w:rsidRDefault="0066012D" w:rsidP="007A4620">
            <w:pPr>
              <w:spacing w:line="285" w:lineRule="atLeast"/>
              <w:ind w:firstLine="459"/>
              <w:jc w:val="both"/>
              <w:textAlignment w:val="baseline"/>
              <w:rPr>
                <w:spacing w:val="2"/>
                <w:sz w:val="28"/>
                <w:szCs w:val="28"/>
              </w:rPr>
            </w:pPr>
            <w:r w:rsidRPr="0088575F">
              <w:rPr>
                <w:spacing w:val="2"/>
                <w:sz w:val="28"/>
                <w:szCs w:val="28"/>
              </w:rPr>
              <w:br/>
              <w:t>     </w:t>
            </w:r>
          </w:p>
          <w:p w:rsidR="0066012D" w:rsidRPr="0088575F" w:rsidRDefault="0066012D" w:rsidP="007A4620">
            <w:pPr>
              <w:numPr>
                <w:ilvl w:val="0"/>
                <w:numId w:val="34"/>
              </w:numPr>
              <w:spacing w:line="285" w:lineRule="atLeast"/>
              <w:jc w:val="both"/>
              <w:textAlignment w:val="baseline"/>
              <w:rPr>
                <w:spacing w:val="2"/>
                <w:sz w:val="28"/>
                <w:szCs w:val="28"/>
                <w:lang w:val="kk-KZ"/>
              </w:rPr>
            </w:pPr>
            <w:r w:rsidRPr="0088575F">
              <w:rPr>
                <w:b/>
                <w:spacing w:val="2"/>
                <w:sz w:val="28"/>
                <w:szCs w:val="28"/>
              </w:rPr>
              <w:t>И</w:t>
            </w:r>
            <w:r w:rsidRPr="0088575F">
              <w:rPr>
                <w:b/>
                <w:spacing w:val="2"/>
                <w:sz w:val="28"/>
                <w:szCs w:val="28"/>
                <w:lang w:val="kk-KZ"/>
              </w:rPr>
              <w:t>сключить.</w:t>
            </w:r>
            <w:r w:rsidRPr="0088575F">
              <w:rPr>
                <w:spacing w:val="2"/>
                <w:sz w:val="28"/>
                <w:szCs w:val="28"/>
              </w:rPr>
              <w:br/>
              <w:t>    </w:t>
            </w:r>
          </w:p>
          <w:p w:rsidR="0066012D" w:rsidRPr="0088575F" w:rsidRDefault="0066012D" w:rsidP="007A4620">
            <w:pPr>
              <w:spacing w:line="285" w:lineRule="atLeast"/>
              <w:ind w:firstLine="318"/>
              <w:jc w:val="both"/>
              <w:textAlignment w:val="baseline"/>
              <w:rPr>
                <w:spacing w:val="2"/>
                <w:sz w:val="28"/>
                <w:szCs w:val="28"/>
                <w:lang w:val="kk-KZ"/>
              </w:rPr>
            </w:pPr>
            <w:r w:rsidRPr="0088575F">
              <w:rPr>
                <w:spacing w:val="2"/>
                <w:sz w:val="28"/>
                <w:szCs w:val="28"/>
                <w:lang w:val="kk-KZ"/>
              </w:rPr>
              <w:t>...</w:t>
            </w:r>
          </w:p>
          <w:p w:rsidR="0066012D" w:rsidRPr="0088575F" w:rsidRDefault="0066012D" w:rsidP="007A4620">
            <w:pPr>
              <w:spacing w:line="285" w:lineRule="atLeast"/>
              <w:jc w:val="both"/>
              <w:textAlignment w:val="baseline"/>
              <w:rPr>
                <w:spacing w:val="2"/>
                <w:sz w:val="28"/>
                <w:szCs w:val="28"/>
                <w:lang w:val="kk-KZ"/>
              </w:rPr>
            </w:pPr>
          </w:p>
          <w:p w:rsidR="0066012D" w:rsidRPr="0088575F" w:rsidRDefault="0066012D" w:rsidP="007A4620">
            <w:pPr>
              <w:spacing w:line="285" w:lineRule="atLeast"/>
              <w:jc w:val="both"/>
              <w:textAlignment w:val="baseline"/>
              <w:rPr>
                <w:spacing w:val="2"/>
                <w:sz w:val="28"/>
                <w:szCs w:val="28"/>
              </w:rPr>
            </w:pPr>
            <w:r w:rsidRPr="0088575F">
              <w:rPr>
                <w:spacing w:val="2"/>
                <w:sz w:val="28"/>
                <w:szCs w:val="28"/>
              </w:rPr>
              <w:t xml:space="preserve">  </w:t>
            </w:r>
          </w:p>
          <w:p w:rsidR="0066012D" w:rsidRPr="0088575F" w:rsidRDefault="0066012D" w:rsidP="007A4620">
            <w:pPr>
              <w:spacing w:line="285" w:lineRule="atLeast"/>
              <w:ind w:firstLine="459"/>
              <w:jc w:val="both"/>
              <w:textAlignment w:val="baseline"/>
              <w:rPr>
                <w:spacing w:val="2"/>
                <w:sz w:val="28"/>
                <w:szCs w:val="28"/>
              </w:rPr>
            </w:pPr>
            <w:r w:rsidRPr="0088575F">
              <w:rPr>
                <w:spacing w:val="2"/>
                <w:sz w:val="28"/>
                <w:szCs w:val="28"/>
              </w:rPr>
              <w:t xml:space="preserve">3. Установить, что со дня введения в действие настоящего Закона до 1 января </w:t>
            </w:r>
            <w:r w:rsidRPr="0088575F">
              <w:rPr>
                <w:b/>
                <w:spacing w:val="2"/>
                <w:sz w:val="28"/>
                <w:szCs w:val="28"/>
              </w:rPr>
              <w:t>20</w:t>
            </w:r>
            <w:r w:rsidRPr="0088575F">
              <w:rPr>
                <w:b/>
                <w:spacing w:val="2"/>
                <w:sz w:val="28"/>
                <w:szCs w:val="28"/>
                <w:lang w:val="kk-KZ"/>
              </w:rPr>
              <w:t>20</w:t>
            </w:r>
            <w:r w:rsidRPr="0088575F">
              <w:rPr>
                <w:spacing w:val="2"/>
                <w:sz w:val="28"/>
                <w:szCs w:val="28"/>
              </w:rPr>
              <w:t xml:space="preserve"> года </w:t>
            </w:r>
            <w:hyperlink r:id="rId419" w:anchor="z11" w:history="1">
              <w:r w:rsidRPr="0088575F">
                <w:rPr>
                  <w:spacing w:val="2"/>
                  <w:sz w:val="28"/>
                  <w:szCs w:val="28"/>
                </w:rPr>
                <w:t>статья 11</w:t>
              </w:r>
            </w:hyperlink>
            <w:r w:rsidRPr="0088575F">
              <w:rPr>
                <w:spacing w:val="2"/>
                <w:sz w:val="28"/>
                <w:szCs w:val="28"/>
              </w:rPr>
              <w:t> </w:t>
            </w:r>
            <w:r w:rsidRPr="0088575F">
              <w:rPr>
                <w:b/>
                <w:spacing w:val="2"/>
                <w:sz w:val="28"/>
                <w:szCs w:val="28"/>
              </w:rPr>
              <w:t>действует</w:t>
            </w:r>
            <w:r w:rsidRPr="0088575F">
              <w:rPr>
                <w:spacing w:val="2"/>
                <w:sz w:val="28"/>
                <w:szCs w:val="28"/>
              </w:rPr>
              <w:t xml:space="preserve"> в следующей редакции:</w:t>
            </w:r>
            <w:r w:rsidRPr="0088575F">
              <w:rPr>
                <w:spacing w:val="2"/>
                <w:sz w:val="28"/>
                <w:szCs w:val="28"/>
              </w:rPr>
              <w:br/>
              <w:t>      …</w:t>
            </w:r>
          </w:p>
          <w:p w:rsidR="0066012D" w:rsidRPr="0088575F" w:rsidRDefault="0066012D" w:rsidP="007A4620">
            <w:pPr>
              <w:ind w:firstLine="400"/>
              <w:jc w:val="both"/>
              <w:rPr>
                <w:b/>
                <w:bCs/>
                <w:spacing w:val="2"/>
                <w:sz w:val="28"/>
                <w:szCs w:val="28"/>
                <w:bdr w:val="none" w:sz="0" w:space="0" w:color="auto" w:frame="1"/>
              </w:rPr>
            </w:pPr>
          </w:p>
        </w:tc>
        <w:tc>
          <w:tcPr>
            <w:tcW w:w="2409" w:type="dxa"/>
            <w:shd w:val="clear" w:color="auto" w:fill="auto"/>
          </w:tcPr>
          <w:p w:rsidR="0066012D" w:rsidRPr="0088575F" w:rsidRDefault="0066012D" w:rsidP="007A4620">
            <w:pPr>
              <w:tabs>
                <w:tab w:val="left" w:pos="3544"/>
              </w:tabs>
              <w:jc w:val="both"/>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jc w:val="both"/>
              <w:rPr>
                <w:sz w:val="28"/>
                <w:szCs w:val="28"/>
              </w:rPr>
            </w:pPr>
            <w:r w:rsidRPr="0088575F">
              <w:rPr>
                <w:sz w:val="28"/>
                <w:szCs w:val="28"/>
              </w:rPr>
              <w:t xml:space="preserve">В связи с  переносом срока введения всеобщего декларирования </w:t>
            </w:r>
            <w:r w:rsidRPr="0088575F">
              <w:rPr>
                <w:sz w:val="28"/>
                <w:szCs w:val="28"/>
              </w:rPr>
              <w:lastRenderedPageBreak/>
              <w:t>на 2020 год</w:t>
            </w:r>
          </w:p>
        </w:tc>
      </w:tr>
      <w:tr w:rsidR="0066012D" w:rsidRPr="0088575F" w:rsidTr="007A4620">
        <w:tc>
          <w:tcPr>
            <w:tcW w:w="15451" w:type="dxa"/>
            <w:gridSpan w:val="5"/>
            <w:shd w:val="clear" w:color="auto" w:fill="auto"/>
          </w:tcPr>
          <w:p w:rsidR="0066012D" w:rsidRPr="0088575F" w:rsidRDefault="0066012D" w:rsidP="007A4620">
            <w:pPr>
              <w:ind w:firstLine="300"/>
              <w:jc w:val="center"/>
              <w:rPr>
                <w:b/>
                <w:sz w:val="28"/>
                <w:szCs w:val="28"/>
              </w:rPr>
            </w:pPr>
          </w:p>
          <w:p w:rsidR="0066012D" w:rsidRPr="0088575F" w:rsidRDefault="0066012D" w:rsidP="007A4620">
            <w:pPr>
              <w:ind w:firstLine="300"/>
              <w:jc w:val="center"/>
              <w:rPr>
                <w:sz w:val="28"/>
                <w:szCs w:val="28"/>
              </w:rPr>
            </w:pPr>
            <w:r w:rsidRPr="0088575F">
              <w:rPr>
                <w:b/>
                <w:sz w:val="28"/>
                <w:szCs w:val="28"/>
              </w:rPr>
              <w:t>Закон Республики Казахстан от 18 ноября 2015 года «О внесении изменений и дополнений в некоторые законодательные акты Республики Казахстан по вопросам декларирования доходов и имущества физических лиц»</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абзацы двадцать третий и двадцать четвертый подпункта 64)</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r w:rsidRPr="0088575F">
              <w:rPr>
                <w:sz w:val="28"/>
                <w:szCs w:val="28"/>
              </w:rPr>
              <w:t>абзацы тридцать пятый, тридцать шестой, сороковой, сорок первый подпункта 64)</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r w:rsidRPr="0088575F">
              <w:rPr>
                <w:sz w:val="28"/>
                <w:szCs w:val="28"/>
              </w:rPr>
              <w:t>абзацы семьдесят второй, семьдесят третий подпункта 64)</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r w:rsidRPr="0088575F">
              <w:rPr>
                <w:sz w:val="28"/>
                <w:szCs w:val="28"/>
              </w:rPr>
              <w:t xml:space="preserve">Абзац десятый </w:t>
            </w:r>
            <w:r w:rsidRPr="0088575F">
              <w:rPr>
                <w:sz w:val="28"/>
                <w:szCs w:val="28"/>
              </w:rPr>
              <w:lastRenderedPageBreak/>
              <w:t>подпункта 2) пункта 5</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tc>
        <w:tc>
          <w:tcPr>
            <w:tcW w:w="5386" w:type="dxa"/>
            <w:shd w:val="clear" w:color="auto" w:fill="auto"/>
          </w:tcPr>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lastRenderedPageBreak/>
              <w:t>64) дополнить главой 21-1 следующего содержания:</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Статья 187-1. Декларация об активах и обязательствах</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4. Лица, указанные в подпункте 3) пункта 2 настоящей статьи, представляют декларацию об активах и обязательствах за лицо, указанное в абзаце втором подпункта 3) пункта 2 настоящей статьи, при наступлении у данного лица любого из следующих случаев:</w:t>
            </w:r>
            <w:r w:rsidRPr="0088575F">
              <w:rPr>
                <w:bCs/>
                <w:spacing w:val="2"/>
                <w:sz w:val="28"/>
                <w:szCs w:val="28"/>
                <w:bdr w:val="none" w:sz="0" w:space="0" w:color="auto" w:frame="1"/>
              </w:rPr>
              <w:br/>
            </w:r>
            <w:r w:rsidRPr="0088575F">
              <w:rPr>
                <w:bCs/>
                <w:spacing w:val="2"/>
                <w:sz w:val="28"/>
                <w:szCs w:val="28"/>
                <w:bdr w:val="none" w:sz="0" w:space="0" w:color="auto" w:frame="1"/>
              </w:rPr>
              <w:lastRenderedPageBreak/>
              <w:t>     …</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 xml:space="preserve">3) наличие по состоянию на 31 декабря года, предшествующего году представления декларации об активах и обязательствах, суммы денег на банковских счетах, в том числе за пределами Республики Казахстан, совокупно превышающей по всем банковским вкладам </w:t>
            </w:r>
            <w:r w:rsidRPr="0088575F">
              <w:rPr>
                <w:b/>
                <w:bCs/>
                <w:spacing w:val="2"/>
                <w:sz w:val="28"/>
                <w:szCs w:val="28"/>
                <w:bdr w:val="none" w:sz="0" w:space="0" w:color="auto" w:frame="1"/>
              </w:rPr>
              <w:t>40</w:t>
            </w:r>
            <w:r w:rsidRPr="0088575F">
              <w:rPr>
                <w:bCs/>
                <w:spacing w:val="2"/>
                <w:sz w:val="28"/>
                <w:szCs w:val="28"/>
                <w:bdr w:val="none" w:sz="0" w:space="0" w:color="auto" w:frame="1"/>
              </w:rPr>
              <w:t>-кратный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 физического лица;</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 xml:space="preserve">4) наличие по состоянию на 31 декабря года, предшествующего году представления декларации об активах и обязательствах, суммы задолженности других лиц перед данным лицом (дебиторской задолженности) и (или) задолженности данного лица перед другими лицами (кредиторской задолженности), превышающей </w:t>
            </w:r>
            <w:r w:rsidRPr="0088575F">
              <w:rPr>
                <w:b/>
                <w:bCs/>
                <w:spacing w:val="2"/>
                <w:sz w:val="28"/>
                <w:szCs w:val="28"/>
                <w:bdr w:val="none" w:sz="0" w:space="0" w:color="auto" w:frame="1"/>
                <w:lang w:val="ru-RU"/>
              </w:rPr>
              <w:t>160</w:t>
            </w:r>
            <w:r w:rsidRPr="0088575F">
              <w:rPr>
                <w:bCs/>
                <w:spacing w:val="2"/>
                <w:sz w:val="28"/>
                <w:szCs w:val="28"/>
                <w:bdr w:val="none" w:sz="0" w:space="0" w:color="auto" w:frame="1"/>
                <w:lang w:val="ru-RU"/>
              </w:rPr>
              <w:t xml:space="preserve">-кратный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w:t>
            </w:r>
            <w:r w:rsidRPr="0088575F">
              <w:rPr>
                <w:bCs/>
                <w:spacing w:val="2"/>
                <w:sz w:val="28"/>
                <w:szCs w:val="28"/>
                <w:bdr w:val="none" w:sz="0" w:space="0" w:color="auto" w:frame="1"/>
                <w:lang w:val="ru-RU"/>
              </w:rPr>
              <w:lastRenderedPageBreak/>
              <w:t>декларации об активах и обязательствах.</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w:t>
            </w:r>
          </w:p>
          <w:p w:rsidR="0066012D" w:rsidRPr="0088575F" w:rsidRDefault="0066012D" w:rsidP="007A4620">
            <w:pPr>
              <w:ind w:firstLine="460"/>
              <w:contextualSpacing/>
              <w:jc w:val="both"/>
              <w:rPr>
                <w:spacing w:val="2"/>
                <w:sz w:val="28"/>
                <w:szCs w:val="28"/>
              </w:rPr>
            </w:pPr>
            <w:r w:rsidRPr="0088575F">
              <w:rPr>
                <w:spacing w:val="2"/>
                <w:sz w:val="28"/>
                <w:szCs w:val="28"/>
              </w:rPr>
              <w:t>64)</w:t>
            </w:r>
            <w:r w:rsidRPr="0088575F">
              <w:rPr>
                <w:b/>
                <w:spacing w:val="2"/>
                <w:sz w:val="28"/>
                <w:szCs w:val="28"/>
              </w:rPr>
              <w:t xml:space="preserve"> </w:t>
            </w:r>
            <w:r w:rsidRPr="0088575F">
              <w:rPr>
                <w:spacing w:val="2"/>
                <w:sz w:val="28"/>
                <w:szCs w:val="28"/>
              </w:rPr>
              <w:t>дополнить главой 21-1 следующего содержания:</w:t>
            </w:r>
          </w:p>
          <w:p w:rsidR="0066012D" w:rsidRPr="0088575F" w:rsidRDefault="0066012D" w:rsidP="007A4620">
            <w:pPr>
              <w:ind w:firstLine="460"/>
              <w:contextualSpacing/>
              <w:jc w:val="both"/>
              <w:rPr>
                <w:spacing w:val="2"/>
                <w:sz w:val="28"/>
                <w:szCs w:val="28"/>
              </w:rPr>
            </w:pPr>
            <w:r w:rsidRPr="0088575F">
              <w:rPr>
                <w:spacing w:val="2"/>
                <w:sz w:val="28"/>
                <w:szCs w:val="28"/>
              </w:rPr>
              <w:t>…</w:t>
            </w:r>
          </w:p>
          <w:p w:rsidR="0066012D" w:rsidRPr="0088575F" w:rsidRDefault="0066012D" w:rsidP="007A4620">
            <w:pPr>
              <w:ind w:firstLine="460"/>
              <w:contextualSpacing/>
              <w:jc w:val="both"/>
              <w:rPr>
                <w:spacing w:val="2"/>
                <w:sz w:val="28"/>
                <w:szCs w:val="28"/>
              </w:rPr>
            </w:pPr>
            <w:r w:rsidRPr="0088575F">
              <w:rPr>
                <w:spacing w:val="2"/>
                <w:sz w:val="28"/>
                <w:szCs w:val="28"/>
              </w:rPr>
              <w:t>Статья 187-2. Особенности составления декларации об активах и </w:t>
            </w:r>
            <w:r w:rsidRPr="0088575F">
              <w:rPr>
                <w:spacing w:val="2"/>
                <w:sz w:val="28"/>
                <w:szCs w:val="28"/>
              </w:rPr>
              <w:br/>
              <w:t>обязательствах</w:t>
            </w:r>
            <w:r w:rsidRPr="0088575F">
              <w:rPr>
                <w:spacing w:val="2"/>
                <w:sz w:val="28"/>
                <w:szCs w:val="28"/>
              </w:rPr>
              <w:br/>
              <w:t>     1. Декларация об активах и обязательствах составляется с учетом следующих требований:</w:t>
            </w:r>
            <w:r w:rsidRPr="0088575F">
              <w:rPr>
                <w:spacing w:val="2"/>
                <w:sz w:val="28"/>
                <w:szCs w:val="28"/>
              </w:rPr>
              <w:br/>
              <w:t>     1) наличные деньги, за исключением денег, которые легализованы в соответствии с </w:t>
            </w:r>
            <w:hyperlink r:id="rId420" w:anchor="z0" w:history="1">
              <w:r w:rsidRPr="0088575F">
                <w:rPr>
                  <w:spacing w:val="2"/>
                  <w:sz w:val="28"/>
                  <w:szCs w:val="28"/>
                </w:rPr>
                <w:t>Законом</w:t>
              </w:r>
            </w:hyperlink>
            <w:r w:rsidRPr="0088575F">
              <w:rPr>
                <w:spacing w:val="2"/>
                <w:sz w:val="28"/>
                <w:szCs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указываются в сумме, не превышающей предел </w:t>
            </w:r>
            <w:r w:rsidRPr="0088575F">
              <w:rPr>
                <w:b/>
                <w:spacing w:val="2"/>
                <w:sz w:val="28"/>
                <w:szCs w:val="28"/>
              </w:rPr>
              <w:t>160</w:t>
            </w:r>
            <w:r w:rsidRPr="0088575F">
              <w:rPr>
                <w:spacing w:val="2"/>
                <w:sz w:val="28"/>
                <w:szCs w:val="28"/>
              </w:rPr>
              <w:t>-кратного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r w:rsidRPr="0088575F">
              <w:rPr>
                <w:spacing w:val="2"/>
                <w:sz w:val="28"/>
                <w:szCs w:val="28"/>
              </w:rPr>
              <w:br/>
              <w:t xml:space="preserve">     2) дебиторская и (или) кредиторская задолженность, за исключением </w:t>
            </w:r>
            <w:r w:rsidRPr="0088575F">
              <w:rPr>
                <w:spacing w:val="2"/>
                <w:sz w:val="28"/>
                <w:szCs w:val="28"/>
              </w:rPr>
              <w:lastRenderedPageBreak/>
              <w:t xml:space="preserve">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 указывается в случае превышения суммы, равной </w:t>
            </w:r>
            <w:r w:rsidRPr="0088575F">
              <w:rPr>
                <w:b/>
                <w:spacing w:val="2"/>
                <w:sz w:val="28"/>
                <w:szCs w:val="28"/>
              </w:rPr>
              <w:t>160</w:t>
            </w:r>
            <w:r w:rsidRPr="0088575F">
              <w:rPr>
                <w:spacing w:val="2"/>
                <w:sz w:val="28"/>
                <w:szCs w:val="28"/>
              </w:rPr>
              <w:t>-кратному минимальному размеру заработной платы, установленному законом о республиканском бюджете и действующему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rsidR="0066012D" w:rsidRPr="0088575F" w:rsidRDefault="0066012D" w:rsidP="007A4620">
            <w:pPr>
              <w:ind w:firstLine="460"/>
              <w:contextualSpacing/>
              <w:jc w:val="both"/>
              <w:rPr>
                <w:spacing w:val="2"/>
                <w:sz w:val="28"/>
                <w:szCs w:val="28"/>
              </w:rPr>
            </w:pPr>
            <w:r w:rsidRPr="0088575F">
              <w:rPr>
                <w:spacing w:val="2"/>
                <w:sz w:val="28"/>
                <w:szCs w:val="28"/>
              </w:rPr>
              <w:t>2. В декларации об активах и обязательствах по желанию физического лица может быть указано другое имущество с учетом следующих требований:</w:t>
            </w:r>
          </w:p>
          <w:p w:rsidR="0066012D" w:rsidRPr="0088575F" w:rsidRDefault="0066012D" w:rsidP="007A4620">
            <w:pPr>
              <w:ind w:left="460"/>
              <w:contextualSpacing/>
              <w:jc w:val="both"/>
              <w:rPr>
                <w:spacing w:val="2"/>
                <w:sz w:val="28"/>
                <w:szCs w:val="28"/>
              </w:rPr>
            </w:pPr>
            <w:r w:rsidRPr="0088575F">
              <w:rPr>
                <w:spacing w:val="2"/>
                <w:sz w:val="28"/>
                <w:szCs w:val="28"/>
              </w:rPr>
              <w:t>…</w:t>
            </w:r>
          </w:p>
          <w:p w:rsidR="0066012D" w:rsidRPr="0088575F" w:rsidRDefault="0066012D" w:rsidP="007A4620">
            <w:pPr>
              <w:ind w:firstLine="460"/>
              <w:contextualSpacing/>
              <w:jc w:val="both"/>
              <w:rPr>
                <w:spacing w:val="2"/>
                <w:sz w:val="28"/>
                <w:szCs w:val="28"/>
              </w:rPr>
            </w:pPr>
            <w:r w:rsidRPr="0088575F">
              <w:rPr>
                <w:spacing w:val="2"/>
                <w:sz w:val="28"/>
                <w:szCs w:val="28"/>
              </w:rPr>
              <w:t xml:space="preserve">3)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w:t>
            </w:r>
            <w:r w:rsidRPr="0088575F">
              <w:rPr>
                <w:spacing w:val="2"/>
                <w:sz w:val="28"/>
                <w:szCs w:val="28"/>
              </w:rPr>
              <w:lastRenderedPageBreak/>
              <w:t xml:space="preserve">указываются в случае превышения цены (стоимости) за единицу данного имущества </w:t>
            </w:r>
            <w:r w:rsidRPr="0088575F">
              <w:rPr>
                <w:b/>
                <w:spacing w:val="2"/>
                <w:sz w:val="28"/>
                <w:szCs w:val="28"/>
              </w:rPr>
              <w:t>160</w:t>
            </w:r>
            <w:r w:rsidRPr="0088575F">
              <w:rPr>
                <w:spacing w:val="2"/>
                <w:sz w:val="28"/>
                <w:szCs w:val="28"/>
              </w:rPr>
              <w:t>-кратного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66012D" w:rsidRPr="0088575F" w:rsidRDefault="0066012D" w:rsidP="007A4620">
            <w:pPr>
              <w:pStyle w:val="a4"/>
              <w:tabs>
                <w:tab w:val="left" w:pos="459"/>
                <w:tab w:val="left" w:pos="601"/>
              </w:tabs>
              <w:spacing w:before="0" w:beforeAutospacing="0" w:after="0" w:afterAutospacing="0"/>
              <w:ind w:firstLine="460"/>
              <w:contextualSpacing/>
              <w:jc w:val="both"/>
              <w:rPr>
                <w:spacing w:val="2"/>
                <w:sz w:val="28"/>
                <w:szCs w:val="28"/>
                <w:lang w:val="ru-RU"/>
              </w:rPr>
            </w:pPr>
            <w:r w:rsidRPr="0088575F">
              <w:rPr>
                <w:spacing w:val="2"/>
                <w:sz w:val="28"/>
                <w:szCs w:val="28"/>
              </w:rPr>
              <w:t xml:space="preserve">4) прочее имущество, не указанное в подпунктах 1), 2) и 3) настоящего пункта, </w:t>
            </w:r>
            <w:r w:rsidRPr="0088575F">
              <w:rPr>
                <w:b/>
                <w:spacing w:val="2"/>
                <w:sz w:val="28"/>
                <w:szCs w:val="28"/>
              </w:rPr>
              <w:t>в случае превышения цены (стоимости) за единицу данного имущества 160-кратного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w:t>
            </w:r>
            <w:r w:rsidRPr="0088575F">
              <w:rPr>
                <w:spacing w:val="2"/>
                <w:sz w:val="28"/>
                <w:szCs w:val="28"/>
              </w:rPr>
              <w:t xml:space="preserve"> стоимость такого имущества.</w:t>
            </w:r>
          </w:p>
          <w:p w:rsidR="0066012D" w:rsidRPr="0088575F" w:rsidRDefault="0066012D" w:rsidP="007A4620">
            <w:pPr>
              <w:pStyle w:val="a4"/>
              <w:tabs>
                <w:tab w:val="left" w:pos="459"/>
                <w:tab w:val="left" w:pos="601"/>
              </w:tabs>
              <w:spacing w:before="0" w:beforeAutospacing="0" w:after="0" w:afterAutospacing="0"/>
              <w:ind w:firstLine="459"/>
              <w:contextualSpacing/>
              <w:jc w:val="both"/>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Статья 187-4. Декларация о доходах и имуществе</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
                <w:bCs/>
                <w:spacing w:val="2"/>
                <w:sz w:val="28"/>
                <w:szCs w:val="28"/>
                <w:bdr w:val="none" w:sz="0" w:space="0" w:color="auto" w:frame="1"/>
              </w:rPr>
            </w:pPr>
            <w:r w:rsidRPr="0088575F">
              <w:rPr>
                <w:b/>
                <w:bCs/>
                <w:spacing w:val="2"/>
                <w:sz w:val="28"/>
                <w:szCs w:val="28"/>
                <w:bdr w:val="none" w:sz="0" w:space="0" w:color="auto" w:frame="1"/>
              </w:rPr>
              <w:t>…</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 xml:space="preserve">3. Лица, указанные в подпункте 3) </w:t>
            </w:r>
            <w:r w:rsidRPr="0088575F">
              <w:rPr>
                <w:bCs/>
                <w:spacing w:val="2"/>
                <w:sz w:val="28"/>
                <w:szCs w:val="28"/>
                <w:bdr w:val="none" w:sz="0" w:space="0" w:color="auto" w:frame="1"/>
              </w:rPr>
              <w:lastRenderedPageBreak/>
              <w:t>пункта 1 настоящей статьи, представляют декларацию о доходах и имуществе за лицо, указанное в абзаце втором подпункта 3) пункта 1 настоящей статьи, при наступлении у данного лица любого из следующих случаев:</w:t>
            </w:r>
            <w:r w:rsidRPr="0088575F">
              <w:rPr>
                <w:bCs/>
                <w:spacing w:val="2"/>
                <w:sz w:val="28"/>
                <w:szCs w:val="28"/>
                <w:bdr w:val="none" w:sz="0" w:space="0" w:color="auto" w:frame="1"/>
              </w:rPr>
              <w:br/>
              <w:t>      …</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 xml:space="preserve">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w:t>
            </w:r>
            <w:r w:rsidRPr="0088575F">
              <w:rPr>
                <w:b/>
                <w:bCs/>
                <w:spacing w:val="2"/>
                <w:sz w:val="28"/>
                <w:szCs w:val="28"/>
                <w:bdr w:val="none" w:sz="0" w:space="0" w:color="auto" w:frame="1"/>
              </w:rPr>
              <w:t>40</w:t>
            </w:r>
            <w:r w:rsidRPr="0088575F">
              <w:rPr>
                <w:bCs/>
                <w:spacing w:val="2"/>
                <w:sz w:val="28"/>
                <w:szCs w:val="28"/>
                <w:bdr w:val="none" w:sz="0" w:space="0" w:color="auto" w:frame="1"/>
              </w:rPr>
              <w:t>-кратный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превышающей </w:t>
            </w:r>
            <w:r w:rsidRPr="0088575F">
              <w:rPr>
                <w:b/>
                <w:bCs/>
                <w:spacing w:val="2"/>
                <w:sz w:val="28"/>
                <w:szCs w:val="28"/>
                <w:bdr w:val="none" w:sz="0" w:space="0" w:color="auto" w:frame="1"/>
                <w:lang w:val="ru-RU"/>
              </w:rPr>
              <w:t>160</w:t>
            </w:r>
            <w:r w:rsidRPr="0088575F">
              <w:rPr>
                <w:bCs/>
                <w:spacing w:val="2"/>
                <w:sz w:val="28"/>
                <w:szCs w:val="28"/>
                <w:bdr w:val="none" w:sz="0" w:space="0" w:color="auto" w:frame="1"/>
                <w:lang w:val="ru-RU"/>
              </w:rPr>
              <w:t xml:space="preserve">-кратный минимальный размер заработной платы, установленный законом о республиканском бюджете и действующий на 31 декабря отчетного </w:t>
            </w:r>
            <w:r w:rsidRPr="0088575F">
              <w:rPr>
                <w:bCs/>
                <w:spacing w:val="2"/>
                <w:sz w:val="28"/>
                <w:szCs w:val="28"/>
                <w:bdr w:val="none" w:sz="0" w:space="0" w:color="auto" w:frame="1"/>
                <w:lang w:val="ru-RU"/>
              </w:rPr>
              <w:lastRenderedPageBreak/>
              <w:t>налогового периода, за исключением 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2) в </w:t>
            </w:r>
            <w:hyperlink r:id="rId421" w:anchor="z961" w:history="1">
              <w:r w:rsidRPr="0088575F">
                <w:rPr>
                  <w:rStyle w:val="aa"/>
                  <w:spacing w:val="2"/>
                  <w:bdr w:val="none" w:sz="0" w:space="0" w:color="auto" w:frame="1"/>
                </w:rPr>
                <w:t>статье 272</w:t>
              </w:r>
            </w:hyperlink>
            <w:r w:rsidRPr="0088575F">
              <w:rPr>
                <w:bCs/>
                <w:spacing w:val="2"/>
                <w:sz w:val="28"/>
                <w:szCs w:val="28"/>
                <w:bdr w:val="none" w:sz="0" w:space="0" w:color="auto" w:frame="1"/>
              </w:rPr>
              <w:t>:</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2-2. Деяния, предусмотренные частью 2-1 настоящей статьи, совершенные повторно в течение года после наложения административного взыскания, – </w:t>
            </w:r>
            <w:r w:rsidRPr="0088575F">
              <w:rPr>
                <w:bCs/>
                <w:spacing w:val="2"/>
                <w:sz w:val="28"/>
                <w:szCs w:val="28"/>
                <w:bdr w:val="none" w:sz="0" w:space="0" w:color="auto" w:frame="1"/>
                <w:lang w:val="ru-RU"/>
              </w:rPr>
              <w:br/>
              <w:t xml:space="preserve">    влекут штраф в размере </w:t>
            </w:r>
            <w:r w:rsidRPr="0088575F">
              <w:rPr>
                <w:b/>
                <w:bCs/>
                <w:spacing w:val="2"/>
                <w:sz w:val="28"/>
                <w:szCs w:val="28"/>
                <w:bdr w:val="none" w:sz="0" w:space="0" w:color="auto" w:frame="1"/>
                <w:lang w:val="ru-RU"/>
              </w:rPr>
              <w:t>тридцати</w:t>
            </w:r>
            <w:r w:rsidRPr="0088575F">
              <w:rPr>
                <w:bCs/>
                <w:spacing w:val="2"/>
                <w:sz w:val="28"/>
                <w:szCs w:val="28"/>
                <w:bdr w:val="none" w:sz="0" w:space="0" w:color="auto" w:frame="1"/>
                <w:lang w:val="ru-RU"/>
              </w:rPr>
              <w:t xml:space="preserve"> месячных расчетных показателей.»;</w:t>
            </w:r>
          </w:p>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lang w:val="ru-RU"/>
              </w:rPr>
            </w:pPr>
            <w:r w:rsidRPr="0088575F">
              <w:rPr>
                <w:bCs/>
                <w:spacing w:val="2"/>
                <w:sz w:val="28"/>
                <w:szCs w:val="28"/>
                <w:bdr w:val="none" w:sz="0" w:space="0" w:color="auto" w:frame="1"/>
                <w:lang w:val="ru-RU"/>
              </w:rPr>
              <w:t>…</w:t>
            </w:r>
          </w:p>
        </w:tc>
        <w:tc>
          <w:tcPr>
            <w:tcW w:w="5529" w:type="dxa"/>
            <w:shd w:val="clear" w:color="auto" w:fill="auto"/>
          </w:tcPr>
          <w:p w:rsidR="0066012D" w:rsidRPr="0088575F" w:rsidRDefault="0066012D" w:rsidP="007A4620">
            <w:pPr>
              <w:ind w:firstLine="459"/>
              <w:contextualSpacing/>
              <w:jc w:val="both"/>
              <w:rPr>
                <w:spacing w:val="2"/>
                <w:sz w:val="28"/>
                <w:szCs w:val="28"/>
              </w:rPr>
            </w:pPr>
            <w:r w:rsidRPr="0088575F">
              <w:rPr>
                <w:spacing w:val="2"/>
                <w:sz w:val="28"/>
                <w:szCs w:val="28"/>
              </w:rPr>
              <w:lastRenderedPageBreak/>
              <w:t>64)</w:t>
            </w:r>
            <w:r w:rsidRPr="0088575F">
              <w:rPr>
                <w:b/>
                <w:spacing w:val="2"/>
                <w:sz w:val="28"/>
                <w:szCs w:val="28"/>
              </w:rPr>
              <w:t xml:space="preserve"> </w:t>
            </w:r>
            <w:r w:rsidRPr="0088575F">
              <w:rPr>
                <w:spacing w:val="2"/>
                <w:sz w:val="28"/>
                <w:szCs w:val="28"/>
              </w:rPr>
              <w:t>дополнить главой 21-1 следующего содержания:</w:t>
            </w:r>
          </w:p>
          <w:p w:rsidR="0066012D" w:rsidRPr="0088575F" w:rsidRDefault="0066012D" w:rsidP="007A4620">
            <w:pPr>
              <w:ind w:firstLine="459"/>
              <w:contextualSpacing/>
              <w:jc w:val="both"/>
              <w:rPr>
                <w:spacing w:val="2"/>
                <w:sz w:val="28"/>
                <w:szCs w:val="28"/>
              </w:rPr>
            </w:pPr>
            <w:r w:rsidRPr="0088575F">
              <w:rPr>
                <w:spacing w:val="2"/>
                <w:sz w:val="28"/>
                <w:szCs w:val="28"/>
              </w:rPr>
              <w:t>…</w:t>
            </w:r>
          </w:p>
          <w:p w:rsidR="0066012D" w:rsidRPr="0088575F" w:rsidRDefault="0066012D" w:rsidP="007A4620">
            <w:pPr>
              <w:ind w:firstLine="459"/>
              <w:contextualSpacing/>
              <w:jc w:val="both"/>
              <w:rPr>
                <w:spacing w:val="2"/>
                <w:sz w:val="28"/>
                <w:szCs w:val="28"/>
              </w:rPr>
            </w:pPr>
            <w:r w:rsidRPr="0088575F">
              <w:rPr>
                <w:spacing w:val="2"/>
                <w:sz w:val="28"/>
                <w:szCs w:val="28"/>
              </w:rPr>
              <w:t>Статья 187-1. Декларация об активах и обязательствах</w:t>
            </w:r>
          </w:p>
          <w:p w:rsidR="0066012D" w:rsidRPr="0088575F" w:rsidRDefault="0066012D" w:rsidP="007A4620">
            <w:pPr>
              <w:ind w:firstLine="459"/>
              <w:contextualSpacing/>
              <w:jc w:val="both"/>
              <w:rPr>
                <w:spacing w:val="2"/>
                <w:sz w:val="28"/>
                <w:szCs w:val="28"/>
              </w:rPr>
            </w:pPr>
            <w:r w:rsidRPr="0088575F">
              <w:rPr>
                <w:spacing w:val="2"/>
                <w:sz w:val="28"/>
                <w:szCs w:val="28"/>
              </w:rPr>
              <w:t>4. Лица, указанные в подпункте 3) пункта 2 настоящей статьи, представляют декларацию об активах и обязательствах за лицо, указанное в абзаце втором подпункта 3) пункта 2 настоящей статьи, при наступлении у данного лица любого из следующих случаев:</w:t>
            </w:r>
          </w:p>
          <w:p w:rsidR="0066012D" w:rsidRPr="0088575F" w:rsidRDefault="0066012D" w:rsidP="007A4620">
            <w:pPr>
              <w:ind w:firstLine="459"/>
              <w:contextualSpacing/>
              <w:jc w:val="both"/>
              <w:rPr>
                <w:spacing w:val="2"/>
                <w:sz w:val="28"/>
                <w:szCs w:val="28"/>
              </w:rPr>
            </w:pPr>
            <w:r w:rsidRPr="0088575F">
              <w:rPr>
                <w:spacing w:val="2"/>
                <w:sz w:val="28"/>
                <w:szCs w:val="28"/>
              </w:rPr>
              <w:lastRenderedPageBreak/>
              <w:t>…</w:t>
            </w:r>
          </w:p>
          <w:p w:rsidR="0066012D" w:rsidRPr="0088575F" w:rsidRDefault="0066012D" w:rsidP="007A4620">
            <w:pPr>
              <w:ind w:firstLine="459"/>
              <w:contextualSpacing/>
              <w:jc w:val="both"/>
              <w:rPr>
                <w:spacing w:val="2"/>
                <w:sz w:val="28"/>
                <w:szCs w:val="28"/>
              </w:rPr>
            </w:pPr>
            <w:r w:rsidRPr="0088575F">
              <w:rPr>
                <w:spacing w:val="2"/>
                <w:sz w:val="28"/>
                <w:szCs w:val="28"/>
              </w:rPr>
              <w:t xml:space="preserve">3) наличие по состоянию на 31 декабря года, предшествующего году представления декларации об активах и обязательствах, суммы денег на банковских счетах, в том числе за пределами Республики Казахстан, совокупно превышающей по всем банковским вкладам </w:t>
            </w:r>
            <w:r w:rsidRPr="0088575F">
              <w:rPr>
                <w:b/>
                <w:spacing w:val="2"/>
                <w:sz w:val="28"/>
                <w:szCs w:val="28"/>
              </w:rPr>
              <w:t>160</w:t>
            </w:r>
            <w:r w:rsidRPr="0088575F">
              <w:rPr>
                <w:spacing w:val="2"/>
                <w:sz w:val="28"/>
                <w:szCs w:val="28"/>
              </w:rPr>
              <w:t>-кратный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обязательствах физического лица;</w:t>
            </w:r>
          </w:p>
          <w:p w:rsidR="0066012D" w:rsidRPr="0088575F" w:rsidRDefault="0066012D" w:rsidP="007A4620">
            <w:pPr>
              <w:ind w:firstLine="459"/>
              <w:contextualSpacing/>
              <w:jc w:val="both"/>
              <w:rPr>
                <w:spacing w:val="2"/>
                <w:sz w:val="28"/>
                <w:szCs w:val="28"/>
              </w:rPr>
            </w:pPr>
          </w:p>
          <w:p w:rsidR="0066012D" w:rsidRPr="0088575F" w:rsidRDefault="0066012D" w:rsidP="007A4620">
            <w:pPr>
              <w:ind w:firstLine="459"/>
              <w:contextualSpacing/>
              <w:jc w:val="both"/>
              <w:rPr>
                <w:spacing w:val="2"/>
                <w:sz w:val="28"/>
                <w:szCs w:val="28"/>
              </w:rPr>
            </w:pPr>
            <w:r w:rsidRPr="0088575F">
              <w:rPr>
                <w:spacing w:val="2"/>
                <w:sz w:val="28"/>
                <w:szCs w:val="28"/>
              </w:rPr>
              <w:t xml:space="preserve">4) наличие по состоянию на 31 декабря года, предшествующего году представления декларации об активах и обязательствах, суммы задолженности других лиц перед данным лицом (дебиторской задолженности) и (или) задолженности данного лица перед другими лицами (кредиторской задолженности), превышающей </w:t>
            </w:r>
            <w:r w:rsidRPr="0088575F">
              <w:rPr>
                <w:b/>
                <w:spacing w:val="2"/>
                <w:sz w:val="28"/>
                <w:szCs w:val="28"/>
              </w:rPr>
              <w:t>500</w:t>
            </w:r>
            <w:r w:rsidRPr="0088575F">
              <w:rPr>
                <w:spacing w:val="2"/>
                <w:sz w:val="28"/>
                <w:szCs w:val="28"/>
              </w:rPr>
              <w:t xml:space="preserve">-кратный минимальный размер заработной платы, установленный законом о республиканском бюджете и действующий на 31 декабря года, предшествующего году представления декларации об активах и </w:t>
            </w:r>
            <w:r w:rsidRPr="0088575F">
              <w:rPr>
                <w:spacing w:val="2"/>
                <w:sz w:val="28"/>
                <w:szCs w:val="28"/>
              </w:rPr>
              <w:lastRenderedPageBreak/>
              <w:t>обязательствах.</w:t>
            </w:r>
          </w:p>
          <w:p w:rsidR="0066012D" w:rsidRPr="0088575F" w:rsidRDefault="0066012D" w:rsidP="007A4620">
            <w:pPr>
              <w:ind w:firstLine="459"/>
              <w:contextualSpacing/>
              <w:jc w:val="both"/>
              <w:rPr>
                <w:spacing w:val="2"/>
                <w:sz w:val="28"/>
                <w:szCs w:val="28"/>
              </w:rPr>
            </w:pPr>
            <w:r w:rsidRPr="0088575F">
              <w:rPr>
                <w:spacing w:val="2"/>
                <w:sz w:val="28"/>
                <w:szCs w:val="28"/>
              </w:rPr>
              <w:t>…</w:t>
            </w:r>
          </w:p>
          <w:p w:rsidR="0066012D" w:rsidRPr="0088575F" w:rsidRDefault="0066012D" w:rsidP="007A4620">
            <w:pPr>
              <w:ind w:left="33" w:firstLine="459"/>
              <w:contextualSpacing/>
              <w:jc w:val="both"/>
              <w:rPr>
                <w:spacing w:val="2"/>
                <w:sz w:val="28"/>
                <w:szCs w:val="28"/>
              </w:rPr>
            </w:pPr>
            <w:r w:rsidRPr="0088575F">
              <w:rPr>
                <w:spacing w:val="2"/>
                <w:sz w:val="28"/>
                <w:szCs w:val="28"/>
              </w:rPr>
              <w:t>64)</w:t>
            </w:r>
            <w:r w:rsidRPr="0088575F">
              <w:rPr>
                <w:b/>
                <w:spacing w:val="2"/>
                <w:sz w:val="28"/>
                <w:szCs w:val="28"/>
              </w:rPr>
              <w:t xml:space="preserve"> </w:t>
            </w:r>
            <w:r w:rsidRPr="0088575F">
              <w:rPr>
                <w:spacing w:val="2"/>
                <w:sz w:val="28"/>
                <w:szCs w:val="28"/>
              </w:rPr>
              <w:t>дополнить главой 21-1 следующего содержания:</w:t>
            </w:r>
          </w:p>
          <w:p w:rsidR="0066012D" w:rsidRPr="0088575F" w:rsidRDefault="0066012D" w:rsidP="007A4620">
            <w:pPr>
              <w:ind w:left="33" w:firstLine="459"/>
              <w:contextualSpacing/>
              <w:jc w:val="both"/>
              <w:rPr>
                <w:spacing w:val="2"/>
                <w:sz w:val="28"/>
                <w:szCs w:val="28"/>
              </w:rPr>
            </w:pPr>
            <w:r w:rsidRPr="0088575F">
              <w:rPr>
                <w:spacing w:val="2"/>
                <w:sz w:val="28"/>
                <w:szCs w:val="28"/>
              </w:rPr>
              <w:t>…</w:t>
            </w:r>
          </w:p>
          <w:p w:rsidR="0066012D" w:rsidRPr="0088575F" w:rsidRDefault="0066012D" w:rsidP="007A4620">
            <w:pPr>
              <w:ind w:left="33" w:firstLine="459"/>
              <w:contextualSpacing/>
              <w:jc w:val="both"/>
              <w:rPr>
                <w:spacing w:val="2"/>
                <w:sz w:val="28"/>
                <w:szCs w:val="28"/>
              </w:rPr>
            </w:pPr>
            <w:r w:rsidRPr="0088575F">
              <w:rPr>
                <w:spacing w:val="2"/>
                <w:sz w:val="28"/>
                <w:szCs w:val="28"/>
              </w:rPr>
              <w:t>Статья 187-2. Особенности составления декларации об активах и </w:t>
            </w:r>
            <w:r w:rsidRPr="0088575F">
              <w:rPr>
                <w:spacing w:val="2"/>
                <w:sz w:val="28"/>
                <w:szCs w:val="28"/>
              </w:rPr>
              <w:br/>
              <w:t>обязательствах</w:t>
            </w:r>
            <w:r w:rsidRPr="0088575F">
              <w:rPr>
                <w:spacing w:val="2"/>
                <w:sz w:val="28"/>
                <w:szCs w:val="28"/>
              </w:rPr>
              <w:br/>
              <w:t>     1. Декларация об активах и обязательствах составляется с учетом следующих требований:</w:t>
            </w:r>
            <w:r w:rsidRPr="0088575F">
              <w:rPr>
                <w:spacing w:val="2"/>
                <w:sz w:val="28"/>
                <w:szCs w:val="28"/>
              </w:rPr>
              <w:br/>
              <w:t>     1) наличные деньги, за исключением денег, которые легализованы в соответствии с </w:t>
            </w:r>
            <w:hyperlink r:id="rId422" w:anchor="z0" w:history="1">
              <w:r w:rsidRPr="0088575F">
                <w:rPr>
                  <w:spacing w:val="2"/>
                  <w:sz w:val="28"/>
                  <w:szCs w:val="28"/>
                </w:rPr>
                <w:t>Законом</w:t>
              </w:r>
            </w:hyperlink>
            <w:r w:rsidRPr="0088575F">
              <w:rPr>
                <w:spacing w:val="2"/>
                <w:sz w:val="28"/>
                <w:szCs w:val="28"/>
              </w:rPr>
              <w:t xml:space="preserve">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указываются в сумме, не превышающей предел </w:t>
            </w:r>
            <w:r w:rsidRPr="0088575F">
              <w:rPr>
                <w:b/>
                <w:spacing w:val="2"/>
                <w:sz w:val="28"/>
                <w:szCs w:val="28"/>
              </w:rPr>
              <w:t>500</w:t>
            </w:r>
            <w:r w:rsidRPr="0088575F">
              <w:rPr>
                <w:spacing w:val="2"/>
                <w:sz w:val="28"/>
                <w:szCs w:val="28"/>
              </w:rPr>
              <w:t>-кратного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физического лица;</w:t>
            </w:r>
          </w:p>
          <w:p w:rsidR="0066012D" w:rsidRPr="0088575F" w:rsidRDefault="0066012D" w:rsidP="007A4620">
            <w:pPr>
              <w:ind w:left="33" w:firstLine="459"/>
              <w:contextualSpacing/>
              <w:jc w:val="both"/>
              <w:rPr>
                <w:spacing w:val="2"/>
                <w:sz w:val="28"/>
                <w:szCs w:val="28"/>
              </w:rPr>
            </w:pPr>
          </w:p>
          <w:p w:rsidR="0066012D" w:rsidRPr="0088575F" w:rsidRDefault="0066012D" w:rsidP="007A4620">
            <w:pPr>
              <w:ind w:left="33" w:firstLine="459"/>
              <w:contextualSpacing/>
              <w:jc w:val="both"/>
              <w:rPr>
                <w:spacing w:val="2"/>
                <w:sz w:val="28"/>
                <w:szCs w:val="28"/>
              </w:rPr>
            </w:pPr>
            <w:r w:rsidRPr="0088575F">
              <w:rPr>
                <w:spacing w:val="2"/>
                <w:sz w:val="28"/>
                <w:szCs w:val="28"/>
              </w:rPr>
              <w:t xml:space="preserve">2) дебиторская и (или) кредиторская задолженность, за исключением </w:t>
            </w:r>
            <w:r w:rsidRPr="0088575F">
              <w:rPr>
                <w:spacing w:val="2"/>
                <w:sz w:val="28"/>
                <w:szCs w:val="28"/>
              </w:rPr>
              <w:lastRenderedPageBreak/>
              <w:t xml:space="preserve">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банковск и банковской деятельности в Республике Казахстан, указывается в случае превышения суммы, равной </w:t>
            </w:r>
            <w:r w:rsidRPr="0088575F">
              <w:rPr>
                <w:b/>
                <w:spacing w:val="2"/>
                <w:sz w:val="28"/>
                <w:szCs w:val="28"/>
              </w:rPr>
              <w:t>500</w:t>
            </w:r>
            <w:r w:rsidRPr="0088575F">
              <w:rPr>
                <w:spacing w:val="2"/>
                <w:sz w:val="28"/>
                <w:szCs w:val="28"/>
              </w:rPr>
              <w:t>-кратному минимальному размеру заработной платы, установленному законом о республиканском бюджете и действующему на 31 декабря года, предшествующего году представления декларации об активах и обязательствах физического лица, при наличии договора или иного документа, являющегося основанием возникновения обязательства или требования.</w:t>
            </w:r>
          </w:p>
          <w:p w:rsidR="0066012D" w:rsidRPr="0088575F" w:rsidRDefault="0066012D" w:rsidP="007A4620">
            <w:pPr>
              <w:ind w:left="34" w:firstLine="425"/>
              <w:contextualSpacing/>
              <w:jc w:val="both"/>
              <w:rPr>
                <w:spacing w:val="2"/>
                <w:sz w:val="28"/>
                <w:szCs w:val="28"/>
              </w:rPr>
            </w:pPr>
            <w:r w:rsidRPr="0088575F">
              <w:rPr>
                <w:spacing w:val="2"/>
                <w:sz w:val="28"/>
                <w:szCs w:val="28"/>
              </w:rPr>
              <w:t>2. В декларации об активах и обязательствах по желанию физического лица может быть указано другое имущество с учетом следующих требований:</w:t>
            </w:r>
          </w:p>
          <w:p w:rsidR="0066012D" w:rsidRPr="0088575F" w:rsidRDefault="0066012D" w:rsidP="007A4620">
            <w:pPr>
              <w:ind w:left="34" w:firstLine="425"/>
              <w:contextualSpacing/>
              <w:jc w:val="both"/>
              <w:rPr>
                <w:spacing w:val="2"/>
                <w:sz w:val="28"/>
                <w:szCs w:val="28"/>
              </w:rPr>
            </w:pPr>
            <w:r w:rsidRPr="0088575F">
              <w:rPr>
                <w:spacing w:val="2"/>
                <w:sz w:val="28"/>
                <w:szCs w:val="28"/>
              </w:rPr>
              <w:t>…</w:t>
            </w:r>
          </w:p>
          <w:p w:rsidR="0066012D" w:rsidRPr="0088575F" w:rsidRDefault="0066012D" w:rsidP="007A4620">
            <w:pPr>
              <w:ind w:left="33" w:firstLine="459"/>
              <w:contextualSpacing/>
              <w:jc w:val="both"/>
              <w:rPr>
                <w:spacing w:val="2"/>
                <w:sz w:val="28"/>
                <w:szCs w:val="28"/>
              </w:rPr>
            </w:pPr>
            <w:r w:rsidRPr="0088575F">
              <w:rPr>
                <w:spacing w:val="2"/>
                <w:sz w:val="28"/>
                <w:szCs w:val="28"/>
              </w:rPr>
              <w:t xml:space="preserve">3) драгоценные камни и драгоценные металлы, ювелирные изделия, изготовленные из них, и другие предметы, содержащие драгоценные камни и драгоценные металлы, а также произведения искусства и антиквариата </w:t>
            </w:r>
            <w:r w:rsidRPr="0088575F">
              <w:rPr>
                <w:spacing w:val="2"/>
                <w:sz w:val="28"/>
                <w:szCs w:val="28"/>
              </w:rPr>
              <w:lastRenderedPageBreak/>
              <w:t xml:space="preserve">указываются в случае превышения цены (стоимости) за единицу данного имущества </w:t>
            </w:r>
            <w:r w:rsidRPr="0088575F">
              <w:rPr>
                <w:b/>
                <w:spacing w:val="2"/>
                <w:sz w:val="28"/>
                <w:szCs w:val="28"/>
              </w:rPr>
              <w:t>500</w:t>
            </w:r>
            <w:r w:rsidRPr="0088575F">
              <w:rPr>
                <w:spacing w:val="2"/>
                <w:sz w:val="28"/>
                <w:szCs w:val="28"/>
              </w:rPr>
              <w:t>-кратного минимального размера заработной платы, установленного законом о республиканском бюджете и действующего на 31 декабря года, предшествующего году представления декларации об активах и обязательствах, и наличия документов, подтверждающих стоимость такого имущества;</w:t>
            </w:r>
          </w:p>
          <w:p w:rsidR="0066012D" w:rsidRPr="0088575F" w:rsidRDefault="0066012D" w:rsidP="007A4620">
            <w:pPr>
              <w:ind w:left="34" w:firstLine="366"/>
              <w:jc w:val="both"/>
              <w:rPr>
                <w:spacing w:val="2"/>
                <w:sz w:val="28"/>
                <w:szCs w:val="28"/>
              </w:rPr>
            </w:pPr>
          </w:p>
          <w:p w:rsidR="0066012D" w:rsidRPr="0088575F" w:rsidRDefault="0066012D" w:rsidP="007A4620">
            <w:pPr>
              <w:ind w:left="34" w:firstLine="366"/>
              <w:jc w:val="both"/>
              <w:rPr>
                <w:b/>
                <w:spacing w:val="2"/>
                <w:sz w:val="28"/>
                <w:szCs w:val="28"/>
              </w:rPr>
            </w:pPr>
            <w:r w:rsidRPr="0088575F">
              <w:rPr>
                <w:spacing w:val="2"/>
                <w:sz w:val="28"/>
                <w:szCs w:val="28"/>
              </w:rPr>
              <w:t xml:space="preserve">4) прочее имущество, не указанное в подпунктах 1), 2) и 3) настоящего пункта, </w:t>
            </w:r>
            <w:r w:rsidRPr="0088575F">
              <w:rPr>
                <w:b/>
                <w:spacing w:val="2"/>
                <w:sz w:val="28"/>
                <w:szCs w:val="28"/>
              </w:rPr>
              <w:t>при наличии</w:t>
            </w:r>
            <w:r w:rsidRPr="0088575F">
              <w:rPr>
                <w:spacing w:val="2"/>
                <w:sz w:val="28"/>
                <w:szCs w:val="28"/>
              </w:rPr>
              <w:t xml:space="preserve"> </w:t>
            </w:r>
            <w:r w:rsidRPr="0088575F">
              <w:rPr>
                <w:b/>
                <w:spacing w:val="2"/>
                <w:sz w:val="28"/>
                <w:szCs w:val="28"/>
              </w:rPr>
              <w:t>любого из следующих документов:</w:t>
            </w:r>
          </w:p>
          <w:p w:rsidR="0066012D" w:rsidRPr="0088575F" w:rsidRDefault="0066012D" w:rsidP="007A4620">
            <w:pPr>
              <w:ind w:left="34" w:firstLine="366"/>
              <w:jc w:val="both"/>
              <w:rPr>
                <w:b/>
                <w:spacing w:val="2"/>
                <w:sz w:val="28"/>
                <w:szCs w:val="28"/>
              </w:rPr>
            </w:pPr>
            <w:r w:rsidRPr="0088575F">
              <w:rPr>
                <w:b/>
                <w:spacing w:val="2"/>
                <w:sz w:val="28"/>
                <w:szCs w:val="28"/>
              </w:rPr>
              <w:t>подтверждающего</w:t>
            </w:r>
            <w:r w:rsidRPr="0088575F">
              <w:rPr>
                <w:spacing w:val="2"/>
                <w:sz w:val="28"/>
                <w:szCs w:val="28"/>
              </w:rPr>
              <w:t xml:space="preserve"> стоимость такого имущества, </w:t>
            </w:r>
            <w:r w:rsidRPr="0088575F">
              <w:rPr>
                <w:b/>
                <w:spacing w:val="2"/>
                <w:sz w:val="28"/>
                <w:szCs w:val="28"/>
              </w:rPr>
              <w:t xml:space="preserve">включая </w:t>
            </w:r>
            <w:r w:rsidRPr="0088575F">
              <w:rPr>
                <w:b/>
                <w:sz w:val="28"/>
                <w:szCs w:val="28"/>
              </w:rPr>
              <w:t>стоимость, определенную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66012D" w:rsidRPr="0088575F" w:rsidRDefault="0066012D" w:rsidP="007A4620">
            <w:pPr>
              <w:ind w:firstLine="459"/>
              <w:contextualSpacing/>
              <w:jc w:val="both"/>
              <w:rPr>
                <w:b/>
                <w:spacing w:val="2"/>
                <w:sz w:val="28"/>
                <w:szCs w:val="28"/>
              </w:rPr>
            </w:pPr>
            <w:r w:rsidRPr="0088575F">
              <w:rPr>
                <w:b/>
                <w:spacing w:val="2"/>
                <w:sz w:val="28"/>
                <w:szCs w:val="28"/>
              </w:rPr>
              <w:t>подтверждающего право собственности на такое имущество.</w:t>
            </w:r>
          </w:p>
          <w:p w:rsidR="0066012D" w:rsidRPr="0088575F" w:rsidRDefault="0066012D" w:rsidP="007A4620">
            <w:pPr>
              <w:ind w:firstLine="459"/>
              <w:contextualSpacing/>
              <w:jc w:val="both"/>
              <w:rPr>
                <w:spacing w:val="2"/>
                <w:sz w:val="28"/>
                <w:szCs w:val="28"/>
              </w:rPr>
            </w:pPr>
            <w:r w:rsidRPr="0088575F">
              <w:rPr>
                <w:spacing w:val="2"/>
                <w:sz w:val="28"/>
                <w:szCs w:val="28"/>
              </w:rPr>
              <w:t>…</w:t>
            </w:r>
          </w:p>
          <w:p w:rsidR="0066012D" w:rsidRPr="0088575F" w:rsidRDefault="0066012D" w:rsidP="007A4620">
            <w:pPr>
              <w:ind w:firstLine="459"/>
              <w:contextualSpacing/>
              <w:jc w:val="both"/>
              <w:rPr>
                <w:spacing w:val="2"/>
                <w:sz w:val="28"/>
                <w:szCs w:val="28"/>
              </w:rPr>
            </w:pPr>
            <w:r w:rsidRPr="0088575F">
              <w:rPr>
                <w:spacing w:val="2"/>
                <w:sz w:val="28"/>
                <w:szCs w:val="28"/>
              </w:rPr>
              <w:t>Статья 187-4. Декларация о доходах и имуществе</w:t>
            </w:r>
          </w:p>
          <w:p w:rsidR="0066012D" w:rsidRPr="0088575F" w:rsidRDefault="0066012D" w:rsidP="007A4620">
            <w:pPr>
              <w:ind w:firstLine="459"/>
              <w:contextualSpacing/>
              <w:jc w:val="both"/>
              <w:rPr>
                <w:b/>
                <w:spacing w:val="2"/>
                <w:sz w:val="28"/>
                <w:szCs w:val="28"/>
              </w:rPr>
            </w:pPr>
            <w:r w:rsidRPr="0088575F">
              <w:rPr>
                <w:b/>
                <w:spacing w:val="2"/>
                <w:sz w:val="28"/>
                <w:szCs w:val="28"/>
              </w:rPr>
              <w:t>…</w:t>
            </w:r>
          </w:p>
          <w:p w:rsidR="0066012D" w:rsidRPr="0088575F" w:rsidRDefault="0066012D" w:rsidP="007A4620">
            <w:pPr>
              <w:ind w:firstLine="459"/>
              <w:contextualSpacing/>
              <w:jc w:val="both"/>
              <w:rPr>
                <w:spacing w:val="2"/>
                <w:sz w:val="28"/>
                <w:szCs w:val="28"/>
              </w:rPr>
            </w:pPr>
            <w:r w:rsidRPr="0088575F">
              <w:rPr>
                <w:spacing w:val="2"/>
                <w:sz w:val="28"/>
                <w:szCs w:val="28"/>
              </w:rPr>
              <w:t xml:space="preserve">3. Лица, указанные в подпункте 3) </w:t>
            </w:r>
            <w:r w:rsidRPr="0088575F">
              <w:rPr>
                <w:spacing w:val="2"/>
                <w:sz w:val="28"/>
                <w:szCs w:val="28"/>
              </w:rPr>
              <w:lastRenderedPageBreak/>
              <w:t>пункта 1 настоящей статьи, представляют декларацию о доходах и имуществе за лицо, указанное в абзаце втором подпункта 3) пункта 1 настоящей статьи, при наступлении у данного лица любого из следующих случаев:</w:t>
            </w:r>
          </w:p>
          <w:p w:rsidR="0066012D" w:rsidRPr="0088575F" w:rsidRDefault="0066012D" w:rsidP="007A4620">
            <w:pPr>
              <w:ind w:firstLine="459"/>
              <w:contextualSpacing/>
              <w:jc w:val="both"/>
              <w:rPr>
                <w:spacing w:val="2"/>
                <w:sz w:val="28"/>
                <w:szCs w:val="28"/>
              </w:rPr>
            </w:pPr>
            <w:r w:rsidRPr="0088575F">
              <w:rPr>
                <w:spacing w:val="2"/>
                <w:sz w:val="28"/>
                <w:szCs w:val="28"/>
              </w:rPr>
              <w:t>…</w:t>
            </w:r>
          </w:p>
          <w:p w:rsidR="0066012D" w:rsidRPr="0088575F" w:rsidRDefault="0066012D" w:rsidP="007A4620">
            <w:pPr>
              <w:ind w:firstLine="459"/>
              <w:contextualSpacing/>
              <w:jc w:val="both"/>
              <w:rPr>
                <w:spacing w:val="2"/>
                <w:sz w:val="28"/>
                <w:szCs w:val="28"/>
              </w:rPr>
            </w:pPr>
            <w:r w:rsidRPr="0088575F">
              <w:rPr>
                <w:spacing w:val="2"/>
                <w:sz w:val="28"/>
                <w:szCs w:val="28"/>
              </w:rPr>
              <w:t xml:space="preserve">4) наличие по состоянию на 31 декабря отчетного налогового периода суммы денег на банковских счетах, в том числе за пределами Республики Казахстан, совокупно превышающей по всем банковским вкладам </w:t>
            </w:r>
            <w:r w:rsidRPr="0088575F">
              <w:rPr>
                <w:b/>
                <w:spacing w:val="2"/>
                <w:sz w:val="28"/>
                <w:szCs w:val="28"/>
              </w:rPr>
              <w:t>160</w:t>
            </w:r>
            <w:r w:rsidRPr="0088575F">
              <w:rPr>
                <w:spacing w:val="2"/>
                <w:sz w:val="28"/>
                <w:szCs w:val="28"/>
              </w:rPr>
              <w:t>-кратный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66012D" w:rsidRPr="0088575F" w:rsidRDefault="0066012D" w:rsidP="007A4620">
            <w:pPr>
              <w:ind w:firstLine="459"/>
              <w:contextualSpacing/>
              <w:jc w:val="both"/>
              <w:rPr>
                <w:spacing w:val="2"/>
                <w:sz w:val="28"/>
                <w:szCs w:val="28"/>
              </w:rPr>
            </w:pPr>
            <w:r w:rsidRPr="0088575F">
              <w:rPr>
                <w:spacing w:val="2"/>
                <w:sz w:val="28"/>
                <w:szCs w:val="28"/>
              </w:rPr>
              <w:t xml:space="preserve">5) наличие по состоянию на 31 декабря отчетного налогового периода суммы задолженности других лиц перед физическим лицом (дебиторской задолженности) и (или) задолженности физического лица перед другими лицами (кредиторской задолженности), превышающей </w:t>
            </w:r>
            <w:r w:rsidRPr="0088575F">
              <w:rPr>
                <w:b/>
                <w:spacing w:val="2"/>
                <w:sz w:val="28"/>
                <w:szCs w:val="28"/>
              </w:rPr>
              <w:t>500</w:t>
            </w:r>
            <w:r w:rsidRPr="0088575F">
              <w:rPr>
                <w:spacing w:val="2"/>
                <w:sz w:val="28"/>
                <w:szCs w:val="28"/>
              </w:rPr>
              <w:t xml:space="preserve">-кратный минимальный размер заработной платы, установленный законом о республиканском бюджете и действующий на 31 декабря отчетного налогового периода, за исключением </w:t>
            </w:r>
            <w:r w:rsidRPr="0088575F">
              <w:rPr>
                <w:spacing w:val="2"/>
                <w:sz w:val="28"/>
                <w:szCs w:val="28"/>
              </w:rPr>
              <w:lastRenderedPageBreak/>
              <w:t>задолженности банкам и организациям, осуществляющим отдельные виды банковских операций, созданным в соответствии с законодательством Республики Казахстан о банках и банковской деятельности в Республике Казахстан.</w:t>
            </w:r>
          </w:p>
          <w:p w:rsidR="0066012D" w:rsidRPr="0088575F" w:rsidRDefault="0066012D" w:rsidP="007A4620">
            <w:pPr>
              <w:ind w:firstLine="459"/>
              <w:contextualSpacing/>
              <w:jc w:val="both"/>
              <w:rPr>
                <w:spacing w:val="2"/>
                <w:sz w:val="28"/>
                <w:szCs w:val="28"/>
              </w:rPr>
            </w:pPr>
            <w:r w:rsidRPr="0088575F">
              <w:rPr>
                <w:b/>
                <w:spacing w:val="2"/>
                <w:sz w:val="28"/>
                <w:szCs w:val="28"/>
              </w:rPr>
              <w:t>…</w:t>
            </w:r>
            <w:r w:rsidRPr="0088575F">
              <w:rPr>
                <w:spacing w:val="2"/>
                <w:sz w:val="28"/>
                <w:szCs w:val="28"/>
              </w:rPr>
              <w:t> </w:t>
            </w:r>
          </w:p>
          <w:p w:rsidR="0066012D" w:rsidRPr="0088575F" w:rsidRDefault="0066012D" w:rsidP="007A4620">
            <w:pPr>
              <w:ind w:firstLine="459"/>
              <w:contextualSpacing/>
              <w:jc w:val="both"/>
              <w:rPr>
                <w:bCs/>
                <w:spacing w:val="2"/>
                <w:sz w:val="28"/>
                <w:szCs w:val="28"/>
                <w:lang w:val="x-none"/>
              </w:rPr>
            </w:pPr>
          </w:p>
          <w:p w:rsidR="0066012D" w:rsidRPr="0088575F" w:rsidRDefault="0066012D" w:rsidP="007A4620">
            <w:pPr>
              <w:ind w:firstLine="459"/>
              <w:contextualSpacing/>
              <w:jc w:val="both"/>
              <w:rPr>
                <w:bCs/>
                <w:spacing w:val="2"/>
                <w:sz w:val="28"/>
                <w:szCs w:val="28"/>
                <w:lang w:val="x-none"/>
              </w:rPr>
            </w:pPr>
            <w:r w:rsidRPr="0088575F">
              <w:rPr>
                <w:bCs/>
                <w:spacing w:val="2"/>
                <w:sz w:val="28"/>
                <w:szCs w:val="28"/>
                <w:lang w:val="x-none"/>
              </w:rPr>
              <w:t>2) в </w:t>
            </w:r>
            <w:hyperlink r:id="rId423" w:anchor="z961" w:history="1">
              <w:r w:rsidRPr="0088575F">
                <w:rPr>
                  <w:rStyle w:val="aa"/>
                  <w:spacing w:val="2"/>
                  <w:lang w:val="x-none"/>
                </w:rPr>
                <w:t>статье 272</w:t>
              </w:r>
            </w:hyperlink>
            <w:r w:rsidRPr="0088575F">
              <w:rPr>
                <w:bCs/>
                <w:spacing w:val="2"/>
                <w:sz w:val="28"/>
                <w:szCs w:val="28"/>
                <w:lang w:val="x-none"/>
              </w:rPr>
              <w:t>:</w:t>
            </w:r>
          </w:p>
          <w:p w:rsidR="0066012D" w:rsidRPr="0088575F" w:rsidRDefault="0066012D" w:rsidP="007A4620">
            <w:pPr>
              <w:ind w:firstLine="459"/>
              <w:contextualSpacing/>
              <w:jc w:val="both"/>
              <w:rPr>
                <w:bCs/>
                <w:spacing w:val="2"/>
                <w:sz w:val="28"/>
                <w:szCs w:val="28"/>
                <w:lang w:val="x-none"/>
              </w:rPr>
            </w:pPr>
            <w:r w:rsidRPr="0088575F">
              <w:rPr>
                <w:bCs/>
                <w:spacing w:val="2"/>
                <w:sz w:val="28"/>
                <w:szCs w:val="28"/>
                <w:lang w:val="x-none"/>
              </w:rPr>
              <w:t>…</w:t>
            </w:r>
          </w:p>
          <w:p w:rsidR="0066012D" w:rsidRPr="0088575F" w:rsidRDefault="0066012D" w:rsidP="007A4620">
            <w:pPr>
              <w:ind w:firstLine="459"/>
              <w:contextualSpacing/>
              <w:jc w:val="both"/>
              <w:rPr>
                <w:spacing w:val="2"/>
                <w:sz w:val="28"/>
                <w:szCs w:val="28"/>
              </w:rPr>
            </w:pPr>
            <w:r w:rsidRPr="0088575F">
              <w:rPr>
                <w:spacing w:val="2"/>
                <w:sz w:val="28"/>
                <w:szCs w:val="28"/>
              </w:rPr>
              <w:t>«2-2. Деяния, предусмотренные частью 2-1 настоящей статьи, совершенные повторно в течение года после наложения административного взыскания, – </w:t>
            </w:r>
            <w:r w:rsidRPr="0088575F">
              <w:rPr>
                <w:spacing w:val="2"/>
                <w:sz w:val="28"/>
                <w:szCs w:val="28"/>
              </w:rPr>
              <w:br/>
              <w:t xml:space="preserve">     влекут штраф в размере </w:t>
            </w:r>
            <w:r w:rsidRPr="0088575F">
              <w:rPr>
                <w:b/>
                <w:spacing w:val="2"/>
                <w:sz w:val="28"/>
                <w:szCs w:val="28"/>
              </w:rPr>
              <w:t>трех</w:t>
            </w:r>
            <w:r w:rsidRPr="0088575F">
              <w:rPr>
                <w:spacing w:val="2"/>
                <w:sz w:val="28"/>
                <w:szCs w:val="28"/>
              </w:rPr>
              <w:t xml:space="preserve"> месячных расчетных показателей.»;</w:t>
            </w:r>
          </w:p>
          <w:p w:rsidR="0066012D" w:rsidRPr="0088575F" w:rsidRDefault="0066012D" w:rsidP="007A4620">
            <w:pPr>
              <w:ind w:firstLine="459"/>
              <w:contextualSpacing/>
              <w:jc w:val="both"/>
              <w:rPr>
                <w:spacing w:val="2"/>
                <w:sz w:val="28"/>
                <w:szCs w:val="28"/>
              </w:rPr>
            </w:pPr>
            <w:r w:rsidRPr="0088575F">
              <w:rPr>
                <w:spacing w:val="2"/>
                <w:sz w:val="28"/>
                <w:szCs w:val="28"/>
              </w:rPr>
              <w:t>…</w:t>
            </w:r>
          </w:p>
        </w:tc>
        <w:tc>
          <w:tcPr>
            <w:tcW w:w="2409" w:type="dxa"/>
            <w:shd w:val="clear" w:color="auto" w:fill="auto"/>
          </w:tcPr>
          <w:p w:rsidR="0066012D" w:rsidRPr="0088575F" w:rsidRDefault="0066012D" w:rsidP="007A4620">
            <w:pPr>
              <w:contextualSpacing/>
              <w:jc w:val="both"/>
              <w:rPr>
                <w:sz w:val="28"/>
                <w:szCs w:val="28"/>
              </w:rPr>
            </w:pPr>
            <w:r w:rsidRPr="0088575F">
              <w:rPr>
                <w:b/>
                <w:sz w:val="28"/>
                <w:szCs w:val="28"/>
              </w:rPr>
              <w:lastRenderedPageBreak/>
              <w:t xml:space="preserve">Вводится в действие с 1 января 2020 года </w:t>
            </w:r>
          </w:p>
          <w:p w:rsidR="0066012D" w:rsidRPr="0088575F" w:rsidRDefault="0066012D" w:rsidP="007A4620">
            <w:pPr>
              <w:contextualSpacing/>
              <w:jc w:val="both"/>
              <w:rPr>
                <w:sz w:val="28"/>
                <w:szCs w:val="28"/>
              </w:rPr>
            </w:pPr>
            <w:r w:rsidRPr="0088575F">
              <w:rPr>
                <w:sz w:val="28"/>
                <w:szCs w:val="28"/>
              </w:rPr>
              <w:t xml:space="preserve">В целях увеличения порога дебиторской или кредиторской задолженности, указываемых в «первоначальной» декларации по </w:t>
            </w:r>
            <w:r w:rsidRPr="0088575F">
              <w:rPr>
                <w:sz w:val="28"/>
                <w:szCs w:val="28"/>
              </w:rPr>
              <w:lastRenderedPageBreak/>
              <w:t>аналогии с порогом для наличных денег. Соответственно предлагается увеличить порог по депозитам для несовершеннолетних лиц, при наличии которых возникает обязанность по представлению декларации.</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r w:rsidRPr="0088575F">
              <w:rPr>
                <w:b/>
                <w:sz w:val="28"/>
                <w:szCs w:val="28"/>
              </w:rPr>
              <w:t xml:space="preserve">Вводится в действие с 1 января 2020 года </w:t>
            </w:r>
          </w:p>
          <w:p w:rsidR="0066012D" w:rsidRPr="0088575F" w:rsidRDefault="0066012D" w:rsidP="007A4620">
            <w:pPr>
              <w:contextualSpacing/>
              <w:jc w:val="both"/>
              <w:rPr>
                <w:sz w:val="28"/>
                <w:szCs w:val="28"/>
              </w:rPr>
            </w:pPr>
            <w:r w:rsidRPr="0088575F">
              <w:rPr>
                <w:sz w:val="28"/>
                <w:szCs w:val="28"/>
              </w:rPr>
              <w:t>Предлагается  увеличить порог наличных денег,  дебиторской,  кредиторской задолженности и стоимости прочего имущества для указания в «первоначальной» декларации.</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r w:rsidRPr="0088575F">
              <w:rPr>
                <w:sz w:val="28"/>
                <w:szCs w:val="28"/>
              </w:rPr>
              <w:t xml:space="preserve">Предлагается   указывать  физическому лицу в «первоначальной» декларации по </w:t>
            </w:r>
            <w:r w:rsidRPr="0088575F">
              <w:rPr>
                <w:sz w:val="28"/>
                <w:szCs w:val="28"/>
              </w:rPr>
              <w:lastRenderedPageBreak/>
              <w:t xml:space="preserve">желанию любое прочее имущество вне зависимости от  его стоимости при наличии документа, подтверждающего стоимость такого имущества или </w:t>
            </w:r>
            <w:r w:rsidRPr="0088575F">
              <w:rPr>
                <w:b/>
                <w:spacing w:val="2"/>
                <w:sz w:val="28"/>
                <w:szCs w:val="28"/>
              </w:rPr>
              <w:t xml:space="preserve"> </w:t>
            </w:r>
            <w:r w:rsidRPr="0088575F">
              <w:rPr>
                <w:spacing w:val="2"/>
                <w:sz w:val="28"/>
                <w:szCs w:val="28"/>
              </w:rPr>
              <w:t>документа, подтверждающего право собственности</w:t>
            </w:r>
            <w:r w:rsidRPr="0088575F">
              <w:rPr>
                <w:sz w:val="28"/>
                <w:szCs w:val="28"/>
              </w:rPr>
              <w:t>.</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r w:rsidRPr="0088575F">
              <w:rPr>
                <w:sz w:val="28"/>
                <w:szCs w:val="28"/>
              </w:rPr>
              <w:t xml:space="preserve">В целях увеличения порога дебиторской или </w:t>
            </w:r>
            <w:r w:rsidRPr="0088575F">
              <w:rPr>
                <w:sz w:val="28"/>
                <w:szCs w:val="28"/>
              </w:rPr>
              <w:lastRenderedPageBreak/>
              <w:t>кредиторской задолженности, указываемых в «первоначальной» декларации по аналогии с порогом для наличных денег. Соответственно предлагается увеличить порог по депозитам для несовершеннолетних лиц, при наличии которых возникает обязанность по представлению декларации.</w:t>
            </w: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p>
          <w:p w:rsidR="0066012D" w:rsidRPr="0088575F" w:rsidRDefault="0066012D" w:rsidP="007A4620">
            <w:pPr>
              <w:contextualSpacing/>
              <w:jc w:val="both"/>
              <w:rPr>
                <w:b/>
                <w:sz w:val="28"/>
                <w:szCs w:val="28"/>
              </w:rPr>
            </w:pPr>
            <w:r w:rsidRPr="0088575F">
              <w:rPr>
                <w:b/>
                <w:sz w:val="28"/>
                <w:szCs w:val="28"/>
              </w:rPr>
              <w:t>Вводится в действие с 01.01.2020 года</w:t>
            </w:r>
          </w:p>
          <w:p w:rsidR="0066012D" w:rsidRPr="0088575F" w:rsidRDefault="0066012D" w:rsidP="007A4620">
            <w:pPr>
              <w:contextualSpacing/>
              <w:jc w:val="both"/>
              <w:rPr>
                <w:sz w:val="28"/>
                <w:szCs w:val="28"/>
              </w:rPr>
            </w:pPr>
            <w:r w:rsidRPr="0088575F">
              <w:rPr>
                <w:sz w:val="28"/>
                <w:szCs w:val="28"/>
              </w:rPr>
              <w:t>В целях уменьшения размера штрафа для физических лиц за  несвоевременное представление декларации или неполное/недостоверное отражение сведений в декларации, совершенные повторно.</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sz w:val="28"/>
                <w:szCs w:val="28"/>
              </w:rPr>
            </w:pPr>
            <w:r w:rsidRPr="0088575F">
              <w:rPr>
                <w:sz w:val="28"/>
                <w:szCs w:val="28"/>
              </w:rPr>
              <w:t>Статья  2</w:t>
            </w:r>
          </w:p>
        </w:tc>
        <w:tc>
          <w:tcPr>
            <w:tcW w:w="5386" w:type="dxa"/>
            <w:shd w:val="clear" w:color="auto" w:fill="auto"/>
          </w:tcPr>
          <w:p w:rsidR="0066012D" w:rsidRPr="0088575F" w:rsidRDefault="0066012D" w:rsidP="007A4620">
            <w:pPr>
              <w:pStyle w:val="a4"/>
              <w:tabs>
                <w:tab w:val="left" w:pos="459"/>
                <w:tab w:val="left" w:pos="601"/>
              </w:tabs>
              <w:spacing w:before="0" w:beforeAutospacing="0" w:after="0" w:afterAutospacing="0"/>
              <w:ind w:firstLine="460"/>
              <w:contextualSpacing/>
              <w:jc w:val="both"/>
              <w:rPr>
                <w:bCs/>
                <w:spacing w:val="2"/>
                <w:sz w:val="28"/>
                <w:szCs w:val="28"/>
                <w:bdr w:val="none" w:sz="0" w:space="0" w:color="auto" w:frame="1"/>
              </w:rPr>
            </w:pPr>
            <w:r w:rsidRPr="0088575F">
              <w:rPr>
                <w:b/>
                <w:bCs/>
                <w:spacing w:val="2"/>
                <w:sz w:val="28"/>
                <w:szCs w:val="28"/>
                <w:bdr w:val="none" w:sz="0" w:space="0" w:color="auto" w:frame="1"/>
                <w:shd w:val="clear" w:color="auto" w:fill="FFFFFF"/>
              </w:rPr>
              <w:t>Статья 2.</w:t>
            </w:r>
            <w:r w:rsidRPr="0088575F">
              <w:rPr>
                <w:rStyle w:val="apple-converted-space"/>
                <w:spacing w:val="2"/>
                <w:sz w:val="28"/>
                <w:szCs w:val="28"/>
                <w:shd w:val="clear" w:color="auto" w:fill="FFFFFF"/>
              </w:rPr>
              <w:t> </w:t>
            </w:r>
            <w:r w:rsidRPr="0088575F">
              <w:rPr>
                <w:spacing w:val="2"/>
                <w:sz w:val="28"/>
                <w:szCs w:val="28"/>
                <w:shd w:val="clear" w:color="auto" w:fill="FFFFFF"/>
              </w:rPr>
              <w:t>Приостановить с 1 января 2017 года до 1 января 2020 года действие </w:t>
            </w:r>
            <w:hyperlink r:id="rId424" w:anchor="z1955" w:history="1">
              <w:r w:rsidRPr="0088575F">
                <w:rPr>
                  <w:bCs/>
                  <w:sz w:val="28"/>
                  <w:szCs w:val="28"/>
                </w:rPr>
                <w:t>статьи 178</w:t>
              </w:r>
            </w:hyperlink>
            <w:r w:rsidRPr="0088575F">
              <w:rPr>
                <w:sz w:val="28"/>
                <w:szCs w:val="28"/>
              </w:rPr>
              <w:t> </w:t>
            </w:r>
            <w:r w:rsidRPr="0088575F">
              <w:rPr>
                <w:spacing w:val="2"/>
                <w:sz w:val="28"/>
                <w:szCs w:val="28"/>
                <w:shd w:val="clear" w:color="auto" w:fill="FFFFFF"/>
              </w:rPr>
              <w:t xml:space="preserve">Кодекса Республики Казахстан от 10 декабря 2008 года «О </w:t>
            </w:r>
            <w:r w:rsidRPr="0088575F">
              <w:rPr>
                <w:spacing w:val="2"/>
                <w:sz w:val="28"/>
                <w:szCs w:val="28"/>
                <w:shd w:val="clear" w:color="auto" w:fill="FFFFFF"/>
              </w:rPr>
              <w:lastRenderedPageBreak/>
              <w:t>налогах и других обязательных платежах в бюджет» (Налоговый кодекс), установив, что в период приостановления данная статья действует в следующей редакции:</w:t>
            </w:r>
            <w:r w:rsidRPr="0088575F">
              <w:rPr>
                <w:spacing w:val="2"/>
                <w:sz w:val="28"/>
                <w:szCs w:val="28"/>
              </w:rPr>
              <w:br/>
            </w:r>
            <w:r w:rsidRPr="0088575F">
              <w:rPr>
                <w:spacing w:val="2"/>
                <w:sz w:val="28"/>
                <w:szCs w:val="28"/>
                <w:shd w:val="clear" w:color="auto" w:fill="FFFFFF"/>
              </w:rPr>
              <w:t>      …</w:t>
            </w:r>
          </w:p>
        </w:tc>
        <w:tc>
          <w:tcPr>
            <w:tcW w:w="5529" w:type="dxa"/>
            <w:shd w:val="clear" w:color="auto" w:fill="auto"/>
          </w:tcPr>
          <w:p w:rsidR="0066012D" w:rsidRPr="0088575F" w:rsidRDefault="0066012D" w:rsidP="007A4620">
            <w:pPr>
              <w:ind w:firstLine="459"/>
              <w:contextualSpacing/>
              <w:jc w:val="both"/>
              <w:rPr>
                <w:b/>
                <w:spacing w:val="2"/>
                <w:sz w:val="28"/>
                <w:szCs w:val="28"/>
                <w:lang w:val="kk-KZ"/>
              </w:rPr>
            </w:pPr>
            <w:r w:rsidRPr="0088575F">
              <w:rPr>
                <w:b/>
                <w:bCs/>
                <w:spacing w:val="2"/>
                <w:sz w:val="28"/>
                <w:szCs w:val="28"/>
                <w:bdr w:val="none" w:sz="0" w:space="0" w:color="auto" w:frame="1"/>
                <w:shd w:val="clear" w:color="auto" w:fill="FFFFFF"/>
              </w:rPr>
              <w:lastRenderedPageBreak/>
              <w:t>Статья 2.</w:t>
            </w:r>
            <w:r w:rsidRPr="0088575F">
              <w:rPr>
                <w:rStyle w:val="apple-converted-space"/>
                <w:spacing w:val="2"/>
                <w:sz w:val="28"/>
                <w:szCs w:val="28"/>
                <w:shd w:val="clear" w:color="auto" w:fill="FFFFFF"/>
              </w:rPr>
              <w:t> </w:t>
            </w:r>
            <w:r w:rsidRPr="0088575F">
              <w:rPr>
                <w:rStyle w:val="apple-converted-space"/>
                <w:b/>
                <w:spacing w:val="2"/>
                <w:sz w:val="28"/>
                <w:szCs w:val="28"/>
                <w:shd w:val="clear" w:color="auto" w:fill="FFFFFF"/>
              </w:rPr>
              <w:t>исключить</w:t>
            </w:r>
          </w:p>
        </w:tc>
        <w:tc>
          <w:tcPr>
            <w:tcW w:w="2409" w:type="dxa"/>
            <w:shd w:val="clear" w:color="auto" w:fill="auto"/>
          </w:tcPr>
          <w:p w:rsidR="0066012D" w:rsidRPr="0088575F" w:rsidRDefault="0066012D" w:rsidP="007A4620">
            <w:pPr>
              <w:ind w:firstLine="318"/>
              <w:contextualSpacing/>
              <w:jc w:val="both"/>
              <w:rPr>
                <w:b/>
                <w:sz w:val="28"/>
                <w:szCs w:val="28"/>
              </w:rPr>
            </w:pPr>
            <w:r w:rsidRPr="0088575F">
              <w:rPr>
                <w:sz w:val="28"/>
                <w:szCs w:val="28"/>
              </w:rPr>
              <w:t xml:space="preserve">В связи с  переносом срока введения всеобщего </w:t>
            </w:r>
            <w:r w:rsidRPr="0088575F">
              <w:rPr>
                <w:sz w:val="28"/>
                <w:szCs w:val="28"/>
              </w:rPr>
              <w:lastRenderedPageBreak/>
              <w:t>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3</w:t>
            </w:r>
          </w:p>
        </w:tc>
        <w:tc>
          <w:tcPr>
            <w:tcW w:w="5386" w:type="dxa"/>
            <w:shd w:val="clear" w:color="auto" w:fill="auto"/>
          </w:tcPr>
          <w:p w:rsidR="0066012D" w:rsidRPr="0088575F" w:rsidRDefault="0066012D" w:rsidP="007A4620">
            <w:pPr>
              <w:ind w:firstLine="400"/>
              <w:jc w:val="both"/>
              <w:rPr>
                <w:spacing w:val="2"/>
                <w:sz w:val="28"/>
                <w:szCs w:val="28"/>
              </w:rPr>
            </w:pPr>
            <w:r w:rsidRPr="0088575F">
              <w:rPr>
                <w:b/>
                <w:bCs/>
                <w:spacing w:val="2"/>
                <w:sz w:val="28"/>
                <w:szCs w:val="28"/>
                <w:bdr w:val="none" w:sz="0" w:space="0" w:color="auto" w:frame="1"/>
              </w:rPr>
              <w:t>Статья 3.</w:t>
            </w:r>
            <w:r w:rsidRPr="0088575F">
              <w:rPr>
                <w:spacing w:val="2"/>
                <w:sz w:val="28"/>
                <w:szCs w:val="28"/>
              </w:rPr>
              <w:t> Приостановить с 1 января 2017 года до 1 января 2020 года действие статей 187-1, 187-2, 187-3, 187-4, 187-5, 187-6 и 187-7 Кодекса Республики Казахстан от 10 декабря 2008 года «О налогах и других обязательных платежах в бюджет» (Налоговый кодекс) в отношении физических лиц, не являющихся:</w:t>
            </w:r>
          </w:p>
          <w:p w:rsidR="0066012D" w:rsidRPr="0088575F" w:rsidRDefault="0066012D" w:rsidP="007A4620">
            <w:pPr>
              <w:ind w:firstLine="400"/>
              <w:jc w:val="both"/>
              <w:rPr>
                <w:b/>
                <w:bCs/>
                <w:spacing w:val="2"/>
                <w:sz w:val="28"/>
                <w:szCs w:val="28"/>
                <w:bdr w:val="none" w:sz="0" w:space="0" w:color="auto" w:frame="1"/>
              </w:rPr>
            </w:pPr>
            <w:r w:rsidRPr="0088575F">
              <w:rPr>
                <w:spacing w:val="2"/>
                <w:sz w:val="28"/>
                <w:szCs w:val="28"/>
              </w:rPr>
              <w:t>…</w:t>
            </w:r>
            <w:bookmarkStart w:id="250" w:name="z217"/>
            <w:bookmarkEnd w:id="250"/>
          </w:p>
        </w:tc>
        <w:tc>
          <w:tcPr>
            <w:tcW w:w="5529" w:type="dxa"/>
            <w:shd w:val="clear" w:color="auto" w:fill="auto"/>
          </w:tcPr>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rPr>
              <w:t>Статья 3.</w:t>
            </w:r>
            <w:r w:rsidRPr="0088575F">
              <w:rPr>
                <w:spacing w:val="2"/>
                <w:sz w:val="28"/>
                <w:szCs w:val="28"/>
              </w:rPr>
              <w:t> </w:t>
            </w:r>
            <w:r w:rsidRPr="0088575F">
              <w:rPr>
                <w:b/>
                <w:spacing w:val="2"/>
                <w:sz w:val="28"/>
                <w:szCs w:val="28"/>
              </w:rPr>
              <w:t>исключить</w:t>
            </w:r>
          </w:p>
        </w:tc>
        <w:tc>
          <w:tcPr>
            <w:tcW w:w="2409" w:type="dxa"/>
            <w:shd w:val="clear" w:color="auto" w:fill="auto"/>
          </w:tcPr>
          <w:p w:rsidR="0066012D" w:rsidRPr="0088575F" w:rsidRDefault="0066012D" w:rsidP="007A4620">
            <w:pPr>
              <w:ind w:firstLine="318"/>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4</w:t>
            </w:r>
          </w:p>
        </w:tc>
        <w:tc>
          <w:tcPr>
            <w:tcW w:w="5386" w:type="dxa"/>
            <w:shd w:val="clear" w:color="auto" w:fill="auto"/>
          </w:tcPr>
          <w:p w:rsidR="0066012D" w:rsidRPr="0088575F" w:rsidRDefault="0066012D" w:rsidP="007A4620">
            <w:pPr>
              <w:ind w:firstLine="400"/>
              <w:jc w:val="both"/>
              <w:rPr>
                <w:spacing w:val="2"/>
                <w:sz w:val="28"/>
                <w:szCs w:val="28"/>
              </w:rPr>
            </w:pPr>
            <w:r w:rsidRPr="0088575F">
              <w:rPr>
                <w:spacing w:val="2"/>
                <w:sz w:val="28"/>
                <w:szCs w:val="28"/>
                <w:shd w:val="clear" w:color="auto" w:fill="FFFFFF"/>
              </w:rPr>
              <w:t> </w:t>
            </w:r>
            <w:r w:rsidRPr="0088575F">
              <w:rPr>
                <w:rStyle w:val="apple-converted-space"/>
                <w:spacing w:val="2"/>
                <w:sz w:val="28"/>
                <w:szCs w:val="28"/>
                <w:shd w:val="clear" w:color="auto" w:fill="FFFFFF"/>
              </w:rPr>
              <w:t> </w:t>
            </w:r>
            <w:bookmarkStart w:id="251" w:name="z248"/>
            <w:bookmarkEnd w:id="251"/>
            <w:r w:rsidRPr="0088575F">
              <w:rPr>
                <w:b/>
                <w:bCs/>
                <w:spacing w:val="2"/>
                <w:sz w:val="28"/>
                <w:szCs w:val="28"/>
                <w:bdr w:val="none" w:sz="0" w:space="0" w:color="auto" w:frame="1"/>
                <w:shd w:val="clear" w:color="auto" w:fill="FFFFFF"/>
              </w:rPr>
              <w:t>Статья 4.</w:t>
            </w:r>
            <w:r w:rsidRPr="0088575F">
              <w:rPr>
                <w:rStyle w:val="apple-converted-space"/>
                <w:spacing w:val="2"/>
                <w:sz w:val="28"/>
                <w:szCs w:val="28"/>
                <w:shd w:val="clear" w:color="auto" w:fill="FFFFFF"/>
              </w:rPr>
              <w:t> </w:t>
            </w:r>
            <w:r w:rsidRPr="0088575F">
              <w:rPr>
                <w:spacing w:val="2"/>
                <w:sz w:val="28"/>
                <w:szCs w:val="28"/>
                <w:shd w:val="clear" w:color="auto" w:fill="FFFFFF"/>
              </w:rPr>
              <w:t>Установить, что в период с 1 января 2017 года до 1 января 2020 года </w:t>
            </w:r>
            <w:hyperlink r:id="rId425" w:anchor="z740" w:history="1">
              <w:r w:rsidRPr="0088575F">
                <w:rPr>
                  <w:bCs/>
                  <w:sz w:val="28"/>
                  <w:szCs w:val="28"/>
                </w:rPr>
                <w:t>статья 67</w:t>
              </w:r>
            </w:hyperlink>
            <w:r w:rsidRPr="0088575F">
              <w:rPr>
                <w:rStyle w:val="apple-converted-space"/>
                <w:spacing w:val="2"/>
                <w:sz w:val="28"/>
                <w:szCs w:val="28"/>
                <w:shd w:val="clear" w:color="auto" w:fill="FFFFFF"/>
              </w:rPr>
              <w:t> </w:t>
            </w:r>
            <w:r w:rsidRPr="0088575F">
              <w:rPr>
                <w:spacing w:val="2"/>
                <w:sz w:val="28"/>
                <w:szCs w:val="28"/>
                <w:shd w:val="clear" w:color="auto" w:fill="FFFFFF"/>
              </w:rPr>
              <w:t>Кодекса Республики Казахстан от 10 декабря 2008 года «О налогах и других обязательных платежах в бюджет» (Налоговый кодекс) действует в следующей редакции:</w:t>
            </w:r>
          </w:p>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rPr>
              <w:t>…</w:t>
            </w:r>
          </w:p>
        </w:tc>
        <w:tc>
          <w:tcPr>
            <w:tcW w:w="5529" w:type="dxa"/>
            <w:shd w:val="clear" w:color="auto" w:fill="auto"/>
          </w:tcPr>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rPr>
              <w:t>Статья 4.</w:t>
            </w:r>
            <w:r w:rsidRPr="0088575F">
              <w:rPr>
                <w:spacing w:val="2"/>
                <w:sz w:val="28"/>
                <w:szCs w:val="28"/>
              </w:rPr>
              <w:t> </w:t>
            </w:r>
            <w:r w:rsidRPr="0088575F">
              <w:rPr>
                <w:b/>
                <w:spacing w:val="2"/>
                <w:sz w:val="28"/>
                <w:szCs w:val="28"/>
              </w:rPr>
              <w:t>исключить</w:t>
            </w:r>
          </w:p>
        </w:tc>
        <w:tc>
          <w:tcPr>
            <w:tcW w:w="2409" w:type="dxa"/>
            <w:shd w:val="clear" w:color="auto" w:fill="auto"/>
          </w:tcPr>
          <w:p w:rsidR="0066012D" w:rsidRPr="0088575F" w:rsidRDefault="0066012D" w:rsidP="007A4620">
            <w:pPr>
              <w:ind w:firstLine="318"/>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5</w:t>
            </w:r>
          </w:p>
        </w:tc>
        <w:tc>
          <w:tcPr>
            <w:tcW w:w="5386" w:type="dxa"/>
            <w:shd w:val="clear" w:color="auto" w:fill="auto"/>
          </w:tcPr>
          <w:p w:rsidR="0066012D" w:rsidRPr="0088575F" w:rsidRDefault="0066012D" w:rsidP="007A4620">
            <w:pPr>
              <w:ind w:firstLine="400"/>
              <w:jc w:val="both"/>
              <w:rPr>
                <w:spacing w:val="2"/>
                <w:sz w:val="28"/>
                <w:szCs w:val="28"/>
                <w:shd w:val="clear" w:color="auto" w:fill="FFFFFF"/>
              </w:rPr>
            </w:pPr>
            <w:r w:rsidRPr="0088575F">
              <w:rPr>
                <w:b/>
                <w:bCs/>
                <w:spacing w:val="2"/>
                <w:sz w:val="28"/>
                <w:szCs w:val="28"/>
                <w:bdr w:val="none" w:sz="0" w:space="0" w:color="auto" w:frame="1"/>
                <w:shd w:val="clear" w:color="auto" w:fill="FFFFFF"/>
              </w:rPr>
              <w:t>Статья 5.</w:t>
            </w:r>
            <w:r w:rsidRPr="0088575F">
              <w:rPr>
                <w:rStyle w:val="apple-converted-space"/>
                <w:spacing w:val="2"/>
                <w:sz w:val="28"/>
                <w:szCs w:val="28"/>
                <w:shd w:val="clear" w:color="auto" w:fill="FFFFFF"/>
              </w:rPr>
              <w:t> </w:t>
            </w:r>
            <w:r w:rsidRPr="0088575F">
              <w:rPr>
                <w:spacing w:val="2"/>
                <w:sz w:val="28"/>
                <w:szCs w:val="28"/>
                <w:shd w:val="clear" w:color="auto" w:fill="FFFFFF"/>
              </w:rPr>
              <w:t xml:space="preserve">Установить, что в период с 1 января 2016 года до 1 января </w:t>
            </w:r>
            <w:r w:rsidRPr="0088575F">
              <w:rPr>
                <w:b/>
                <w:spacing w:val="2"/>
                <w:sz w:val="28"/>
                <w:szCs w:val="28"/>
                <w:shd w:val="clear" w:color="auto" w:fill="FFFFFF"/>
              </w:rPr>
              <w:t>2017</w:t>
            </w:r>
            <w:r w:rsidRPr="0088575F">
              <w:rPr>
                <w:spacing w:val="2"/>
                <w:sz w:val="28"/>
                <w:szCs w:val="28"/>
                <w:shd w:val="clear" w:color="auto" w:fill="FFFFFF"/>
              </w:rPr>
              <w:t xml:space="preserve"> года </w:t>
            </w:r>
            <w:hyperlink r:id="rId426" w:anchor="z2013" w:history="1">
              <w:r w:rsidRPr="0088575F">
                <w:rPr>
                  <w:bCs/>
                  <w:sz w:val="28"/>
                  <w:szCs w:val="28"/>
                </w:rPr>
                <w:t>пункт 2</w:t>
              </w:r>
            </w:hyperlink>
            <w:r w:rsidRPr="0088575F">
              <w:rPr>
                <w:rStyle w:val="apple-converted-space"/>
                <w:spacing w:val="2"/>
                <w:sz w:val="28"/>
                <w:szCs w:val="28"/>
                <w:shd w:val="clear" w:color="auto" w:fill="FFFFFF"/>
              </w:rPr>
              <w:t> </w:t>
            </w:r>
            <w:r w:rsidRPr="0088575F">
              <w:rPr>
                <w:spacing w:val="2"/>
                <w:sz w:val="28"/>
                <w:szCs w:val="28"/>
                <w:shd w:val="clear" w:color="auto" w:fill="FFFFFF"/>
              </w:rPr>
              <w:t xml:space="preserve">статьи 185 Кодекса Республики Казахстан от 10 декабря 2008 года «О налогах и других обязательных платежах в бюджет» (Налоговый кодекс) </w:t>
            </w:r>
            <w:r w:rsidRPr="0088575F">
              <w:rPr>
                <w:spacing w:val="2"/>
                <w:sz w:val="28"/>
                <w:szCs w:val="28"/>
                <w:shd w:val="clear" w:color="auto" w:fill="FFFFFF"/>
              </w:rPr>
              <w:lastRenderedPageBreak/>
              <w:t>действует в следующей редакции:</w:t>
            </w:r>
            <w:r w:rsidRPr="0088575F">
              <w:rPr>
                <w:spacing w:val="2"/>
                <w:sz w:val="28"/>
                <w:szCs w:val="28"/>
              </w:rPr>
              <w:br/>
            </w:r>
            <w:r w:rsidRPr="0088575F">
              <w:rPr>
                <w:spacing w:val="2"/>
                <w:sz w:val="28"/>
                <w:szCs w:val="28"/>
                <w:shd w:val="clear" w:color="auto" w:fill="FFFFFF"/>
              </w:rPr>
              <w:t>      …</w:t>
            </w:r>
          </w:p>
        </w:tc>
        <w:tc>
          <w:tcPr>
            <w:tcW w:w="5529" w:type="dxa"/>
            <w:shd w:val="clear" w:color="auto" w:fill="auto"/>
          </w:tcPr>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shd w:val="clear" w:color="auto" w:fill="FFFFFF"/>
              </w:rPr>
              <w:lastRenderedPageBreak/>
              <w:t>Статья 5.</w:t>
            </w:r>
            <w:r w:rsidRPr="0088575F">
              <w:rPr>
                <w:rStyle w:val="apple-converted-space"/>
                <w:spacing w:val="2"/>
                <w:sz w:val="28"/>
                <w:szCs w:val="28"/>
                <w:shd w:val="clear" w:color="auto" w:fill="FFFFFF"/>
              </w:rPr>
              <w:t> </w:t>
            </w:r>
            <w:r w:rsidRPr="0088575F">
              <w:rPr>
                <w:spacing w:val="2"/>
                <w:sz w:val="28"/>
                <w:szCs w:val="28"/>
                <w:shd w:val="clear" w:color="auto" w:fill="FFFFFF"/>
              </w:rPr>
              <w:t xml:space="preserve">Установить, что в период с 1 января 2016 года до 1 января </w:t>
            </w:r>
            <w:r w:rsidRPr="0088575F">
              <w:rPr>
                <w:b/>
                <w:spacing w:val="2"/>
                <w:sz w:val="28"/>
                <w:szCs w:val="28"/>
                <w:shd w:val="clear" w:color="auto" w:fill="FFFFFF"/>
              </w:rPr>
              <w:t xml:space="preserve">2020 </w:t>
            </w:r>
            <w:r w:rsidRPr="0088575F">
              <w:rPr>
                <w:spacing w:val="2"/>
                <w:sz w:val="28"/>
                <w:szCs w:val="28"/>
                <w:shd w:val="clear" w:color="auto" w:fill="FFFFFF"/>
              </w:rPr>
              <w:t>года </w:t>
            </w:r>
            <w:hyperlink r:id="rId427" w:anchor="z2013" w:history="1">
              <w:r w:rsidRPr="0088575F">
                <w:rPr>
                  <w:bCs/>
                  <w:sz w:val="28"/>
                  <w:szCs w:val="28"/>
                </w:rPr>
                <w:t>пункт 2</w:t>
              </w:r>
            </w:hyperlink>
            <w:r w:rsidRPr="0088575F">
              <w:rPr>
                <w:rStyle w:val="apple-converted-space"/>
                <w:spacing w:val="2"/>
                <w:sz w:val="28"/>
                <w:szCs w:val="28"/>
                <w:shd w:val="clear" w:color="auto" w:fill="FFFFFF"/>
              </w:rPr>
              <w:t> </w:t>
            </w:r>
            <w:r w:rsidRPr="0088575F">
              <w:rPr>
                <w:spacing w:val="2"/>
                <w:sz w:val="28"/>
                <w:szCs w:val="28"/>
                <w:shd w:val="clear" w:color="auto" w:fill="FFFFFF"/>
              </w:rPr>
              <w:t xml:space="preserve">статьи 185 Кодекса Республики Казахстан от 10 декабря 2008 года «О налогах и других обязательных платежах в бюджет» (Налоговый кодекс) </w:t>
            </w:r>
            <w:r w:rsidRPr="0088575F">
              <w:rPr>
                <w:spacing w:val="2"/>
                <w:sz w:val="28"/>
                <w:szCs w:val="28"/>
                <w:shd w:val="clear" w:color="auto" w:fill="FFFFFF"/>
              </w:rPr>
              <w:lastRenderedPageBreak/>
              <w:t>действует в следующей редакции:</w:t>
            </w:r>
            <w:r w:rsidRPr="0088575F">
              <w:rPr>
                <w:spacing w:val="2"/>
                <w:sz w:val="28"/>
                <w:szCs w:val="28"/>
              </w:rPr>
              <w:br/>
            </w:r>
            <w:r w:rsidRPr="0088575F">
              <w:rPr>
                <w:spacing w:val="2"/>
                <w:sz w:val="28"/>
                <w:szCs w:val="28"/>
                <w:shd w:val="clear" w:color="auto" w:fill="FFFFFF"/>
              </w:rPr>
              <w:t>      …</w:t>
            </w:r>
          </w:p>
        </w:tc>
        <w:tc>
          <w:tcPr>
            <w:tcW w:w="2409" w:type="dxa"/>
            <w:shd w:val="clear" w:color="auto" w:fill="auto"/>
          </w:tcPr>
          <w:p w:rsidR="0066012D" w:rsidRPr="0088575F" w:rsidRDefault="0066012D" w:rsidP="007A4620">
            <w:pPr>
              <w:ind w:firstLine="459"/>
              <w:jc w:val="both"/>
              <w:rPr>
                <w:sz w:val="28"/>
                <w:szCs w:val="28"/>
              </w:rPr>
            </w:pPr>
            <w:r w:rsidRPr="0088575F">
              <w:rPr>
                <w:sz w:val="28"/>
                <w:szCs w:val="28"/>
              </w:rPr>
              <w:lastRenderedPageBreak/>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6</w:t>
            </w:r>
          </w:p>
        </w:tc>
        <w:tc>
          <w:tcPr>
            <w:tcW w:w="5386" w:type="dxa"/>
            <w:shd w:val="clear" w:color="auto" w:fill="auto"/>
          </w:tcPr>
          <w:p w:rsidR="0066012D" w:rsidRPr="0088575F" w:rsidRDefault="0066012D" w:rsidP="007A4620">
            <w:pPr>
              <w:ind w:firstLine="400"/>
              <w:jc w:val="both"/>
              <w:rPr>
                <w:spacing w:val="2"/>
                <w:sz w:val="28"/>
                <w:szCs w:val="28"/>
                <w:shd w:val="clear" w:color="auto" w:fill="FFFFFF"/>
              </w:rPr>
            </w:pPr>
            <w:r w:rsidRPr="0088575F">
              <w:rPr>
                <w:rStyle w:val="apple-converted-space"/>
                <w:spacing w:val="2"/>
                <w:sz w:val="28"/>
                <w:szCs w:val="28"/>
                <w:shd w:val="clear" w:color="auto" w:fill="FFFFFF"/>
              </w:rPr>
              <w:t> </w:t>
            </w:r>
            <w:r w:rsidRPr="0088575F">
              <w:rPr>
                <w:b/>
                <w:bCs/>
                <w:spacing w:val="2"/>
                <w:sz w:val="28"/>
                <w:szCs w:val="28"/>
                <w:bdr w:val="none" w:sz="0" w:space="0" w:color="auto" w:frame="1"/>
                <w:shd w:val="clear" w:color="auto" w:fill="FFFFFF"/>
              </w:rPr>
              <w:t>Статья 6.</w:t>
            </w:r>
            <w:r w:rsidRPr="0088575F">
              <w:rPr>
                <w:rStyle w:val="apple-converted-space"/>
                <w:spacing w:val="2"/>
                <w:sz w:val="28"/>
                <w:szCs w:val="28"/>
                <w:shd w:val="clear" w:color="auto" w:fill="FFFFFF"/>
              </w:rPr>
              <w:t> </w:t>
            </w:r>
            <w:r w:rsidRPr="0088575F">
              <w:rPr>
                <w:spacing w:val="2"/>
                <w:sz w:val="28"/>
                <w:szCs w:val="28"/>
                <w:shd w:val="clear" w:color="auto" w:fill="FFFFFF"/>
              </w:rPr>
              <w:t xml:space="preserve">Установить, что в период с 1 января 2016 года до 1 января </w:t>
            </w:r>
            <w:r w:rsidRPr="0088575F">
              <w:rPr>
                <w:b/>
                <w:spacing w:val="2"/>
                <w:sz w:val="28"/>
                <w:szCs w:val="28"/>
                <w:shd w:val="clear" w:color="auto" w:fill="FFFFFF"/>
              </w:rPr>
              <w:t>2017</w:t>
            </w:r>
            <w:r w:rsidRPr="0088575F">
              <w:rPr>
                <w:spacing w:val="2"/>
                <w:sz w:val="28"/>
                <w:szCs w:val="28"/>
                <w:shd w:val="clear" w:color="auto" w:fill="FFFFFF"/>
              </w:rPr>
              <w:t xml:space="preserve"> года </w:t>
            </w:r>
            <w:hyperlink r:id="rId428" w:anchor="z2016" w:history="1">
              <w:r w:rsidRPr="0088575F">
                <w:rPr>
                  <w:bCs/>
                  <w:sz w:val="28"/>
                  <w:szCs w:val="28"/>
                </w:rPr>
                <w:t>пункт 1</w:t>
              </w:r>
            </w:hyperlink>
            <w:r w:rsidRPr="0088575F">
              <w:rPr>
                <w:rStyle w:val="apple-converted-space"/>
                <w:spacing w:val="2"/>
                <w:sz w:val="28"/>
                <w:szCs w:val="28"/>
                <w:shd w:val="clear" w:color="auto" w:fill="FFFFFF"/>
              </w:rPr>
              <w:t> </w:t>
            </w:r>
            <w:r w:rsidRPr="0088575F">
              <w:rPr>
                <w:spacing w:val="2"/>
                <w:sz w:val="28"/>
                <w:szCs w:val="28"/>
                <w:shd w:val="clear" w:color="auto" w:fill="FFFFFF"/>
              </w:rPr>
              <w:t>статьи 186 Кодекса Республики Казахстан от 10 декабря 2008 года «О налогах и других обязательных платежах в бюджет» (Налоговый кодекс) действует в следующей редакции:</w:t>
            </w:r>
            <w:r w:rsidRPr="0088575F">
              <w:rPr>
                <w:spacing w:val="2"/>
                <w:sz w:val="28"/>
                <w:szCs w:val="28"/>
              </w:rPr>
              <w:br/>
            </w:r>
            <w:r w:rsidRPr="0088575F">
              <w:rPr>
                <w:spacing w:val="2"/>
                <w:sz w:val="28"/>
                <w:szCs w:val="28"/>
                <w:shd w:val="clear" w:color="auto" w:fill="FFFFFF"/>
              </w:rPr>
              <w:t>      …</w:t>
            </w:r>
          </w:p>
        </w:tc>
        <w:tc>
          <w:tcPr>
            <w:tcW w:w="5529" w:type="dxa"/>
            <w:shd w:val="clear" w:color="auto" w:fill="auto"/>
          </w:tcPr>
          <w:p w:rsidR="0066012D" w:rsidRPr="0088575F" w:rsidRDefault="0066012D" w:rsidP="007A4620">
            <w:pPr>
              <w:ind w:firstLine="400"/>
              <w:jc w:val="both"/>
              <w:rPr>
                <w:b/>
                <w:bCs/>
                <w:spacing w:val="2"/>
                <w:sz w:val="28"/>
                <w:szCs w:val="28"/>
                <w:bdr w:val="none" w:sz="0" w:space="0" w:color="auto" w:frame="1"/>
              </w:rPr>
            </w:pPr>
            <w:r w:rsidRPr="0088575F">
              <w:rPr>
                <w:rStyle w:val="apple-converted-space"/>
                <w:spacing w:val="2"/>
                <w:sz w:val="28"/>
                <w:szCs w:val="28"/>
                <w:shd w:val="clear" w:color="auto" w:fill="FFFFFF"/>
              </w:rPr>
              <w:t> </w:t>
            </w:r>
            <w:r w:rsidRPr="0088575F">
              <w:rPr>
                <w:b/>
                <w:bCs/>
                <w:spacing w:val="2"/>
                <w:sz w:val="28"/>
                <w:szCs w:val="28"/>
                <w:bdr w:val="none" w:sz="0" w:space="0" w:color="auto" w:frame="1"/>
                <w:shd w:val="clear" w:color="auto" w:fill="FFFFFF"/>
              </w:rPr>
              <w:t>Статья 6.</w:t>
            </w:r>
            <w:r w:rsidRPr="0088575F">
              <w:rPr>
                <w:rStyle w:val="apple-converted-space"/>
                <w:spacing w:val="2"/>
                <w:sz w:val="28"/>
                <w:szCs w:val="28"/>
                <w:shd w:val="clear" w:color="auto" w:fill="FFFFFF"/>
              </w:rPr>
              <w:t> </w:t>
            </w:r>
            <w:r w:rsidRPr="0088575F">
              <w:rPr>
                <w:spacing w:val="2"/>
                <w:sz w:val="28"/>
                <w:szCs w:val="28"/>
                <w:shd w:val="clear" w:color="auto" w:fill="FFFFFF"/>
              </w:rPr>
              <w:t xml:space="preserve">Установить, что в период с 1 января 2016 года до 1 января </w:t>
            </w:r>
            <w:r w:rsidRPr="0088575F">
              <w:rPr>
                <w:b/>
                <w:spacing w:val="2"/>
                <w:sz w:val="28"/>
                <w:szCs w:val="28"/>
                <w:shd w:val="clear" w:color="auto" w:fill="FFFFFF"/>
              </w:rPr>
              <w:t>2020</w:t>
            </w:r>
            <w:r w:rsidRPr="0088575F">
              <w:rPr>
                <w:spacing w:val="2"/>
                <w:sz w:val="28"/>
                <w:szCs w:val="28"/>
                <w:shd w:val="clear" w:color="auto" w:fill="FFFFFF"/>
              </w:rPr>
              <w:t xml:space="preserve"> года </w:t>
            </w:r>
            <w:hyperlink r:id="rId429" w:anchor="z2016" w:history="1">
              <w:r w:rsidRPr="0088575F">
                <w:rPr>
                  <w:bCs/>
                  <w:sz w:val="28"/>
                  <w:szCs w:val="28"/>
                </w:rPr>
                <w:t>пункт 1</w:t>
              </w:r>
            </w:hyperlink>
            <w:r w:rsidRPr="0088575F">
              <w:rPr>
                <w:rStyle w:val="apple-converted-space"/>
                <w:spacing w:val="2"/>
                <w:sz w:val="28"/>
                <w:szCs w:val="28"/>
                <w:shd w:val="clear" w:color="auto" w:fill="FFFFFF"/>
              </w:rPr>
              <w:t> </w:t>
            </w:r>
            <w:r w:rsidRPr="0088575F">
              <w:rPr>
                <w:spacing w:val="2"/>
                <w:sz w:val="28"/>
                <w:szCs w:val="28"/>
                <w:shd w:val="clear" w:color="auto" w:fill="FFFFFF"/>
              </w:rPr>
              <w:t>статьи 186 Кодекса Республики Казахстан от 10 декабря 2008 года «О налогах и других обязательных платежах в бюджет» (Налоговый кодекс) действует в следующей редакции:</w:t>
            </w:r>
            <w:r w:rsidRPr="0088575F">
              <w:rPr>
                <w:spacing w:val="2"/>
                <w:sz w:val="28"/>
                <w:szCs w:val="28"/>
              </w:rPr>
              <w:br/>
            </w:r>
            <w:r w:rsidRPr="0088575F">
              <w:rPr>
                <w:spacing w:val="2"/>
                <w:sz w:val="28"/>
                <w:szCs w:val="28"/>
                <w:shd w:val="clear" w:color="auto" w:fill="FFFFFF"/>
              </w:rPr>
              <w:t>      …</w:t>
            </w:r>
          </w:p>
        </w:tc>
        <w:tc>
          <w:tcPr>
            <w:tcW w:w="2409" w:type="dxa"/>
            <w:shd w:val="clear" w:color="auto" w:fill="auto"/>
          </w:tcPr>
          <w:p w:rsidR="0066012D" w:rsidRPr="0088575F" w:rsidRDefault="0066012D" w:rsidP="007A4620">
            <w:pPr>
              <w:ind w:firstLine="318"/>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7</w:t>
            </w:r>
          </w:p>
        </w:tc>
        <w:tc>
          <w:tcPr>
            <w:tcW w:w="5386" w:type="dxa"/>
            <w:shd w:val="clear" w:color="auto" w:fill="auto"/>
          </w:tcPr>
          <w:p w:rsidR="0066012D" w:rsidRPr="0088575F" w:rsidRDefault="0066012D" w:rsidP="007A4620">
            <w:pPr>
              <w:ind w:firstLine="400"/>
              <w:jc w:val="both"/>
              <w:rPr>
                <w:rStyle w:val="apple-converted-space"/>
                <w:spacing w:val="2"/>
                <w:sz w:val="28"/>
                <w:szCs w:val="28"/>
                <w:shd w:val="clear" w:color="auto" w:fill="FFFFFF"/>
              </w:rPr>
            </w:pPr>
            <w:r w:rsidRPr="0088575F">
              <w:rPr>
                <w:b/>
                <w:bCs/>
                <w:spacing w:val="2"/>
                <w:sz w:val="28"/>
                <w:szCs w:val="28"/>
                <w:bdr w:val="none" w:sz="0" w:space="0" w:color="auto" w:frame="1"/>
                <w:shd w:val="clear" w:color="auto" w:fill="FFFFFF"/>
              </w:rPr>
              <w:t>Статья 7.</w:t>
            </w:r>
            <w:r w:rsidRPr="0088575F">
              <w:rPr>
                <w:rStyle w:val="apple-converted-space"/>
                <w:spacing w:val="2"/>
                <w:sz w:val="28"/>
                <w:szCs w:val="28"/>
                <w:shd w:val="clear" w:color="auto" w:fill="FFFFFF"/>
              </w:rPr>
              <w:t> </w:t>
            </w:r>
            <w:r w:rsidRPr="0088575F">
              <w:rPr>
                <w:spacing w:val="2"/>
                <w:sz w:val="28"/>
                <w:szCs w:val="28"/>
                <w:shd w:val="clear" w:color="auto" w:fill="FFFFFF"/>
              </w:rPr>
              <w:t>Установить, что в период с 1 января 2017 года до 1 января 2020 года </w:t>
            </w:r>
            <w:hyperlink r:id="rId430" w:anchor="z2016" w:history="1">
              <w:r w:rsidRPr="0088575F">
                <w:rPr>
                  <w:bCs/>
                  <w:sz w:val="28"/>
                  <w:szCs w:val="28"/>
                </w:rPr>
                <w:t>пункт 1</w:t>
              </w:r>
            </w:hyperlink>
            <w:r w:rsidRPr="0088575F">
              <w:rPr>
                <w:rStyle w:val="apple-converted-space"/>
                <w:spacing w:val="2"/>
                <w:sz w:val="28"/>
                <w:szCs w:val="28"/>
                <w:shd w:val="clear" w:color="auto" w:fill="FFFFFF"/>
              </w:rPr>
              <w:t> </w:t>
            </w:r>
            <w:r w:rsidRPr="0088575F">
              <w:rPr>
                <w:spacing w:val="2"/>
                <w:sz w:val="28"/>
                <w:szCs w:val="28"/>
                <w:shd w:val="clear" w:color="auto" w:fill="FFFFFF"/>
              </w:rPr>
              <w:t>статьи 186 Кодекса Республики Казахстан от 10 декабря 2008 года «О налогах и других обязательных платежах в бюджет» (Налоговый кодекс) действует в следующей редакции:</w:t>
            </w:r>
            <w:r w:rsidRPr="0088575F">
              <w:rPr>
                <w:spacing w:val="2"/>
                <w:sz w:val="28"/>
                <w:szCs w:val="28"/>
              </w:rPr>
              <w:br/>
            </w:r>
            <w:r w:rsidRPr="0088575F">
              <w:rPr>
                <w:rStyle w:val="apple-converted-space"/>
                <w:spacing w:val="2"/>
                <w:sz w:val="28"/>
                <w:szCs w:val="28"/>
                <w:shd w:val="clear" w:color="auto" w:fill="FFFFFF"/>
              </w:rPr>
              <w:t xml:space="preserve">      …</w:t>
            </w:r>
          </w:p>
        </w:tc>
        <w:tc>
          <w:tcPr>
            <w:tcW w:w="5529" w:type="dxa"/>
            <w:shd w:val="clear" w:color="auto" w:fill="auto"/>
          </w:tcPr>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shd w:val="clear" w:color="auto" w:fill="FFFFFF"/>
              </w:rPr>
              <w:t>Статья 7.</w:t>
            </w:r>
            <w:r w:rsidRPr="0088575F">
              <w:rPr>
                <w:rStyle w:val="apple-converted-space"/>
                <w:spacing w:val="2"/>
                <w:sz w:val="28"/>
                <w:szCs w:val="28"/>
                <w:shd w:val="clear" w:color="auto" w:fill="FFFFFF"/>
              </w:rPr>
              <w:t>  исключить</w:t>
            </w:r>
          </w:p>
        </w:tc>
        <w:tc>
          <w:tcPr>
            <w:tcW w:w="2409" w:type="dxa"/>
            <w:shd w:val="clear" w:color="auto" w:fill="auto"/>
          </w:tcPr>
          <w:p w:rsidR="0066012D" w:rsidRPr="0088575F" w:rsidRDefault="0066012D" w:rsidP="007A4620">
            <w:pPr>
              <w:ind w:firstLine="318"/>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8</w:t>
            </w:r>
          </w:p>
        </w:tc>
        <w:tc>
          <w:tcPr>
            <w:tcW w:w="5386" w:type="dxa"/>
            <w:shd w:val="clear" w:color="auto" w:fill="auto"/>
          </w:tcPr>
          <w:p w:rsidR="0066012D" w:rsidRPr="0088575F" w:rsidRDefault="0066012D" w:rsidP="007A4620">
            <w:pPr>
              <w:ind w:firstLine="400"/>
              <w:jc w:val="both"/>
              <w:rPr>
                <w:b/>
                <w:bCs/>
                <w:spacing w:val="2"/>
                <w:sz w:val="28"/>
                <w:szCs w:val="28"/>
                <w:bdr w:val="none" w:sz="0" w:space="0" w:color="auto" w:frame="1"/>
                <w:shd w:val="clear" w:color="auto" w:fill="FFFFFF"/>
              </w:rPr>
            </w:pPr>
            <w:r w:rsidRPr="0088575F">
              <w:rPr>
                <w:b/>
                <w:bCs/>
                <w:spacing w:val="2"/>
                <w:sz w:val="28"/>
                <w:szCs w:val="28"/>
                <w:bdr w:val="none" w:sz="0" w:space="0" w:color="auto" w:frame="1"/>
                <w:shd w:val="clear" w:color="auto" w:fill="FFFFFF"/>
              </w:rPr>
              <w:t>Статья 8.</w:t>
            </w:r>
            <w:r w:rsidRPr="0088575F">
              <w:rPr>
                <w:rStyle w:val="apple-converted-space"/>
                <w:spacing w:val="2"/>
                <w:sz w:val="28"/>
                <w:szCs w:val="28"/>
                <w:shd w:val="clear" w:color="auto" w:fill="FFFFFF"/>
              </w:rPr>
              <w:t> </w:t>
            </w:r>
            <w:r w:rsidRPr="0088575F">
              <w:rPr>
                <w:spacing w:val="2"/>
                <w:sz w:val="28"/>
                <w:szCs w:val="28"/>
                <w:shd w:val="clear" w:color="auto" w:fill="FFFFFF"/>
              </w:rPr>
              <w:t xml:space="preserve">Установить, что налоговые органы не вправе осуществлять проведение выборочных налоговых проверок в отношении </w:t>
            </w:r>
            <w:r w:rsidRPr="0088575F">
              <w:rPr>
                <w:b/>
                <w:spacing w:val="2"/>
                <w:sz w:val="28"/>
                <w:szCs w:val="28"/>
                <w:shd w:val="clear" w:color="auto" w:fill="FFFFFF"/>
              </w:rPr>
              <w:t>следующих</w:t>
            </w:r>
            <w:r w:rsidRPr="0088575F">
              <w:rPr>
                <w:spacing w:val="2"/>
                <w:sz w:val="28"/>
                <w:szCs w:val="28"/>
                <w:shd w:val="clear" w:color="auto" w:fill="FFFFFF"/>
              </w:rPr>
              <w:t xml:space="preserve"> физических лиц, представивших декларации об активах и обязательствах и о доходах и имуществе:</w:t>
            </w:r>
            <w:r w:rsidRPr="0088575F">
              <w:rPr>
                <w:spacing w:val="2"/>
                <w:sz w:val="28"/>
                <w:szCs w:val="28"/>
              </w:rPr>
              <w:br/>
            </w:r>
            <w:r w:rsidRPr="0088575F">
              <w:rPr>
                <w:spacing w:val="2"/>
                <w:sz w:val="28"/>
                <w:szCs w:val="28"/>
                <w:shd w:val="clear" w:color="auto" w:fill="FFFFFF"/>
              </w:rPr>
              <w:t>      1</w:t>
            </w:r>
            <w:r w:rsidRPr="0088575F">
              <w:rPr>
                <w:b/>
                <w:spacing w:val="2"/>
                <w:sz w:val="28"/>
                <w:szCs w:val="28"/>
                <w:shd w:val="clear" w:color="auto" w:fill="FFFFFF"/>
              </w:rPr>
              <w:t>) в течение 2017–2019 годов – физических лиц, на которых возложена обязанность по представлению декларации об активах и обязательствах в 2017 году;</w:t>
            </w:r>
            <w:r w:rsidRPr="0088575F">
              <w:rPr>
                <w:b/>
                <w:spacing w:val="2"/>
                <w:sz w:val="28"/>
                <w:szCs w:val="28"/>
              </w:rPr>
              <w:br/>
            </w:r>
            <w:r w:rsidRPr="0088575F">
              <w:rPr>
                <w:b/>
                <w:spacing w:val="2"/>
                <w:sz w:val="28"/>
                <w:szCs w:val="28"/>
                <w:shd w:val="clear" w:color="auto" w:fill="FFFFFF"/>
              </w:rPr>
              <w:lastRenderedPageBreak/>
              <w:t>      2) в течение 2020–2022 годов – физических лиц, не указанных в подпункте 1) настоящей статьи.</w:t>
            </w:r>
          </w:p>
        </w:tc>
        <w:tc>
          <w:tcPr>
            <w:tcW w:w="5529" w:type="dxa"/>
            <w:shd w:val="clear" w:color="auto" w:fill="auto"/>
          </w:tcPr>
          <w:p w:rsidR="0066012D" w:rsidRPr="0088575F" w:rsidRDefault="0066012D" w:rsidP="007A4620">
            <w:pPr>
              <w:ind w:firstLine="400"/>
              <w:jc w:val="both"/>
              <w:rPr>
                <w:b/>
                <w:bCs/>
                <w:spacing w:val="2"/>
                <w:sz w:val="28"/>
                <w:szCs w:val="28"/>
                <w:bdr w:val="none" w:sz="0" w:space="0" w:color="auto" w:frame="1"/>
                <w:shd w:val="clear" w:color="auto" w:fill="FFFFFF"/>
              </w:rPr>
            </w:pPr>
            <w:r w:rsidRPr="0088575F">
              <w:rPr>
                <w:b/>
                <w:bCs/>
                <w:spacing w:val="2"/>
                <w:sz w:val="28"/>
                <w:szCs w:val="28"/>
                <w:bdr w:val="none" w:sz="0" w:space="0" w:color="auto" w:frame="1"/>
                <w:shd w:val="clear" w:color="auto" w:fill="FFFFFF"/>
              </w:rPr>
              <w:lastRenderedPageBreak/>
              <w:t>Статья 8.</w:t>
            </w:r>
            <w:r w:rsidRPr="0088575F">
              <w:rPr>
                <w:rStyle w:val="apple-converted-space"/>
                <w:spacing w:val="2"/>
                <w:sz w:val="28"/>
                <w:szCs w:val="28"/>
                <w:shd w:val="clear" w:color="auto" w:fill="FFFFFF"/>
              </w:rPr>
              <w:t> </w:t>
            </w:r>
            <w:r w:rsidRPr="0088575F">
              <w:rPr>
                <w:spacing w:val="2"/>
                <w:sz w:val="28"/>
                <w:szCs w:val="28"/>
                <w:shd w:val="clear" w:color="auto" w:fill="FFFFFF"/>
              </w:rPr>
              <w:t xml:space="preserve">Установить, что налоговые органы не вправе осуществлять проведение выборочных налоговых проверок  </w:t>
            </w:r>
            <w:r w:rsidRPr="0088575F">
              <w:rPr>
                <w:b/>
                <w:spacing w:val="2"/>
                <w:sz w:val="28"/>
                <w:szCs w:val="28"/>
                <w:shd w:val="clear" w:color="auto" w:fill="FFFFFF"/>
              </w:rPr>
              <w:t>в течение 2020–2022 годов</w:t>
            </w:r>
            <w:r w:rsidRPr="0088575F">
              <w:rPr>
                <w:spacing w:val="2"/>
                <w:sz w:val="28"/>
                <w:szCs w:val="28"/>
                <w:shd w:val="clear" w:color="auto" w:fill="FFFFFF"/>
              </w:rPr>
              <w:t xml:space="preserve"> в отношении физических лиц, представивших декларации об активах и обязательствах и о доходах и имуществе.</w:t>
            </w:r>
          </w:p>
        </w:tc>
        <w:tc>
          <w:tcPr>
            <w:tcW w:w="2409" w:type="dxa"/>
            <w:shd w:val="clear" w:color="auto" w:fill="auto"/>
          </w:tcPr>
          <w:p w:rsidR="0066012D" w:rsidRPr="0088575F" w:rsidRDefault="0066012D" w:rsidP="007A4620">
            <w:pPr>
              <w:ind w:firstLine="318"/>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Статья 10</w:t>
            </w:r>
          </w:p>
        </w:tc>
        <w:tc>
          <w:tcPr>
            <w:tcW w:w="5386" w:type="dxa"/>
            <w:shd w:val="clear" w:color="auto" w:fill="auto"/>
          </w:tcPr>
          <w:p w:rsidR="0066012D" w:rsidRPr="0088575F" w:rsidRDefault="0066012D" w:rsidP="007A4620">
            <w:pPr>
              <w:ind w:firstLine="400"/>
              <w:jc w:val="both"/>
              <w:rPr>
                <w:sz w:val="28"/>
                <w:szCs w:val="28"/>
              </w:rPr>
            </w:pPr>
            <w:bookmarkStart w:id="252" w:name="SUB100000"/>
            <w:bookmarkEnd w:id="252"/>
            <w:r w:rsidRPr="0088575F">
              <w:rPr>
                <w:rStyle w:val="s19"/>
                <w:rFonts w:eastAsia="Calibri"/>
                <w:b/>
                <w:sz w:val="28"/>
                <w:szCs w:val="28"/>
              </w:rPr>
              <w:t>Статья 10.</w:t>
            </w:r>
            <w:r w:rsidRPr="0088575F">
              <w:rPr>
                <w:rStyle w:val="s19"/>
                <w:rFonts w:eastAsia="Calibri"/>
                <w:sz w:val="28"/>
                <w:szCs w:val="28"/>
              </w:rPr>
              <w:t xml:space="preserve"> Установить, что налогоплательщики, являющиеся на 31 декабря </w:t>
            </w:r>
            <w:r w:rsidRPr="0088575F">
              <w:rPr>
                <w:rStyle w:val="s19"/>
                <w:rFonts w:eastAsia="Calibri"/>
                <w:b/>
                <w:sz w:val="28"/>
                <w:szCs w:val="28"/>
              </w:rPr>
              <w:t>2017</w:t>
            </w:r>
            <w:r w:rsidRPr="0088575F">
              <w:rPr>
                <w:rStyle w:val="s19"/>
                <w:rFonts w:eastAsia="Calibri"/>
                <w:sz w:val="28"/>
                <w:szCs w:val="28"/>
              </w:rPr>
              <w:t xml:space="preserve"> года плательщиками фиксированного налога, налога на игорный бизнес, на 1 января </w:t>
            </w:r>
            <w:r w:rsidRPr="0088575F">
              <w:rPr>
                <w:rStyle w:val="s19"/>
                <w:rFonts w:eastAsia="Calibri"/>
                <w:b/>
                <w:sz w:val="28"/>
                <w:szCs w:val="28"/>
              </w:rPr>
              <w:t>2018</w:t>
            </w:r>
            <w:r w:rsidRPr="0088575F">
              <w:rPr>
                <w:rStyle w:val="s19"/>
                <w:rFonts w:eastAsia="Calibri"/>
                <w:sz w:val="28"/>
                <w:szCs w:val="28"/>
              </w:rPr>
              <w:t xml:space="preserve"> года определяют первоначальную стоимость фиксированных активов как стоимость приобретения активов, уменьшенную на расчетную сумму амортизации.</w:t>
            </w:r>
          </w:p>
          <w:p w:rsidR="0066012D" w:rsidRPr="0088575F" w:rsidRDefault="0066012D" w:rsidP="007A4620">
            <w:pPr>
              <w:ind w:firstLine="400"/>
              <w:jc w:val="both"/>
              <w:rPr>
                <w:b/>
                <w:bCs/>
                <w:spacing w:val="2"/>
                <w:sz w:val="28"/>
                <w:szCs w:val="28"/>
                <w:bdr w:val="none" w:sz="0" w:space="0" w:color="auto" w:frame="1"/>
                <w:shd w:val="clear" w:color="auto" w:fill="FFFFFF"/>
              </w:rPr>
            </w:pPr>
            <w:r w:rsidRPr="0088575F">
              <w:rPr>
                <w:b/>
                <w:bCs/>
                <w:spacing w:val="2"/>
                <w:sz w:val="28"/>
                <w:szCs w:val="28"/>
                <w:bdr w:val="none" w:sz="0" w:space="0" w:color="auto" w:frame="1"/>
                <w:shd w:val="clear" w:color="auto" w:fill="FFFFFF"/>
              </w:rPr>
              <w:t>…</w:t>
            </w:r>
          </w:p>
        </w:tc>
        <w:tc>
          <w:tcPr>
            <w:tcW w:w="5529" w:type="dxa"/>
            <w:shd w:val="clear" w:color="auto" w:fill="auto"/>
          </w:tcPr>
          <w:p w:rsidR="0066012D" w:rsidRPr="0088575F" w:rsidRDefault="0066012D" w:rsidP="007A4620">
            <w:pPr>
              <w:ind w:firstLine="400"/>
              <w:jc w:val="both"/>
              <w:rPr>
                <w:sz w:val="28"/>
                <w:szCs w:val="28"/>
              </w:rPr>
            </w:pPr>
            <w:r w:rsidRPr="0088575F">
              <w:rPr>
                <w:rStyle w:val="s19"/>
                <w:rFonts w:eastAsia="Calibri"/>
                <w:b/>
                <w:sz w:val="28"/>
                <w:szCs w:val="28"/>
              </w:rPr>
              <w:t>Статья 10.</w:t>
            </w:r>
            <w:r w:rsidRPr="0088575F">
              <w:rPr>
                <w:rStyle w:val="s19"/>
                <w:rFonts w:eastAsia="Calibri"/>
                <w:sz w:val="28"/>
                <w:szCs w:val="28"/>
              </w:rPr>
              <w:t xml:space="preserve"> Установить, что налогоплательщики, являющиеся на 31 декабря </w:t>
            </w:r>
            <w:r w:rsidRPr="0088575F">
              <w:rPr>
                <w:rStyle w:val="s19"/>
                <w:rFonts w:eastAsia="Calibri"/>
                <w:b/>
                <w:sz w:val="28"/>
                <w:szCs w:val="28"/>
              </w:rPr>
              <w:t>2019</w:t>
            </w:r>
            <w:r w:rsidRPr="0088575F">
              <w:rPr>
                <w:rStyle w:val="s19"/>
                <w:rFonts w:eastAsia="Calibri"/>
                <w:sz w:val="28"/>
                <w:szCs w:val="28"/>
              </w:rPr>
              <w:t xml:space="preserve"> года плательщиками фиксированного налога, налога на игорный бизнес, на 1 января </w:t>
            </w:r>
            <w:r w:rsidRPr="0088575F">
              <w:rPr>
                <w:rStyle w:val="s19"/>
                <w:rFonts w:eastAsia="Calibri"/>
                <w:b/>
                <w:sz w:val="28"/>
                <w:szCs w:val="28"/>
              </w:rPr>
              <w:t>2020</w:t>
            </w:r>
            <w:r w:rsidRPr="0088575F">
              <w:rPr>
                <w:rStyle w:val="s19"/>
                <w:rFonts w:eastAsia="Calibri"/>
                <w:sz w:val="28"/>
                <w:szCs w:val="28"/>
              </w:rPr>
              <w:t xml:space="preserve"> года определяют первоначальную стоимость фиксированных активов как стоимость приобретения активов, уменьшенную на расчетную сумму амортизации.</w:t>
            </w:r>
          </w:p>
          <w:p w:rsidR="0066012D" w:rsidRPr="0088575F" w:rsidRDefault="0066012D" w:rsidP="007A4620">
            <w:pPr>
              <w:ind w:firstLine="400"/>
              <w:jc w:val="both"/>
              <w:rPr>
                <w:b/>
                <w:bCs/>
                <w:spacing w:val="2"/>
                <w:sz w:val="28"/>
                <w:szCs w:val="28"/>
                <w:bdr w:val="none" w:sz="0" w:space="0" w:color="auto" w:frame="1"/>
                <w:shd w:val="clear" w:color="auto" w:fill="FFFFFF"/>
              </w:rPr>
            </w:pPr>
            <w:r w:rsidRPr="0088575F">
              <w:rPr>
                <w:b/>
                <w:bCs/>
                <w:spacing w:val="2"/>
                <w:sz w:val="28"/>
                <w:szCs w:val="28"/>
                <w:bdr w:val="none" w:sz="0" w:space="0" w:color="auto" w:frame="1"/>
                <w:shd w:val="clear" w:color="auto" w:fill="FFFFFF"/>
              </w:rPr>
              <w:t>…</w:t>
            </w:r>
          </w:p>
        </w:tc>
        <w:tc>
          <w:tcPr>
            <w:tcW w:w="2409" w:type="dxa"/>
            <w:shd w:val="clear" w:color="auto" w:fill="auto"/>
          </w:tcPr>
          <w:p w:rsidR="0066012D" w:rsidRPr="0088575F" w:rsidRDefault="0066012D" w:rsidP="007A4620">
            <w:pPr>
              <w:ind w:firstLine="317"/>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272"/>
              <w:jc w:val="both"/>
              <w:rPr>
                <w:sz w:val="28"/>
                <w:szCs w:val="28"/>
              </w:rPr>
            </w:pPr>
            <w:r w:rsidRPr="0088575F">
              <w:rPr>
                <w:sz w:val="28"/>
                <w:szCs w:val="28"/>
              </w:rPr>
              <w:t>подпункты 3-4) пункта 1 статьи 11</w:t>
            </w:r>
          </w:p>
        </w:tc>
        <w:tc>
          <w:tcPr>
            <w:tcW w:w="5386" w:type="dxa"/>
            <w:shd w:val="clear" w:color="auto" w:fill="auto"/>
          </w:tcPr>
          <w:p w:rsidR="0066012D" w:rsidRPr="0088575F" w:rsidRDefault="0066012D" w:rsidP="007A4620">
            <w:pPr>
              <w:spacing w:line="285" w:lineRule="atLeast"/>
              <w:ind w:firstLine="459"/>
              <w:jc w:val="both"/>
              <w:textAlignment w:val="baseline"/>
              <w:rPr>
                <w:b/>
                <w:spacing w:val="2"/>
                <w:sz w:val="28"/>
                <w:szCs w:val="28"/>
              </w:rPr>
            </w:pPr>
            <w:r w:rsidRPr="0088575F">
              <w:rPr>
                <w:b/>
                <w:bCs/>
                <w:spacing w:val="2"/>
                <w:sz w:val="28"/>
                <w:szCs w:val="28"/>
                <w:bdr w:val="none" w:sz="0" w:space="0" w:color="auto" w:frame="1"/>
              </w:rPr>
              <w:t>Статья 11.</w:t>
            </w:r>
            <w:r w:rsidRPr="0088575F">
              <w:rPr>
                <w:spacing w:val="2"/>
                <w:sz w:val="28"/>
                <w:szCs w:val="28"/>
              </w:rPr>
              <w:br/>
            </w:r>
            <w:bookmarkStart w:id="253" w:name="z255"/>
            <w:bookmarkEnd w:id="253"/>
            <w:r w:rsidRPr="0088575F">
              <w:rPr>
                <w:spacing w:val="2"/>
                <w:sz w:val="28"/>
                <w:szCs w:val="28"/>
              </w:rPr>
              <w:t xml:space="preserve">      1. Настоящий Закон вводится в действие с 1 января </w:t>
            </w:r>
            <w:r w:rsidRPr="0088575F">
              <w:rPr>
                <w:b/>
                <w:spacing w:val="2"/>
                <w:sz w:val="28"/>
                <w:szCs w:val="28"/>
              </w:rPr>
              <w:t>2017</w:t>
            </w:r>
            <w:r w:rsidRPr="0088575F">
              <w:rPr>
                <w:spacing w:val="2"/>
                <w:sz w:val="28"/>
                <w:szCs w:val="28"/>
              </w:rPr>
              <w:t xml:space="preserve"> года, за исключением:</w:t>
            </w:r>
            <w:r w:rsidRPr="0088575F">
              <w:rPr>
                <w:spacing w:val="2"/>
                <w:sz w:val="28"/>
                <w:szCs w:val="28"/>
              </w:rPr>
              <w:br/>
              <w:t>      …</w:t>
            </w:r>
          </w:p>
          <w:p w:rsidR="0066012D" w:rsidRPr="0088575F" w:rsidRDefault="0066012D" w:rsidP="007A4620">
            <w:pPr>
              <w:ind w:firstLine="400"/>
              <w:jc w:val="both"/>
              <w:rPr>
                <w:b/>
                <w:spacing w:val="2"/>
                <w:sz w:val="28"/>
                <w:szCs w:val="28"/>
              </w:rPr>
            </w:pPr>
            <w:r w:rsidRPr="0088575F">
              <w:rPr>
                <w:spacing w:val="2"/>
                <w:sz w:val="28"/>
                <w:szCs w:val="28"/>
              </w:rPr>
              <w:t xml:space="preserve">3) </w:t>
            </w:r>
            <w:r w:rsidRPr="0088575F">
              <w:rPr>
                <w:b/>
                <w:spacing w:val="2"/>
                <w:sz w:val="28"/>
                <w:szCs w:val="28"/>
              </w:rPr>
              <w:t>абзацев восемьдесят седьмого и восемьдесят восьмого </w:t>
            </w:r>
            <w:hyperlink r:id="rId431" w:anchor="z6" w:history="1">
              <w:r w:rsidRPr="0088575F">
                <w:rPr>
                  <w:b/>
                  <w:spacing w:val="2"/>
                  <w:sz w:val="28"/>
                  <w:szCs w:val="28"/>
                </w:rPr>
                <w:t>подпункта 2)</w:t>
              </w:r>
            </w:hyperlink>
            <w:r w:rsidRPr="0088575F">
              <w:rPr>
                <w:b/>
                <w:spacing w:val="2"/>
                <w:sz w:val="28"/>
                <w:szCs w:val="28"/>
              </w:rPr>
              <w:t>, </w:t>
            </w:r>
            <w:hyperlink r:id="rId432" w:anchor="z56" w:history="1">
              <w:r w:rsidRPr="0088575F">
                <w:rPr>
                  <w:b/>
                  <w:spacing w:val="2"/>
                  <w:sz w:val="28"/>
                  <w:szCs w:val="28"/>
                </w:rPr>
                <w:t>подпунктов 14)</w:t>
              </w:r>
            </w:hyperlink>
            <w:r w:rsidRPr="0088575F">
              <w:rPr>
                <w:b/>
                <w:spacing w:val="2"/>
                <w:sz w:val="28"/>
                <w:szCs w:val="28"/>
              </w:rPr>
              <w:t>, </w:t>
            </w:r>
            <w:hyperlink r:id="rId433" w:anchor="z72" w:history="1">
              <w:r w:rsidRPr="0088575F">
                <w:rPr>
                  <w:b/>
                  <w:spacing w:val="2"/>
                  <w:sz w:val="28"/>
                  <w:szCs w:val="28"/>
                </w:rPr>
                <w:t>22)</w:t>
              </w:r>
            </w:hyperlink>
            <w:r w:rsidRPr="0088575F">
              <w:rPr>
                <w:b/>
                <w:spacing w:val="2"/>
                <w:sz w:val="28"/>
                <w:szCs w:val="28"/>
              </w:rPr>
              <w:t> и </w:t>
            </w:r>
            <w:hyperlink r:id="rId434" w:anchor="z76" w:history="1">
              <w:r w:rsidRPr="0088575F">
                <w:rPr>
                  <w:b/>
                  <w:spacing w:val="2"/>
                  <w:sz w:val="28"/>
                  <w:szCs w:val="28"/>
                </w:rPr>
                <w:t>24)</w:t>
              </w:r>
            </w:hyperlink>
            <w:r w:rsidRPr="0088575F">
              <w:rPr>
                <w:b/>
                <w:spacing w:val="2"/>
                <w:sz w:val="28"/>
                <w:szCs w:val="28"/>
              </w:rPr>
              <w:t>, абзаца второго </w:t>
            </w:r>
            <w:hyperlink r:id="rId435" w:anchor="z80" w:history="1">
              <w:r w:rsidRPr="0088575F">
                <w:rPr>
                  <w:b/>
                  <w:spacing w:val="2"/>
                  <w:sz w:val="28"/>
                  <w:szCs w:val="28"/>
                </w:rPr>
                <w:t>подпункта 26)</w:t>
              </w:r>
            </w:hyperlink>
            <w:r w:rsidRPr="0088575F">
              <w:rPr>
                <w:b/>
                <w:spacing w:val="2"/>
                <w:sz w:val="28"/>
                <w:szCs w:val="28"/>
              </w:rPr>
              <w:t>, </w:t>
            </w:r>
            <w:hyperlink r:id="rId436" w:anchor="z156" w:history="1">
              <w:r w:rsidRPr="0088575F">
                <w:rPr>
                  <w:b/>
                  <w:spacing w:val="2"/>
                  <w:sz w:val="28"/>
                  <w:szCs w:val="28"/>
                </w:rPr>
                <w:t>подпунктов 71)</w:t>
              </w:r>
            </w:hyperlink>
            <w:r w:rsidRPr="0088575F">
              <w:rPr>
                <w:b/>
                <w:spacing w:val="2"/>
                <w:sz w:val="28"/>
                <w:szCs w:val="28"/>
              </w:rPr>
              <w:t>, </w:t>
            </w:r>
            <w:hyperlink r:id="rId437" w:anchor="z163" w:history="1">
              <w:r w:rsidRPr="0088575F">
                <w:rPr>
                  <w:b/>
                  <w:spacing w:val="2"/>
                  <w:sz w:val="28"/>
                  <w:szCs w:val="28"/>
                </w:rPr>
                <w:t>75)</w:t>
              </w:r>
            </w:hyperlink>
            <w:r w:rsidRPr="0088575F">
              <w:rPr>
                <w:b/>
                <w:spacing w:val="2"/>
                <w:sz w:val="28"/>
                <w:szCs w:val="28"/>
              </w:rPr>
              <w:t>, </w:t>
            </w:r>
            <w:hyperlink r:id="rId438" w:anchor="z164" w:history="1">
              <w:r w:rsidRPr="0088575F">
                <w:rPr>
                  <w:b/>
                  <w:spacing w:val="2"/>
                  <w:sz w:val="28"/>
                  <w:szCs w:val="28"/>
                </w:rPr>
                <w:t>76)</w:t>
              </w:r>
            </w:hyperlink>
            <w:r w:rsidRPr="0088575F">
              <w:rPr>
                <w:b/>
                <w:spacing w:val="2"/>
                <w:sz w:val="28"/>
                <w:szCs w:val="28"/>
              </w:rPr>
              <w:t>, </w:t>
            </w:r>
            <w:hyperlink r:id="rId439" w:anchor="z165" w:history="1">
              <w:r w:rsidRPr="0088575F">
                <w:rPr>
                  <w:b/>
                  <w:spacing w:val="2"/>
                  <w:sz w:val="28"/>
                  <w:szCs w:val="28"/>
                </w:rPr>
                <w:t>77)</w:t>
              </w:r>
            </w:hyperlink>
            <w:r w:rsidRPr="0088575F">
              <w:rPr>
                <w:b/>
                <w:spacing w:val="2"/>
                <w:sz w:val="28"/>
                <w:szCs w:val="28"/>
              </w:rPr>
              <w:t>, </w:t>
            </w:r>
            <w:hyperlink r:id="rId440" w:anchor="z171" w:history="1">
              <w:r w:rsidRPr="0088575F">
                <w:rPr>
                  <w:b/>
                  <w:spacing w:val="2"/>
                  <w:sz w:val="28"/>
                  <w:szCs w:val="28"/>
                </w:rPr>
                <w:t>83)</w:t>
              </w:r>
            </w:hyperlink>
            <w:r w:rsidRPr="0088575F">
              <w:rPr>
                <w:b/>
                <w:spacing w:val="2"/>
                <w:sz w:val="28"/>
                <w:szCs w:val="28"/>
              </w:rPr>
              <w:t>, </w:t>
            </w:r>
            <w:hyperlink r:id="rId441" w:anchor="z172" w:history="1">
              <w:r w:rsidRPr="0088575F">
                <w:rPr>
                  <w:b/>
                  <w:spacing w:val="2"/>
                  <w:sz w:val="28"/>
                  <w:szCs w:val="28"/>
                </w:rPr>
                <w:t>84)</w:t>
              </w:r>
            </w:hyperlink>
            <w:r w:rsidRPr="0088575F">
              <w:rPr>
                <w:b/>
                <w:spacing w:val="2"/>
                <w:sz w:val="28"/>
                <w:szCs w:val="28"/>
              </w:rPr>
              <w:t>, </w:t>
            </w:r>
            <w:hyperlink r:id="rId442" w:anchor="z173" w:history="1">
              <w:r w:rsidRPr="0088575F">
                <w:rPr>
                  <w:b/>
                  <w:spacing w:val="2"/>
                  <w:sz w:val="28"/>
                  <w:szCs w:val="28"/>
                </w:rPr>
                <w:t>85)</w:t>
              </w:r>
            </w:hyperlink>
            <w:r w:rsidRPr="0088575F">
              <w:rPr>
                <w:b/>
                <w:spacing w:val="2"/>
                <w:sz w:val="28"/>
                <w:szCs w:val="28"/>
              </w:rPr>
              <w:t> и </w:t>
            </w:r>
            <w:hyperlink r:id="rId443" w:anchor="z174" w:history="1">
              <w:r w:rsidRPr="0088575F">
                <w:rPr>
                  <w:b/>
                  <w:spacing w:val="2"/>
                  <w:sz w:val="28"/>
                  <w:szCs w:val="28"/>
                </w:rPr>
                <w:t>86)</w:t>
              </w:r>
            </w:hyperlink>
            <w:r w:rsidRPr="0088575F">
              <w:rPr>
                <w:b/>
                <w:spacing w:val="2"/>
                <w:sz w:val="28"/>
                <w:szCs w:val="28"/>
              </w:rPr>
              <w:t xml:space="preserve">    </w:t>
            </w:r>
            <w:r w:rsidRPr="0088575F">
              <w:rPr>
                <w:spacing w:val="2"/>
                <w:sz w:val="28"/>
                <w:szCs w:val="28"/>
              </w:rPr>
              <w:t xml:space="preserve">пункта 2, </w:t>
            </w:r>
            <w:r w:rsidRPr="0088575F">
              <w:rPr>
                <w:b/>
                <w:spacing w:val="2"/>
                <w:sz w:val="28"/>
                <w:szCs w:val="28"/>
              </w:rPr>
              <w:t xml:space="preserve"> абзаца четырнадцатого </w:t>
            </w:r>
            <w:hyperlink r:id="rId444" w:anchor="z229" w:history="1">
              <w:r w:rsidRPr="0088575F">
                <w:rPr>
                  <w:b/>
                  <w:spacing w:val="2"/>
                  <w:sz w:val="28"/>
                  <w:szCs w:val="28"/>
                </w:rPr>
                <w:t>подпункта 2)</w:t>
              </w:r>
            </w:hyperlink>
            <w:r w:rsidRPr="0088575F">
              <w:rPr>
                <w:b/>
                <w:spacing w:val="2"/>
                <w:sz w:val="28"/>
                <w:szCs w:val="28"/>
              </w:rPr>
              <w:t xml:space="preserve"> пункта 6 </w:t>
            </w:r>
            <w:r w:rsidRPr="0088575F">
              <w:rPr>
                <w:spacing w:val="2"/>
                <w:sz w:val="28"/>
                <w:szCs w:val="28"/>
              </w:rPr>
              <w:t xml:space="preserve">статьи 1 настоящего Закона, </w:t>
            </w:r>
            <w:r w:rsidRPr="0088575F">
              <w:rPr>
                <w:b/>
                <w:spacing w:val="2"/>
                <w:sz w:val="28"/>
                <w:szCs w:val="28"/>
              </w:rPr>
              <w:t>которые</w:t>
            </w:r>
            <w:r w:rsidRPr="0088575F">
              <w:rPr>
                <w:spacing w:val="2"/>
                <w:sz w:val="28"/>
                <w:szCs w:val="28"/>
              </w:rPr>
              <w:t xml:space="preserve"> вводятся в действие с 1 января</w:t>
            </w:r>
            <w:r w:rsidRPr="0088575F">
              <w:rPr>
                <w:b/>
                <w:spacing w:val="2"/>
                <w:sz w:val="28"/>
                <w:szCs w:val="28"/>
              </w:rPr>
              <w:t xml:space="preserve"> 2018 </w:t>
            </w:r>
            <w:r w:rsidRPr="0088575F">
              <w:rPr>
                <w:spacing w:val="2"/>
                <w:sz w:val="28"/>
                <w:szCs w:val="28"/>
              </w:rPr>
              <w:t>года</w:t>
            </w:r>
            <w:r w:rsidRPr="0088575F">
              <w:rPr>
                <w:b/>
                <w:spacing w:val="2"/>
                <w:sz w:val="28"/>
                <w:szCs w:val="28"/>
              </w:rPr>
              <w:t>;</w:t>
            </w:r>
            <w:r w:rsidRPr="0088575F">
              <w:rPr>
                <w:spacing w:val="2"/>
                <w:sz w:val="28"/>
                <w:szCs w:val="28"/>
              </w:rPr>
              <w:br/>
              <w:t xml:space="preserve">      </w:t>
            </w:r>
            <w:r w:rsidRPr="0088575F">
              <w:rPr>
                <w:b/>
                <w:spacing w:val="2"/>
                <w:sz w:val="28"/>
                <w:szCs w:val="28"/>
              </w:rPr>
              <w:t xml:space="preserve">4) абзацев четвертого, пятого, пятьдесят шестого – шестьдесят третьего, шестьдесят шестого, </w:t>
            </w:r>
            <w:r w:rsidRPr="0088575F">
              <w:rPr>
                <w:b/>
                <w:spacing w:val="2"/>
                <w:sz w:val="28"/>
                <w:szCs w:val="28"/>
              </w:rPr>
              <w:lastRenderedPageBreak/>
              <w:t>восемьдесят первого, восемьдесят второго и восемьдесят третьего </w:t>
            </w:r>
            <w:hyperlink r:id="rId445" w:anchor="z6" w:history="1">
              <w:r w:rsidRPr="0088575F">
                <w:rPr>
                  <w:b/>
                  <w:spacing w:val="2"/>
                  <w:sz w:val="28"/>
                  <w:szCs w:val="28"/>
                </w:rPr>
                <w:t>подпункта 2)</w:t>
              </w:r>
            </w:hyperlink>
            <w:r w:rsidRPr="0088575F">
              <w:rPr>
                <w:b/>
                <w:spacing w:val="2"/>
                <w:sz w:val="28"/>
                <w:szCs w:val="28"/>
              </w:rPr>
              <w:t>, </w:t>
            </w:r>
            <w:hyperlink r:id="rId446" w:anchor="z57" w:history="1">
              <w:r w:rsidRPr="0088575F">
                <w:rPr>
                  <w:b/>
                  <w:spacing w:val="2"/>
                  <w:sz w:val="28"/>
                  <w:szCs w:val="28"/>
                </w:rPr>
                <w:t>подпунктов 15)</w:t>
              </w:r>
            </w:hyperlink>
            <w:r w:rsidRPr="0088575F">
              <w:rPr>
                <w:b/>
                <w:spacing w:val="2"/>
                <w:sz w:val="28"/>
                <w:szCs w:val="28"/>
              </w:rPr>
              <w:t xml:space="preserve">  и  </w:t>
            </w:r>
            <w:hyperlink r:id="rId447" w:anchor="z65" w:history="1">
              <w:r w:rsidRPr="0088575F">
                <w:rPr>
                  <w:b/>
                  <w:spacing w:val="2"/>
                  <w:sz w:val="28"/>
                  <w:szCs w:val="28"/>
                </w:rPr>
                <w:t>17)</w:t>
              </w:r>
            </w:hyperlink>
            <w:r w:rsidRPr="0088575F">
              <w:rPr>
                <w:b/>
                <w:spacing w:val="2"/>
                <w:sz w:val="28"/>
                <w:szCs w:val="28"/>
              </w:rPr>
              <w:t>, абзацев четвертого – одиннадцатого </w:t>
            </w:r>
            <w:hyperlink r:id="rId448" w:anchor="z73" w:history="1">
              <w:r w:rsidRPr="0088575F">
                <w:rPr>
                  <w:b/>
                  <w:spacing w:val="2"/>
                  <w:sz w:val="28"/>
                  <w:szCs w:val="28"/>
                </w:rPr>
                <w:t>подпункта 23)</w:t>
              </w:r>
            </w:hyperlink>
            <w:r w:rsidRPr="0088575F">
              <w:rPr>
                <w:b/>
                <w:spacing w:val="2"/>
                <w:sz w:val="28"/>
                <w:szCs w:val="28"/>
              </w:rPr>
              <w:t>, абзацев третьего и четвертого </w:t>
            </w:r>
            <w:hyperlink r:id="rId449" w:anchor="z80" w:history="1">
              <w:r w:rsidRPr="0088575F">
                <w:rPr>
                  <w:b/>
                  <w:spacing w:val="2"/>
                  <w:sz w:val="28"/>
                  <w:szCs w:val="28"/>
                </w:rPr>
                <w:t>подпункта 26)</w:t>
              </w:r>
            </w:hyperlink>
            <w:r w:rsidRPr="0088575F">
              <w:rPr>
                <w:b/>
                <w:spacing w:val="2"/>
                <w:sz w:val="28"/>
                <w:szCs w:val="28"/>
              </w:rPr>
              <w:t>, абзацев двадцать первого и двадцать второго </w:t>
            </w:r>
            <w:hyperlink r:id="rId450" w:anchor="z92" w:history="1">
              <w:r w:rsidRPr="0088575F">
                <w:rPr>
                  <w:b/>
                  <w:spacing w:val="2"/>
                  <w:sz w:val="28"/>
                  <w:szCs w:val="28"/>
                </w:rPr>
                <w:t>подпункта 31)</w:t>
              </w:r>
            </w:hyperlink>
            <w:r w:rsidRPr="0088575F">
              <w:rPr>
                <w:b/>
                <w:spacing w:val="2"/>
                <w:sz w:val="28"/>
                <w:szCs w:val="28"/>
              </w:rPr>
              <w:t>, абзацев шестого и восьмого </w:t>
            </w:r>
            <w:hyperlink r:id="rId451" w:anchor="z115" w:history="1">
              <w:r w:rsidRPr="0088575F">
                <w:rPr>
                  <w:b/>
                  <w:spacing w:val="2"/>
                  <w:sz w:val="28"/>
                  <w:szCs w:val="28"/>
                </w:rPr>
                <w:t>подпункта 48)</w:t>
              </w:r>
            </w:hyperlink>
            <w:r w:rsidRPr="0088575F">
              <w:rPr>
                <w:b/>
                <w:spacing w:val="2"/>
                <w:sz w:val="28"/>
                <w:szCs w:val="28"/>
              </w:rPr>
              <w:t>, </w:t>
            </w:r>
            <w:hyperlink r:id="rId452" w:anchor="z131" w:history="1">
              <w:r w:rsidRPr="0088575F">
                <w:rPr>
                  <w:b/>
                  <w:spacing w:val="2"/>
                  <w:sz w:val="28"/>
                  <w:szCs w:val="28"/>
                </w:rPr>
                <w:t>подпунктов 56)</w:t>
              </w:r>
            </w:hyperlink>
            <w:r w:rsidRPr="0088575F">
              <w:rPr>
                <w:b/>
                <w:spacing w:val="2"/>
                <w:sz w:val="28"/>
                <w:szCs w:val="28"/>
              </w:rPr>
              <w:t>, </w:t>
            </w:r>
            <w:hyperlink r:id="rId453" w:anchor="z132" w:history="1">
              <w:r w:rsidRPr="0088575F">
                <w:rPr>
                  <w:b/>
                  <w:spacing w:val="2"/>
                  <w:sz w:val="28"/>
                  <w:szCs w:val="28"/>
                </w:rPr>
                <w:t>57)</w:t>
              </w:r>
            </w:hyperlink>
            <w:r w:rsidRPr="0088575F">
              <w:rPr>
                <w:b/>
                <w:spacing w:val="2"/>
                <w:sz w:val="28"/>
                <w:szCs w:val="28"/>
              </w:rPr>
              <w:t>, </w:t>
            </w:r>
            <w:hyperlink r:id="rId454" w:anchor="z133" w:history="1">
              <w:r w:rsidRPr="0088575F">
                <w:rPr>
                  <w:b/>
                  <w:spacing w:val="2"/>
                  <w:sz w:val="28"/>
                  <w:szCs w:val="28"/>
                </w:rPr>
                <w:t>58)</w:t>
              </w:r>
            </w:hyperlink>
            <w:r w:rsidRPr="0088575F">
              <w:rPr>
                <w:b/>
                <w:spacing w:val="2"/>
                <w:sz w:val="28"/>
                <w:szCs w:val="28"/>
              </w:rPr>
              <w:t> и </w:t>
            </w:r>
            <w:hyperlink r:id="rId455" w:anchor="z134" w:history="1">
              <w:r w:rsidRPr="0088575F">
                <w:rPr>
                  <w:b/>
                  <w:spacing w:val="2"/>
                  <w:sz w:val="28"/>
                  <w:szCs w:val="28"/>
                </w:rPr>
                <w:t>59)</w:t>
              </w:r>
            </w:hyperlink>
            <w:r w:rsidRPr="0088575F">
              <w:rPr>
                <w:b/>
                <w:spacing w:val="2"/>
                <w:sz w:val="28"/>
                <w:szCs w:val="28"/>
              </w:rPr>
              <w:t>, абзацев восьмого, девятого, десятого и одиннадцатого </w:t>
            </w:r>
            <w:hyperlink r:id="rId456" w:anchor="z135" w:history="1">
              <w:r w:rsidRPr="0088575F">
                <w:rPr>
                  <w:b/>
                  <w:spacing w:val="2"/>
                  <w:sz w:val="28"/>
                  <w:szCs w:val="28"/>
                </w:rPr>
                <w:t>подпункта 60)</w:t>
              </w:r>
            </w:hyperlink>
            <w:r w:rsidRPr="0088575F">
              <w:rPr>
                <w:b/>
                <w:spacing w:val="2"/>
                <w:sz w:val="28"/>
                <w:szCs w:val="28"/>
              </w:rPr>
              <w:t>, абзацев первого и третьего </w:t>
            </w:r>
            <w:hyperlink r:id="rId457" w:anchor="z143" w:history="1">
              <w:r w:rsidRPr="0088575F">
                <w:rPr>
                  <w:b/>
                  <w:spacing w:val="2"/>
                  <w:sz w:val="28"/>
                  <w:szCs w:val="28"/>
                </w:rPr>
                <w:t>подпункта 62)</w:t>
              </w:r>
            </w:hyperlink>
            <w:r w:rsidRPr="0088575F">
              <w:rPr>
                <w:b/>
                <w:spacing w:val="2"/>
                <w:sz w:val="28"/>
                <w:szCs w:val="28"/>
              </w:rPr>
              <w:t>, </w:t>
            </w:r>
            <w:hyperlink r:id="rId458" w:anchor="z146" w:history="1">
              <w:r w:rsidRPr="0088575F">
                <w:rPr>
                  <w:b/>
                  <w:spacing w:val="2"/>
                  <w:sz w:val="28"/>
                  <w:szCs w:val="28"/>
                </w:rPr>
                <w:t>подпунктов 63)</w:t>
              </w:r>
            </w:hyperlink>
            <w:r w:rsidRPr="0088575F">
              <w:rPr>
                <w:b/>
                <w:spacing w:val="2"/>
                <w:sz w:val="28"/>
                <w:szCs w:val="28"/>
              </w:rPr>
              <w:t xml:space="preserve">,  </w:t>
            </w:r>
            <w:hyperlink r:id="rId459" w:anchor="z152" w:history="1">
              <w:r w:rsidRPr="0088575F">
                <w:rPr>
                  <w:b/>
                  <w:spacing w:val="2"/>
                  <w:sz w:val="28"/>
                  <w:szCs w:val="28"/>
                </w:rPr>
                <w:t>67)</w:t>
              </w:r>
            </w:hyperlink>
            <w:r w:rsidRPr="0088575F">
              <w:rPr>
                <w:b/>
                <w:spacing w:val="2"/>
                <w:sz w:val="28"/>
                <w:szCs w:val="28"/>
              </w:rPr>
              <w:t xml:space="preserve">,  </w:t>
            </w:r>
            <w:hyperlink r:id="rId460" w:anchor="z153" w:history="1">
              <w:r w:rsidRPr="0088575F">
                <w:rPr>
                  <w:b/>
                  <w:spacing w:val="2"/>
                  <w:sz w:val="28"/>
                  <w:szCs w:val="28"/>
                </w:rPr>
                <w:t>68)</w:t>
              </w:r>
            </w:hyperlink>
            <w:r w:rsidRPr="0088575F">
              <w:rPr>
                <w:b/>
                <w:spacing w:val="2"/>
                <w:sz w:val="28"/>
                <w:szCs w:val="28"/>
              </w:rPr>
              <w:t>  и  </w:t>
            </w:r>
            <w:hyperlink r:id="rId461" w:anchor="z168" w:history="1">
              <w:r w:rsidRPr="0088575F">
                <w:rPr>
                  <w:b/>
                  <w:spacing w:val="2"/>
                  <w:sz w:val="28"/>
                  <w:szCs w:val="28"/>
                </w:rPr>
                <w:t>80)</w:t>
              </w:r>
            </w:hyperlink>
            <w:r w:rsidRPr="0088575F">
              <w:rPr>
                <w:b/>
                <w:spacing w:val="2"/>
                <w:sz w:val="28"/>
                <w:szCs w:val="28"/>
              </w:rPr>
              <w:t xml:space="preserve">  пункта 2 статьи 1 настоящего Закона, которые вводятся в действие с 1 января 2020 года;</w:t>
            </w:r>
          </w:p>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rPr>
              <w:t>…</w:t>
            </w:r>
          </w:p>
        </w:tc>
        <w:tc>
          <w:tcPr>
            <w:tcW w:w="5529" w:type="dxa"/>
            <w:shd w:val="clear" w:color="auto" w:fill="auto"/>
          </w:tcPr>
          <w:p w:rsidR="0066012D" w:rsidRPr="0088575F" w:rsidRDefault="0066012D" w:rsidP="007A4620">
            <w:pPr>
              <w:ind w:firstLine="400"/>
              <w:jc w:val="both"/>
              <w:rPr>
                <w:spacing w:val="2"/>
                <w:sz w:val="28"/>
                <w:szCs w:val="28"/>
              </w:rPr>
            </w:pPr>
            <w:r w:rsidRPr="0088575F">
              <w:rPr>
                <w:b/>
                <w:bCs/>
                <w:spacing w:val="2"/>
                <w:sz w:val="28"/>
                <w:szCs w:val="28"/>
                <w:bdr w:val="none" w:sz="0" w:space="0" w:color="auto" w:frame="1"/>
              </w:rPr>
              <w:lastRenderedPageBreak/>
              <w:t>Статья 11.</w:t>
            </w:r>
            <w:r w:rsidRPr="0088575F">
              <w:rPr>
                <w:spacing w:val="2"/>
                <w:sz w:val="28"/>
                <w:szCs w:val="28"/>
              </w:rPr>
              <w:br/>
              <w:t xml:space="preserve">      1. Настоящий Закон вводится в действие с 1 января </w:t>
            </w:r>
            <w:r w:rsidRPr="0088575F">
              <w:rPr>
                <w:b/>
                <w:spacing w:val="2"/>
                <w:sz w:val="28"/>
                <w:szCs w:val="28"/>
              </w:rPr>
              <w:t>2020</w:t>
            </w:r>
            <w:r w:rsidRPr="0088575F">
              <w:rPr>
                <w:spacing w:val="2"/>
                <w:sz w:val="28"/>
                <w:szCs w:val="28"/>
              </w:rPr>
              <w:t xml:space="preserve"> года, за исключением:</w:t>
            </w:r>
            <w:r w:rsidRPr="0088575F">
              <w:rPr>
                <w:spacing w:val="2"/>
                <w:sz w:val="28"/>
                <w:szCs w:val="28"/>
              </w:rPr>
              <w:br/>
              <w:t xml:space="preserve">      … </w:t>
            </w:r>
          </w:p>
          <w:p w:rsidR="0066012D" w:rsidRPr="0088575F" w:rsidRDefault="0066012D" w:rsidP="007A4620">
            <w:pPr>
              <w:ind w:firstLine="400"/>
              <w:jc w:val="both"/>
              <w:rPr>
                <w:spacing w:val="2"/>
                <w:sz w:val="28"/>
                <w:szCs w:val="28"/>
              </w:rPr>
            </w:pPr>
            <w:r w:rsidRPr="0088575F">
              <w:rPr>
                <w:spacing w:val="2"/>
                <w:sz w:val="28"/>
                <w:szCs w:val="28"/>
              </w:rPr>
              <w:t xml:space="preserve">3)   </w:t>
            </w:r>
            <w:r w:rsidRPr="0088575F">
              <w:rPr>
                <w:b/>
                <w:spacing w:val="2"/>
                <w:sz w:val="28"/>
                <w:szCs w:val="28"/>
              </w:rPr>
              <w:t xml:space="preserve">подпунктов 78) и 79) </w:t>
            </w:r>
            <w:r w:rsidRPr="0088575F">
              <w:rPr>
                <w:spacing w:val="2"/>
                <w:sz w:val="28"/>
                <w:szCs w:val="28"/>
              </w:rPr>
              <w:t>пункта 2</w:t>
            </w:r>
            <w:r w:rsidRPr="0088575F">
              <w:rPr>
                <w:b/>
                <w:spacing w:val="2"/>
                <w:sz w:val="28"/>
                <w:szCs w:val="28"/>
              </w:rPr>
              <w:t xml:space="preserve"> </w:t>
            </w:r>
            <w:r w:rsidRPr="0088575F">
              <w:rPr>
                <w:spacing w:val="2"/>
                <w:sz w:val="28"/>
                <w:szCs w:val="28"/>
              </w:rPr>
              <w:t>статьи 1 настоящего Закона,</w:t>
            </w:r>
            <w:r w:rsidRPr="0088575F">
              <w:rPr>
                <w:b/>
                <w:spacing w:val="2"/>
                <w:sz w:val="28"/>
                <w:szCs w:val="28"/>
              </w:rPr>
              <w:t xml:space="preserve"> которые</w:t>
            </w:r>
            <w:r w:rsidRPr="0088575F">
              <w:rPr>
                <w:spacing w:val="2"/>
                <w:sz w:val="28"/>
                <w:szCs w:val="28"/>
              </w:rPr>
              <w:t xml:space="preserve"> </w:t>
            </w:r>
            <w:r w:rsidRPr="0088575F">
              <w:rPr>
                <w:b/>
                <w:spacing w:val="2"/>
                <w:sz w:val="28"/>
                <w:szCs w:val="28"/>
              </w:rPr>
              <w:t xml:space="preserve">вводятся </w:t>
            </w:r>
            <w:r w:rsidRPr="0088575F">
              <w:rPr>
                <w:spacing w:val="2"/>
                <w:sz w:val="28"/>
                <w:szCs w:val="28"/>
              </w:rPr>
              <w:t xml:space="preserve">в действие с 1 января </w:t>
            </w:r>
            <w:r w:rsidRPr="0088575F">
              <w:rPr>
                <w:b/>
                <w:spacing w:val="2"/>
                <w:sz w:val="28"/>
                <w:szCs w:val="28"/>
              </w:rPr>
              <w:t>2017</w:t>
            </w:r>
            <w:r w:rsidRPr="0088575F">
              <w:rPr>
                <w:spacing w:val="2"/>
                <w:sz w:val="28"/>
                <w:szCs w:val="28"/>
              </w:rPr>
              <w:t xml:space="preserve"> года;     </w:t>
            </w: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r w:rsidRPr="0088575F">
              <w:rPr>
                <w:b/>
                <w:spacing w:val="2"/>
                <w:sz w:val="28"/>
                <w:szCs w:val="28"/>
              </w:rPr>
              <w:t>4) исключить;</w:t>
            </w: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spacing w:val="2"/>
                <w:sz w:val="28"/>
                <w:szCs w:val="28"/>
              </w:rPr>
            </w:pPr>
          </w:p>
          <w:p w:rsidR="0066012D" w:rsidRPr="0088575F" w:rsidRDefault="0066012D" w:rsidP="007A4620">
            <w:pPr>
              <w:ind w:firstLine="400"/>
              <w:jc w:val="both"/>
              <w:rPr>
                <w:b/>
                <w:bCs/>
                <w:spacing w:val="2"/>
                <w:sz w:val="28"/>
                <w:szCs w:val="28"/>
                <w:bdr w:val="none" w:sz="0" w:space="0" w:color="auto" w:frame="1"/>
              </w:rPr>
            </w:pPr>
          </w:p>
          <w:p w:rsidR="0066012D" w:rsidRPr="0088575F" w:rsidRDefault="0066012D" w:rsidP="007A4620">
            <w:pPr>
              <w:ind w:firstLine="400"/>
              <w:jc w:val="both"/>
              <w:rPr>
                <w:b/>
                <w:bCs/>
                <w:spacing w:val="2"/>
                <w:sz w:val="28"/>
                <w:szCs w:val="28"/>
                <w:bdr w:val="none" w:sz="0" w:space="0" w:color="auto" w:frame="1"/>
              </w:rPr>
            </w:pPr>
            <w:r w:rsidRPr="0088575F">
              <w:rPr>
                <w:b/>
                <w:bCs/>
                <w:spacing w:val="2"/>
                <w:sz w:val="28"/>
                <w:szCs w:val="28"/>
                <w:bdr w:val="none" w:sz="0" w:space="0" w:color="auto" w:frame="1"/>
              </w:rPr>
              <w:t>…</w:t>
            </w:r>
          </w:p>
        </w:tc>
        <w:tc>
          <w:tcPr>
            <w:tcW w:w="2409" w:type="dxa"/>
            <w:shd w:val="clear" w:color="auto" w:fill="auto"/>
          </w:tcPr>
          <w:p w:rsidR="0066012D" w:rsidRPr="0088575F" w:rsidRDefault="0066012D" w:rsidP="007A4620">
            <w:pPr>
              <w:ind w:firstLine="176"/>
              <w:jc w:val="both"/>
              <w:rPr>
                <w:sz w:val="28"/>
                <w:szCs w:val="28"/>
              </w:rPr>
            </w:pPr>
            <w:r w:rsidRPr="0088575F">
              <w:rPr>
                <w:sz w:val="28"/>
                <w:szCs w:val="28"/>
              </w:rPr>
              <w:lastRenderedPageBreak/>
              <w:t>В связи с  переносом срока введения всеобщего декларирования на 2020 год</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jc w:val="both"/>
              <w:rPr>
                <w:strike/>
                <w:sz w:val="28"/>
                <w:szCs w:val="28"/>
              </w:rPr>
            </w:pPr>
          </w:p>
        </w:tc>
      </w:tr>
      <w:tr w:rsidR="0066012D" w:rsidRPr="0088575F" w:rsidTr="007A4620">
        <w:tc>
          <w:tcPr>
            <w:tcW w:w="15451" w:type="dxa"/>
            <w:gridSpan w:val="5"/>
            <w:shd w:val="clear" w:color="auto" w:fill="auto"/>
          </w:tcPr>
          <w:p w:rsidR="0066012D" w:rsidRPr="0088575F" w:rsidRDefault="0066012D" w:rsidP="007A4620">
            <w:pPr>
              <w:jc w:val="center"/>
              <w:rPr>
                <w:b/>
                <w:spacing w:val="2"/>
                <w:sz w:val="28"/>
                <w:szCs w:val="28"/>
              </w:rPr>
            </w:pPr>
            <w:r w:rsidRPr="0088575F">
              <w:rPr>
                <w:b/>
                <w:spacing w:val="2"/>
                <w:sz w:val="28"/>
                <w:szCs w:val="28"/>
              </w:rPr>
              <w:lastRenderedPageBreak/>
              <w:t xml:space="preserve">Закон Республики Казахстан от 23 ноября 2015 года № 416-V ЗРК </w:t>
            </w:r>
          </w:p>
          <w:p w:rsidR="0066012D" w:rsidRPr="0088575F" w:rsidRDefault="0066012D" w:rsidP="007A4620">
            <w:pPr>
              <w:jc w:val="center"/>
              <w:rPr>
                <w:sz w:val="28"/>
                <w:szCs w:val="28"/>
              </w:rPr>
            </w:pPr>
            <w:r w:rsidRPr="0088575F">
              <w:rPr>
                <w:b/>
                <w:spacing w:val="2"/>
                <w:sz w:val="28"/>
                <w:szCs w:val="28"/>
              </w:rPr>
              <w:t>«О государственной службе Республики Казахстан»</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pacing w:val="2"/>
                <w:sz w:val="28"/>
                <w:szCs w:val="28"/>
              </w:rPr>
            </w:pPr>
            <w:r w:rsidRPr="0088575F">
              <w:rPr>
                <w:spacing w:val="2"/>
                <w:sz w:val="28"/>
                <w:szCs w:val="28"/>
              </w:rPr>
              <w:t>пункт 7 статьи 16</w:t>
            </w:r>
          </w:p>
        </w:tc>
        <w:tc>
          <w:tcPr>
            <w:tcW w:w="5386" w:type="dxa"/>
            <w:shd w:val="clear" w:color="auto" w:fill="auto"/>
          </w:tcPr>
          <w:p w:rsidR="0066012D" w:rsidRPr="0088575F" w:rsidRDefault="0066012D" w:rsidP="007A4620">
            <w:pPr>
              <w:tabs>
                <w:tab w:val="left" w:pos="885"/>
              </w:tabs>
              <w:ind w:left="33" w:firstLine="284"/>
              <w:jc w:val="both"/>
              <w:rPr>
                <w:bCs/>
                <w:spacing w:val="2"/>
                <w:sz w:val="28"/>
                <w:szCs w:val="28"/>
                <w:bdr w:val="none" w:sz="0" w:space="0" w:color="auto" w:frame="1"/>
              </w:rPr>
            </w:pPr>
            <w:r w:rsidRPr="0088575F">
              <w:rPr>
                <w:b/>
                <w:bCs/>
                <w:spacing w:val="2"/>
                <w:sz w:val="28"/>
                <w:szCs w:val="28"/>
                <w:bdr w:val="none" w:sz="0" w:space="0" w:color="auto" w:frame="1"/>
              </w:rPr>
              <w:t xml:space="preserve">Статья 16. </w:t>
            </w:r>
            <w:r w:rsidRPr="0088575F">
              <w:rPr>
                <w:bCs/>
                <w:spacing w:val="2"/>
                <w:sz w:val="28"/>
                <w:szCs w:val="28"/>
                <w:bdr w:val="none" w:sz="0" w:space="0" w:color="auto" w:frame="1"/>
              </w:rPr>
              <w:t>Условия поступления на государственную службу</w:t>
            </w:r>
          </w:p>
          <w:p w:rsidR="0066012D" w:rsidRPr="0088575F" w:rsidRDefault="0066012D" w:rsidP="007A4620">
            <w:pPr>
              <w:tabs>
                <w:tab w:val="left" w:pos="885"/>
              </w:tabs>
              <w:ind w:left="33" w:firstLine="284"/>
              <w:jc w:val="both"/>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tabs>
                <w:tab w:val="left" w:pos="885"/>
              </w:tabs>
              <w:ind w:left="33" w:firstLine="284"/>
              <w:jc w:val="both"/>
              <w:rPr>
                <w:b/>
                <w:bCs/>
                <w:spacing w:val="2"/>
                <w:sz w:val="28"/>
                <w:szCs w:val="28"/>
                <w:bdr w:val="none" w:sz="0" w:space="0" w:color="auto" w:frame="1"/>
              </w:rPr>
            </w:pPr>
            <w:r w:rsidRPr="0088575F">
              <w:rPr>
                <w:spacing w:val="2"/>
                <w:sz w:val="28"/>
                <w:szCs w:val="28"/>
              </w:rPr>
              <w:t xml:space="preserve">7. </w:t>
            </w:r>
            <w:r w:rsidRPr="0088575F">
              <w:rPr>
                <w:b/>
                <w:spacing w:val="2"/>
                <w:sz w:val="28"/>
                <w:szCs w:val="28"/>
              </w:rPr>
              <w:t>Обязательным условием приема</w:t>
            </w:r>
            <w:r w:rsidRPr="0088575F">
              <w:rPr>
                <w:spacing w:val="2"/>
                <w:sz w:val="28"/>
                <w:szCs w:val="28"/>
              </w:rPr>
              <w:t xml:space="preserve"> на государственную службу </w:t>
            </w:r>
            <w:r w:rsidRPr="0088575F">
              <w:rPr>
                <w:b/>
                <w:spacing w:val="2"/>
                <w:sz w:val="28"/>
                <w:szCs w:val="28"/>
              </w:rPr>
              <w:t xml:space="preserve">является представление гражданином </w:t>
            </w:r>
            <w:r w:rsidRPr="0088575F">
              <w:rPr>
                <w:spacing w:val="2"/>
                <w:sz w:val="28"/>
                <w:szCs w:val="28"/>
              </w:rPr>
              <w:t>и</w:t>
            </w:r>
            <w:r w:rsidRPr="0088575F">
              <w:rPr>
                <w:b/>
                <w:spacing w:val="2"/>
                <w:sz w:val="28"/>
                <w:szCs w:val="28"/>
              </w:rPr>
              <w:t xml:space="preserve"> его (ее) супругом (супругой) </w:t>
            </w:r>
            <w:r w:rsidRPr="0088575F">
              <w:rPr>
                <w:spacing w:val="2"/>
                <w:sz w:val="28"/>
                <w:szCs w:val="28"/>
              </w:rPr>
              <w:t xml:space="preserve">в органы государственных доходов декларации </w:t>
            </w:r>
            <w:r w:rsidRPr="0088575F">
              <w:rPr>
                <w:b/>
                <w:spacing w:val="2"/>
                <w:sz w:val="28"/>
                <w:szCs w:val="28"/>
              </w:rPr>
              <w:t>о доходах и имуществе, принадлежащем им на праве собственности,</w:t>
            </w:r>
            <w:r w:rsidRPr="0088575F">
              <w:rPr>
                <w:spacing w:val="2"/>
                <w:sz w:val="28"/>
                <w:szCs w:val="28"/>
              </w:rPr>
              <w:t xml:space="preserve"> в порядке, </w:t>
            </w:r>
            <w:r w:rsidRPr="0088575F">
              <w:rPr>
                <w:b/>
                <w:spacing w:val="2"/>
                <w:sz w:val="28"/>
                <w:szCs w:val="28"/>
              </w:rPr>
              <w:lastRenderedPageBreak/>
              <w:t>установленном</w:t>
            </w:r>
            <w:r w:rsidRPr="0088575F">
              <w:rPr>
                <w:spacing w:val="2"/>
                <w:sz w:val="28"/>
                <w:szCs w:val="28"/>
              </w:rPr>
              <w:t xml:space="preserve"> налоговым законодательством Республики Казахстан.</w:t>
            </w:r>
          </w:p>
          <w:p w:rsidR="0066012D" w:rsidRPr="0088575F" w:rsidRDefault="0066012D" w:rsidP="007A4620">
            <w:pPr>
              <w:tabs>
                <w:tab w:val="left" w:pos="885"/>
              </w:tabs>
              <w:ind w:left="33" w:firstLine="284"/>
              <w:jc w:val="both"/>
              <w:rPr>
                <w:b/>
                <w:bCs/>
                <w:spacing w:val="2"/>
                <w:sz w:val="28"/>
                <w:szCs w:val="28"/>
                <w:bdr w:val="none" w:sz="0" w:space="0" w:color="auto" w:frame="1"/>
              </w:rPr>
            </w:pPr>
            <w:r w:rsidRPr="0088575F">
              <w:rPr>
                <w:b/>
                <w:spacing w:val="2"/>
                <w:sz w:val="28"/>
                <w:szCs w:val="28"/>
              </w:rPr>
              <w:t>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w:t>
            </w:r>
          </w:p>
          <w:p w:rsidR="0066012D" w:rsidRPr="0088575F" w:rsidRDefault="0066012D" w:rsidP="007A4620">
            <w:pPr>
              <w:tabs>
                <w:tab w:val="left" w:pos="885"/>
              </w:tabs>
              <w:ind w:left="33" w:firstLine="284"/>
              <w:jc w:val="both"/>
              <w:rPr>
                <w:bCs/>
                <w:spacing w:val="2"/>
                <w:sz w:val="28"/>
                <w:szCs w:val="28"/>
                <w:bdr w:val="none" w:sz="0" w:space="0" w:color="auto" w:frame="1"/>
              </w:rPr>
            </w:pPr>
            <w:r w:rsidRPr="0088575F">
              <w:rPr>
                <w:bCs/>
                <w:spacing w:val="2"/>
                <w:sz w:val="28"/>
                <w:szCs w:val="28"/>
                <w:bdr w:val="none" w:sz="0" w:space="0" w:color="auto" w:frame="1"/>
              </w:rPr>
              <w:t>…</w:t>
            </w:r>
          </w:p>
        </w:tc>
        <w:tc>
          <w:tcPr>
            <w:tcW w:w="5529" w:type="dxa"/>
            <w:shd w:val="clear" w:color="auto" w:fill="auto"/>
          </w:tcPr>
          <w:p w:rsidR="0066012D" w:rsidRPr="0088575F" w:rsidRDefault="0066012D" w:rsidP="007A4620">
            <w:pPr>
              <w:tabs>
                <w:tab w:val="left" w:pos="885"/>
              </w:tabs>
              <w:ind w:left="33" w:firstLine="284"/>
              <w:jc w:val="both"/>
              <w:rPr>
                <w:bCs/>
                <w:spacing w:val="2"/>
                <w:sz w:val="28"/>
                <w:szCs w:val="28"/>
                <w:bdr w:val="none" w:sz="0" w:space="0" w:color="auto" w:frame="1"/>
              </w:rPr>
            </w:pPr>
            <w:r w:rsidRPr="0088575F">
              <w:rPr>
                <w:b/>
                <w:bCs/>
                <w:spacing w:val="2"/>
                <w:sz w:val="28"/>
                <w:szCs w:val="28"/>
                <w:bdr w:val="none" w:sz="0" w:space="0" w:color="auto" w:frame="1"/>
              </w:rPr>
              <w:lastRenderedPageBreak/>
              <w:t xml:space="preserve">Статья 16. </w:t>
            </w:r>
            <w:r w:rsidRPr="0088575F">
              <w:rPr>
                <w:bCs/>
                <w:spacing w:val="2"/>
                <w:sz w:val="28"/>
                <w:szCs w:val="28"/>
                <w:bdr w:val="none" w:sz="0" w:space="0" w:color="auto" w:frame="1"/>
              </w:rPr>
              <w:t>Условия поступления на государственную службу</w:t>
            </w:r>
          </w:p>
          <w:p w:rsidR="0066012D" w:rsidRPr="0088575F" w:rsidRDefault="0066012D" w:rsidP="007A4620">
            <w:pPr>
              <w:tabs>
                <w:tab w:val="left" w:pos="885"/>
              </w:tabs>
              <w:ind w:left="33" w:firstLine="284"/>
              <w:jc w:val="both"/>
              <w:rPr>
                <w:bCs/>
                <w:spacing w:val="2"/>
                <w:sz w:val="28"/>
                <w:szCs w:val="28"/>
                <w:bdr w:val="none" w:sz="0" w:space="0" w:color="auto" w:frame="1"/>
              </w:rPr>
            </w:pPr>
            <w:r w:rsidRPr="0088575F">
              <w:rPr>
                <w:bCs/>
                <w:spacing w:val="2"/>
                <w:sz w:val="28"/>
                <w:szCs w:val="28"/>
                <w:bdr w:val="none" w:sz="0" w:space="0" w:color="auto" w:frame="1"/>
              </w:rPr>
              <w:t>…</w:t>
            </w:r>
          </w:p>
          <w:p w:rsidR="0066012D" w:rsidRPr="0088575F" w:rsidRDefault="0066012D" w:rsidP="007A4620">
            <w:pPr>
              <w:tabs>
                <w:tab w:val="left" w:pos="885"/>
              </w:tabs>
              <w:ind w:left="33" w:firstLine="284"/>
              <w:jc w:val="both"/>
              <w:rPr>
                <w:b/>
                <w:bCs/>
                <w:spacing w:val="2"/>
                <w:sz w:val="28"/>
                <w:szCs w:val="28"/>
                <w:bdr w:val="none" w:sz="0" w:space="0" w:color="auto" w:frame="1"/>
              </w:rPr>
            </w:pPr>
            <w:r w:rsidRPr="0088575F">
              <w:rPr>
                <w:spacing w:val="2"/>
                <w:sz w:val="28"/>
                <w:szCs w:val="28"/>
              </w:rPr>
              <w:t xml:space="preserve">7. </w:t>
            </w:r>
            <w:r w:rsidRPr="0088575F">
              <w:rPr>
                <w:b/>
                <w:spacing w:val="2"/>
                <w:sz w:val="28"/>
                <w:szCs w:val="28"/>
              </w:rPr>
              <w:t>Лица, поступившие</w:t>
            </w:r>
            <w:r w:rsidRPr="0088575F">
              <w:rPr>
                <w:spacing w:val="2"/>
                <w:sz w:val="28"/>
                <w:szCs w:val="28"/>
              </w:rPr>
              <w:t xml:space="preserve"> на государственную службу, и </w:t>
            </w:r>
            <w:r w:rsidRPr="0088575F">
              <w:rPr>
                <w:b/>
                <w:spacing w:val="2"/>
                <w:sz w:val="28"/>
                <w:szCs w:val="28"/>
              </w:rPr>
              <w:t>их супруги</w:t>
            </w:r>
            <w:r w:rsidRPr="0088575F">
              <w:rPr>
                <w:spacing w:val="2"/>
                <w:sz w:val="28"/>
                <w:szCs w:val="28"/>
              </w:rPr>
              <w:t xml:space="preserve"> </w:t>
            </w:r>
            <w:r w:rsidRPr="0088575F">
              <w:rPr>
                <w:b/>
                <w:spacing w:val="2"/>
                <w:sz w:val="28"/>
                <w:szCs w:val="28"/>
              </w:rPr>
              <w:t>обязаны</w:t>
            </w:r>
            <w:r w:rsidRPr="0088575F">
              <w:rPr>
                <w:spacing w:val="2"/>
                <w:sz w:val="28"/>
                <w:szCs w:val="28"/>
              </w:rPr>
              <w:t xml:space="preserve"> </w:t>
            </w:r>
            <w:r w:rsidRPr="0088575F">
              <w:rPr>
                <w:b/>
                <w:spacing w:val="2"/>
                <w:sz w:val="28"/>
                <w:szCs w:val="28"/>
              </w:rPr>
              <w:t>представлять</w:t>
            </w:r>
            <w:r w:rsidRPr="0088575F">
              <w:rPr>
                <w:spacing w:val="2"/>
                <w:sz w:val="28"/>
                <w:szCs w:val="28"/>
              </w:rPr>
              <w:t xml:space="preserve"> в органы государственных доходов декларации </w:t>
            </w:r>
            <w:r w:rsidRPr="0088575F">
              <w:rPr>
                <w:b/>
                <w:spacing w:val="2"/>
                <w:sz w:val="28"/>
                <w:szCs w:val="28"/>
              </w:rPr>
              <w:t xml:space="preserve">физических лиц </w:t>
            </w:r>
            <w:r w:rsidRPr="0088575F">
              <w:rPr>
                <w:spacing w:val="2"/>
                <w:sz w:val="28"/>
                <w:szCs w:val="28"/>
              </w:rPr>
              <w:t xml:space="preserve">в порядке </w:t>
            </w:r>
            <w:r w:rsidRPr="0088575F">
              <w:rPr>
                <w:b/>
                <w:spacing w:val="2"/>
                <w:sz w:val="28"/>
                <w:szCs w:val="28"/>
              </w:rPr>
              <w:t xml:space="preserve">и сроки, установленные </w:t>
            </w:r>
            <w:r w:rsidRPr="0088575F">
              <w:rPr>
                <w:spacing w:val="2"/>
                <w:sz w:val="28"/>
                <w:szCs w:val="28"/>
              </w:rPr>
              <w:t>налоговым законодательством Республики Казахстан.</w:t>
            </w:r>
          </w:p>
          <w:p w:rsidR="0066012D" w:rsidRPr="0088575F" w:rsidRDefault="0066012D" w:rsidP="007A4620">
            <w:pPr>
              <w:tabs>
                <w:tab w:val="left" w:pos="525"/>
              </w:tabs>
              <w:spacing w:line="285" w:lineRule="atLeast"/>
              <w:ind w:firstLine="317"/>
              <w:jc w:val="both"/>
              <w:textAlignment w:val="baseline"/>
              <w:rPr>
                <w:spacing w:val="2"/>
                <w:sz w:val="28"/>
                <w:szCs w:val="28"/>
              </w:rPr>
            </w:pPr>
            <w:r w:rsidRPr="0088575F">
              <w:rPr>
                <w:spacing w:val="2"/>
                <w:sz w:val="28"/>
                <w:szCs w:val="28"/>
              </w:rPr>
              <w:lastRenderedPageBreak/>
              <w:t>…</w:t>
            </w:r>
          </w:p>
          <w:p w:rsidR="0066012D" w:rsidRPr="0088575F" w:rsidRDefault="0066012D" w:rsidP="007A4620">
            <w:pPr>
              <w:tabs>
                <w:tab w:val="left" w:pos="525"/>
              </w:tabs>
              <w:spacing w:line="285" w:lineRule="atLeast"/>
              <w:ind w:firstLine="317"/>
              <w:jc w:val="both"/>
              <w:textAlignment w:val="baseline"/>
              <w:rPr>
                <w:spacing w:val="2"/>
                <w:sz w:val="28"/>
                <w:szCs w:val="28"/>
              </w:rPr>
            </w:pPr>
          </w:p>
          <w:p w:rsidR="0066012D" w:rsidRPr="0088575F" w:rsidRDefault="0066012D" w:rsidP="007A4620">
            <w:pPr>
              <w:tabs>
                <w:tab w:val="left" w:pos="525"/>
              </w:tabs>
              <w:spacing w:line="285" w:lineRule="atLeast"/>
              <w:ind w:firstLine="317"/>
              <w:jc w:val="both"/>
              <w:textAlignment w:val="baseline"/>
              <w:rPr>
                <w:b/>
                <w:spacing w:val="2"/>
                <w:sz w:val="28"/>
                <w:szCs w:val="28"/>
              </w:rPr>
            </w:pPr>
          </w:p>
        </w:tc>
        <w:tc>
          <w:tcPr>
            <w:tcW w:w="2409" w:type="dxa"/>
            <w:shd w:val="clear" w:color="auto" w:fill="auto"/>
          </w:tcPr>
          <w:p w:rsidR="0066012D" w:rsidRPr="0088575F" w:rsidRDefault="0066012D" w:rsidP="007A4620">
            <w:pPr>
              <w:ind w:firstLine="432"/>
              <w:jc w:val="both"/>
              <w:rPr>
                <w:b/>
                <w:sz w:val="28"/>
                <w:szCs w:val="28"/>
              </w:rPr>
            </w:pPr>
            <w:r w:rsidRPr="0088575F">
              <w:rPr>
                <w:b/>
                <w:sz w:val="28"/>
                <w:szCs w:val="28"/>
              </w:rPr>
              <w:lastRenderedPageBreak/>
              <w:t>Вводится в действие с 01.01.2020 года</w:t>
            </w:r>
          </w:p>
          <w:p w:rsidR="0066012D" w:rsidRPr="0088575F" w:rsidRDefault="0066012D" w:rsidP="007A4620">
            <w:pPr>
              <w:ind w:firstLine="432"/>
              <w:jc w:val="both"/>
              <w:rPr>
                <w:sz w:val="28"/>
                <w:szCs w:val="28"/>
              </w:rPr>
            </w:pPr>
            <w:r w:rsidRPr="0088575F">
              <w:rPr>
                <w:sz w:val="28"/>
                <w:szCs w:val="28"/>
              </w:rPr>
              <w:t xml:space="preserve">В целях приведения в соответствие с изменениями, вносимыми в статью 3 ЗРК «О внесении </w:t>
            </w:r>
            <w:r w:rsidRPr="0088575F">
              <w:rPr>
                <w:sz w:val="28"/>
                <w:szCs w:val="28"/>
              </w:rPr>
              <w:lastRenderedPageBreak/>
              <w:t>изменений и дополнений в некоторые законодательные акты Республики Казахстан по вопросам декларирования доходов и имущества физических лиц» и Законом РК «О противодействии коррупции».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pacing w:val="2"/>
                <w:sz w:val="28"/>
                <w:szCs w:val="28"/>
              </w:rPr>
            </w:pPr>
            <w:r w:rsidRPr="0088575F">
              <w:rPr>
                <w:spacing w:val="2"/>
                <w:sz w:val="28"/>
                <w:szCs w:val="28"/>
              </w:rPr>
              <w:t>абзац второй пункта 5 статьи 29</w:t>
            </w:r>
          </w:p>
        </w:tc>
        <w:tc>
          <w:tcPr>
            <w:tcW w:w="5386" w:type="dxa"/>
            <w:shd w:val="clear" w:color="auto" w:fill="auto"/>
          </w:tcPr>
          <w:p w:rsidR="0066012D" w:rsidRPr="0088575F" w:rsidRDefault="0066012D" w:rsidP="007A4620">
            <w:pPr>
              <w:tabs>
                <w:tab w:val="left" w:pos="885"/>
              </w:tabs>
              <w:ind w:left="33" w:firstLine="284"/>
              <w:jc w:val="both"/>
              <w:rPr>
                <w:b/>
                <w:bCs/>
                <w:sz w:val="28"/>
                <w:szCs w:val="28"/>
              </w:rPr>
            </w:pPr>
            <w:r w:rsidRPr="0088575F">
              <w:rPr>
                <w:b/>
                <w:bCs/>
                <w:sz w:val="28"/>
                <w:szCs w:val="28"/>
              </w:rPr>
              <w:t>Статья 29. Внутренний конкурс</w:t>
            </w:r>
          </w:p>
          <w:p w:rsidR="0066012D" w:rsidRPr="0088575F" w:rsidRDefault="0066012D" w:rsidP="007A4620">
            <w:pPr>
              <w:tabs>
                <w:tab w:val="left" w:pos="885"/>
              </w:tabs>
              <w:ind w:left="33" w:firstLine="284"/>
              <w:jc w:val="both"/>
              <w:rPr>
                <w:b/>
                <w:bCs/>
                <w:sz w:val="28"/>
                <w:szCs w:val="28"/>
              </w:rPr>
            </w:pPr>
            <w:r w:rsidRPr="0088575F">
              <w:rPr>
                <w:b/>
                <w:bCs/>
                <w:sz w:val="28"/>
                <w:szCs w:val="28"/>
              </w:rPr>
              <w:t>…</w:t>
            </w:r>
          </w:p>
          <w:p w:rsidR="0066012D" w:rsidRPr="0088575F" w:rsidRDefault="0066012D" w:rsidP="007A4620">
            <w:pPr>
              <w:tabs>
                <w:tab w:val="left" w:pos="885"/>
              </w:tabs>
              <w:ind w:left="33" w:firstLine="284"/>
              <w:jc w:val="both"/>
              <w:rPr>
                <w:b/>
                <w:bCs/>
                <w:spacing w:val="2"/>
                <w:sz w:val="28"/>
                <w:szCs w:val="28"/>
                <w:bdr w:val="none" w:sz="0" w:space="0" w:color="auto" w:frame="1"/>
              </w:rPr>
            </w:pPr>
            <w:r w:rsidRPr="0088575F">
              <w:rPr>
                <w:sz w:val="28"/>
                <w:szCs w:val="28"/>
              </w:rPr>
              <w:t>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при условии, если он не состоял в трудовых отношениях с иными физическими и юридическими лицами, а также не выезжал за пределы Республики Казахстан.</w:t>
            </w:r>
            <w:r w:rsidRPr="0088575F">
              <w:rPr>
                <w:sz w:val="28"/>
                <w:szCs w:val="28"/>
              </w:rPr>
              <w:br/>
              <w:t xml:space="preserve">     В этих случаях на данное лицо не распространяются требования о прохождении обязательной специальной </w:t>
            </w:r>
            <w:r w:rsidRPr="0088575F">
              <w:rPr>
                <w:sz w:val="28"/>
                <w:szCs w:val="28"/>
              </w:rPr>
              <w:lastRenderedPageBreak/>
              <w:t>проверки</w:t>
            </w:r>
            <w:r w:rsidRPr="0088575F">
              <w:rPr>
                <w:b/>
                <w:sz w:val="28"/>
                <w:szCs w:val="28"/>
              </w:rPr>
              <w:t>, об</w:t>
            </w:r>
            <w:r w:rsidRPr="0088575F">
              <w:rPr>
                <w:sz w:val="28"/>
                <w:szCs w:val="28"/>
              </w:rPr>
              <w:t xml:space="preserve"> установлении испытательного срока </w:t>
            </w:r>
            <w:r w:rsidRPr="0088575F">
              <w:rPr>
                <w:b/>
                <w:sz w:val="28"/>
                <w:szCs w:val="28"/>
              </w:rPr>
              <w:t>и о представлении декларации о доходах и имуществе, принадлежащем ему на праве собственности, при условии ее сдачи им по прежнему месту работы</w:t>
            </w:r>
            <w:r w:rsidRPr="0088575F">
              <w:rPr>
                <w:sz w:val="28"/>
                <w:szCs w:val="28"/>
              </w:rPr>
              <w:t>.</w:t>
            </w:r>
          </w:p>
        </w:tc>
        <w:tc>
          <w:tcPr>
            <w:tcW w:w="5529" w:type="dxa"/>
            <w:shd w:val="clear" w:color="auto" w:fill="auto"/>
          </w:tcPr>
          <w:p w:rsidR="0066012D" w:rsidRPr="0088575F" w:rsidRDefault="0066012D" w:rsidP="007A4620">
            <w:pPr>
              <w:tabs>
                <w:tab w:val="left" w:pos="885"/>
              </w:tabs>
              <w:ind w:left="33" w:firstLine="284"/>
              <w:jc w:val="both"/>
              <w:rPr>
                <w:b/>
                <w:bCs/>
                <w:sz w:val="28"/>
                <w:szCs w:val="28"/>
              </w:rPr>
            </w:pPr>
            <w:r w:rsidRPr="0088575F">
              <w:rPr>
                <w:b/>
                <w:bCs/>
                <w:sz w:val="28"/>
                <w:szCs w:val="28"/>
              </w:rPr>
              <w:lastRenderedPageBreak/>
              <w:t>Статья 29. Внутренний конкурс</w:t>
            </w:r>
          </w:p>
          <w:p w:rsidR="0066012D" w:rsidRPr="0088575F" w:rsidRDefault="0066012D" w:rsidP="007A4620">
            <w:pPr>
              <w:tabs>
                <w:tab w:val="left" w:pos="885"/>
              </w:tabs>
              <w:ind w:left="33" w:firstLine="284"/>
              <w:jc w:val="both"/>
              <w:rPr>
                <w:b/>
                <w:bCs/>
                <w:sz w:val="28"/>
                <w:szCs w:val="28"/>
              </w:rPr>
            </w:pPr>
            <w:r w:rsidRPr="0088575F">
              <w:rPr>
                <w:b/>
                <w:bCs/>
                <w:sz w:val="28"/>
                <w:szCs w:val="28"/>
              </w:rPr>
              <w:t>…</w:t>
            </w:r>
          </w:p>
          <w:p w:rsidR="0066012D" w:rsidRPr="0088575F" w:rsidRDefault="0066012D" w:rsidP="007A4620">
            <w:pPr>
              <w:tabs>
                <w:tab w:val="left" w:pos="885"/>
              </w:tabs>
              <w:ind w:left="33" w:firstLine="284"/>
              <w:jc w:val="both"/>
              <w:rPr>
                <w:sz w:val="28"/>
                <w:szCs w:val="28"/>
              </w:rPr>
            </w:pPr>
            <w:r w:rsidRPr="0088575F">
              <w:rPr>
                <w:sz w:val="28"/>
                <w:szCs w:val="28"/>
              </w:rPr>
              <w:t>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при условии, если он не состоял в трудовых отношениях с иными физическими и юридическими лицами, а также не выезжал за пределы Республики Казахстан.</w:t>
            </w:r>
            <w:r w:rsidRPr="0088575F">
              <w:rPr>
                <w:sz w:val="28"/>
                <w:szCs w:val="28"/>
              </w:rPr>
              <w:br/>
              <w:t>    </w:t>
            </w:r>
          </w:p>
          <w:p w:rsidR="0066012D" w:rsidRPr="0088575F" w:rsidRDefault="0066012D" w:rsidP="007A4620">
            <w:pPr>
              <w:tabs>
                <w:tab w:val="left" w:pos="885"/>
              </w:tabs>
              <w:ind w:left="33" w:firstLine="284"/>
              <w:jc w:val="both"/>
              <w:rPr>
                <w:b/>
                <w:bCs/>
                <w:spacing w:val="2"/>
                <w:sz w:val="28"/>
                <w:szCs w:val="28"/>
                <w:bdr w:val="none" w:sz="0" w:space="0" w:color="auto" w:frame="1"/>
              </w:rPr>
            </w:pPr>
            <w:r w:rsidRPr="0088575F">
              <w:rPr>
                <w:sz w:val="28"/>
                <w:szCs w:val="28"/>
              </w:rPr>
              <w:t xml:space="preserve">В этих случаях на данное лицо не распространяются требования о прохождении обязательной специальной </w:t>
            </w:r>
            <w:r w:rsidRPr="0088575F">
              <w:rPr>
                <w:sz w:val="28"/>
                <w:szCs w:val="28"/>
              </w:rPr>
              <w:lastRenderedPageBreak/>
              <w:t>проверки и об установлении испытательного срока.</w:t>
            </w:r>
          </w:p>
          <w:p w:rsidR="0066012D" w:rsidRPr="0088575F" w:rsidRDefault="0066012D" w:rsidP="007A4620">
            <w:pPr>
              <w:tabs>
                <w:tab w:val="left" w:pos="525"/>
              </w:tabs>
              <w:spacing w:line="285" w:lineRule="atLeast"/>
              <w:ind w:firstLine="317"/>
              <w:jc w:val="both"/>
              <w:textAlignment w:val="baseline"/>
              <w:rPr>
                <w:b/>
                <w:spacing w:val="2"/>
                <w:sz w:val="28"/>
                <w:szCs w:val="28"/>
              </w:rPr>
            </w:pPr>
          </w:p>
        </w:tc>
        <w:tc>
          <w:tcPr>
            <w:tcW w:w="2409" w:type="dxa"/>
            <w:shd w:val="clear" w:color="auto" w:fill="auto"/>
          </w:tcPr>
          <w:p w:rsidR="0066012D" w:rsidRPr="0088575F" w:rsidRDefault="0066012D" w:rsidP="007A4620">
            <w:pPr>
              <w:ind w:firstLine="432"/>
              <w:jc w:val="both"/>
              <w:rPr>
                <w:b/>
                <w:sz w:val="28"/>
                <w:szCs w:val="28"/>
              </w:rPr>
            </w:pPr>
            <w:r w:rsidRPr="0088575F">
              <w:rPr>
                <w:b/>
                <w:sz w:val="28"/>
                <w:szCs w:val="28"/>
              </w:rPr>
              <w:lastRenderedPageBreak/>
              <w:t>Вводится в действие с 01.01.2020 года</w:t>
            </w:r>
          </w:p>
          <w:p w:rsidR="0066012D" w:rsidRPr="0088575F" w:rsidRDefault="0066012D" w:rsidP="007A4620">
            <w:pPr>
              <w:ind w:firstLine="432"/>
              <w:jc w:val="both"/>
              <w:rPr>
                <w:sz w:val="28"/>
                <w:szCs w:val="28"/>
              </w:rPr>
            </w:pPr>
            <w:r w:rsidRPr="0088575F">
              <w:rPr>
                <w:sz w:val="28"/>
                <w:szCs w:val="28"/>
              </w:rPr>
              <w:t>В целях приведения в соответствие с пунктом 7 статьи 16 ЗРК «О государственной службе  Республики Казахстан».</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Пункт 2 статьи 68</w:t>
            </w:r>
          </w:p>
        </w:tc>
        <w:tc>
          <w:tcPr>
            <w:tcW w:w="5386" w:type="dxa"/>
            <w:shd w:val="clear" w:color="auto" w:fill="auto"/>
          </w:tcPr>
          <w:p w:rsidR="0066012D" w:rsidRPr="0088575F" w:rsidRDefault="0066012D" w:rsidP="007A4620">
            <w:pPr>
              <w:pStyle w:val="a4"/>
              <w:spacing w:before="0" w:beforeAutospacing="0" w:after="0" w:afterAutospacing="0" w:line="318" w:lineRule="atLeast"/>
              <w:jc w:val="both"/>
              <w:textAlignment w:val="baseline"/>
              <w:rPr>
                <w:spacing w:val="2"/>
                <w:sz w:val="28"/>
                <w:szCs w:val="28"/>
              </w:rPr>
            </w:pPr>
            <w:r w:rsidRPr="0088575F">
              <w:rPr>
                <w:b/>
                <w:bCs/>
                <w:spacing w:val="2"/>
                <w:sz w:val="28"/>
                <w:szCs w:val="28"/>
                <w:bdr w:val="none" w:sz="0" w:space="0" w:color="auto" w:frame="1"/>
              </w:rPr>
              <w:t xml:space="preserve">       Статья 68. Переходные положения</w:t>
            </w:r>
          </w:p>
          <w:p w:rsidR="0066012D" w:rsidRPr="0088575F" w:rsidRDefault="0066012D" w:rsidP="007A4620">
            <w:pPr>
              <w:pStyle w:val="a4"/>
              <w:spacing w:before="0" w:beforeAutospacing="0" w:after="0" w:afterAutospacing="0" w:line="318" w:lineRule="atLeast"/>
              <w:jc w:val="both"/>
              <w:textAlignment w:val="baseline"/>
              <w:rPr>
                <w:b/>
                <w:spacing w:val="2"/>
                <w:sz w:val="28"/>
                <w:szCs w:val="28"/>
              </w:rPr>
            </w:pPr>
            <w:r w:rsidRPr="0088575F">
              <w:rPr>
                <w:spacing w:val="2"/>
                <w:sz w:val="28"/>
                <w:szCs w:val="28"/>
              </w:rPr>
              <w:t>     …</w:t>
            </w:r>
            <w:r w:rsidRPr="0088575F">
              <w:rPr>
                <w:spacing w:val="2"/>
                <w:sz w:val="28"/>
                <w:szCs w:val="28"/>
              </w:rPr>
              <w:br/>
            </w:r>
            <w:bookmarkStart w:id="254" w:name="z281"/>
            <w:bookmarkEnd w:id="254"/>
            <w:r w:rsidRPr="0088575F">
              <w:rPr>
                <w:spacing w:val="2"/>
                <w:sz w:val="28"/>
                <w:szCs w:val="28"/>
              </w:rPr>
              <w:t xml:space="preserve">      2. </w:t>
            </w:r>
            <w:r w:rsidRPr="0088575F">
              <w:rPr>
                <w:b/>
                <w:spacing w:val="2"/>
                <w:sz w:val="28"/>
                <w:szCs w:val="28"/>
              </w:rPr>
              <w:t>Положения абзаца второго </w:t>
            </w:r>
            <w:hyperlink r:id="rId462" w:anchor="z119" w:history="1">
              <w:r w:rsidRPr="0088575F">
                <w:rPr>
                  <w:b/>
                  <w:bCs/>
                  <w:sz w:val="28"/>
                  <w:szCs w:val="28"/>
                </w:rPr>
                <w:t>пункта 7</w:t>
              </w:r>
            </w:hyperlink>
            <w:r w:rsidRPr="0088575F">
              <w:rPr>
                <w:rStyle w:val="apple-converted-space"/>
                <w:b/>
                <w:spacing w:val="2"/>
                <w:sz w:val="28"/>
                <w:szCs w:val="28"/>
              </w:rPr>
              <w:t> </w:t>
            </w:r>
            <w:r w:rsidRPr="0088575F">
              <w:rPr>
                <w:b/>
                <w:spacing w:val="2"/>
                <w:sz w:val="28"/>
                <w:szCs w:val="28"/>
              </w:rPr>
              <w:t>статьи 16 настоящего Закона действуют до 1 января 2017 года.</w:t>
            </w:r>
          </w:p>
          <w:p w:rsidR="0066012D" w:rsidRPr="0088575F" w:rsidRDefault="0066012D" w:rsidP="007A4620">
            <w:pPr>
              <w:pStyle w:val="a4"/>
              <w:spacing w:before="0" w:beforeAutospacing="0" w:after="0" w:afterAutospacing="0" w:line="318" w:lineRule="atLeast"/>
              <w:jc w:val="both"/>
              <w:textAlignment w:val="baseline"/>
              <w:rPr>
                <w:b/>
                <w:bCs/>
                <w:spacing w:val="2"/>
                <w:sz w:val="28"/>
                <w:szCs w:val="28"/>
                <w:bdr w:val="none" w:sz="0" w:space="0" w:color="auto" w:frame="1"/>
              </w:rPr>
            </w:pPr>
          </w:p>
        </w:tc>
        <w:tc>
          <w:tcPr>
            <w:tcW w:w="5529" w:type="dxa"/>
            <w:shd w:val="clear" w:color="auto" w:fill="auto"/>
          </w:tcPr>
          <w:p w:rsidR="0066012D" w:rsidRPr="0088575F" w:rsidRDefault="0066012D" w:rsidP="007A4620">
            <w:pPr>
              <w:pStyle w:val="a4"/>
              <w:spacing w:before="0" w:beforeAutospacing="0" w:after="0" w:afterAutospacing="0" w:line="318" w:lineRule="atLeast"/>
              <w:jc w:val="both"/>
              <w:textAlignment w:val="baseline"/>
              <w:rPr>
                <w:spacing w:val="2"/>
                <w:sz w:val="28"/>
                <w:szCs w:val="28"/>
              </w:rPr>
            </w:pPr>
            <w:r w:rsidRPr="0088575F">
              <w:rPr>
                <w:b/>
                <w:bCs/>
                <w:spacing w:val="2"/>
                <w:sz w:val="28"/>
                <w:szCs w:val="28"/>
                <w:bdr w:val="none" w:sz="0" w:space="0" w:color="auto" w:frame="1"/>
              </w:rPr>
              <w:t xml:space="preserve">      Статья 68. Переходные положения</w:t>
            </w:r>
          </w:p>
          <w:p w:rsidR="0066012D" w:rsidRPr="0088575F" w:rsidRDefault="0066012D" w:rsidP="007A4620">
            <w:pPr>
              <w:pStyle w:val="a4"/>
              <w:spacing w:before="0" w:beforeAutospacing="0" w:after="0" w:afterAutospacing="0" w:line="318" w:lineRule="atLeast"/>
              <w:jc w:val="both"/>
              <w:textAlignment w:val="baseline"/>
              <w:rPr>
                <w:spacing w:val="2"/>
                <w:sz w:val="28"/>
                <w:szCs w:val="28"/>
              </w:rPr>
            </w:pPr>
            <w:r w:rsidRPr="0088575F">
              <w:rPr>
                <w:spacing w:val="2"/>
                <w:sz w:val="28"/>
                <w:szCs w:val="28"/>
              </w:rPr>
              <w:t>     …</w:t>
            </w:r>
            <w:r w:rsidRPr="0088575F">
              <w:rPr>
                <w:spacing w:val="2"/>
                <w:sz w:val="28"/>
                <w:szCs w:val="28"/>
              </w:rPr>
              <w:br/>
              <w:t xml:space="preserve">      2. </w:t>
            </w:r>
            <w:r w:rsidRPr="0088575F">
              <w:rPr>
                <w:b/>
                <w:spacing w:val="2"/>
                <w:sz w:val="28"/>
                <w:szCs w:val="28"/>
              </w:rPr>
              <w:t>исключить</w:t>
            </w:r>
          </w:p>
          <w:p w:rsidR="0066012D" w:rsidRPr="0088575F" w:rsidRDefault="0066012D" w:rsidP="007A4620">
            <w:pPr>
              <w:pStyle w:val="a4"/>
              <w:spacing w:before="0" w:beforeAutospacing="0" w:after="0" w:afterAutospacing="0" w:line="318" w:lineRule="atLeast"/>
              <w:jc w:val="both"/>
              <w:textAlignment w:val="baseline"/>
              <w:rPr>
                <w:b/>
                <w:bCs/>
                <w:spacing w:val="2"/>
                <w:sz w:val="28"/>
                <w:szCs w:val="28"/>
                <w:bdr w:val="none" w:sz="0" w:space="0" w:color="auto" w:frame="1"/>
              </w:rPr>
            </w:pPr>
          </w:p>
        </w:tc>
        <w:tc>
          <w:tcPr>
            <w:tcW w:w="2409" w:type="dxa"/>
            <w:shd w:val="clear" w:color="auto" w:fill="auto"/>
          </w:tcPr>
          <w:p w:rsidR="0066012D" w:rsidRPr="0088575F" w:rsidRDefault="0066012D" w:rsidP="007A4620">
            <w:pPr>
              <w:ind w:firstLine="459"/>
              <w:jc w:val="both"/>
              <w:rPr>
                <w:sz w:val="28"/>
                <w:szCs w:val="28"/>
              </w:rPr>
            </w:pPr>
            <w:r w:rsidRPr="0088575F">
              <w:rPr>
                <w:sz w:val="28"/>
                <w:szCs w:val="28"/>
              </w:rPr>
              <w:t>В связи с  переносом срока введения всеобщего декларирования на 2020 год</w:t>
            </w:r>
          </w:p>
        </w:tc>
      </w:tr>
      <w:tr w:rsidR="0066012D" w:rsidRPr="0088575F" w:rsidTr="007A4620">
        <w:tc>
          <w:tcPr>
            <w:tcW w:w="15451" w:type="dxa"/>
            <w:gridSpan w:val="5"/>
            <w:shd w:val="clear" w:color="auto" w:fill="auto"/>
          </w:tcPr>
          <w:p w:rsidR="0066012D" w:rsidRPr="0088575F" w:rsidRDefault="0066012D" w:rsidP="007A4620">
            <w:pPr>
              <w:pStyle w:val="a8"/>
              <w:ind w:left="34" w:hanging="34"/>
              <w:jc w:val="center"/>
              <w:rPr>
                <w:sz w:val="28"/>
                <w:szCs w:val="28"/>
                <w:lang w:val="ru-RU"/>
              </w:rPr>
            </w:pPr>
            <w:r w:rsidRPr="0088575F">
              <w:rPr>
                <w:b/>
                <w:sz w:val="28"/>
                <w:szCs w:val="28"/>
                <w:lang w:val="ru-RU"/>
              </w:rPr>
              <w:t>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ind w:firstLine="176"/>
              <w:jc w:val="both"/>
              <w:rPr>
                <w:sz w:val="28"/>
                <w:szCs w:val="28"/>
              </w:rPr>
            </w:pPr>
            <w:r w:rsidRPr="0088575F">
              <w:rPr>
                <w:sz w:val="28"/>
                <w:szCs w:val="28"/>
              </w:rPr>
              <w:t>абзац четырнадцатый подпункта 2)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sz w:val="28"/>
                <w:szCs w:val="28"/>
              </w:rPr>
            </w:pPr>
            <w:r w:rsidRPr="0088575F">
              <w:rPr>
                <w:sz w:val="28"/>
                <w:szCs w:val="28"/>
              </w:rPr>
              <w:t xml:space="preserve">абзац девятнадцатый подпункта 2) пункта 1 </w:t>
            </w:r>
            <w:r w:rsidRPr="0088575F">
              <w:rPr>
                <w:sz w:val="28"/>
                <w:szCs w:val="28"/>
              </w:rPr>
              <w:lastRenderedPageBreak/>
              <w:t>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абзац двадцатый подпункта 2)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подпункт 47)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r w:rsidRPr="0088575F">
              <w:rPr>
                <w:bCs/>
                <w:sz w:val="28"/>
                <w:szCs w:val="28"/>
              </w:rPr>
              <w:t>Подпункт 54) пункта 1</w:t>
            </w: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bCs/>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bCs/>
                <w:iCs/>
                <w:sz w:val="28"/>
                <w:szCs w:val="28"/>
              </w:rPr>
              <w:t>Подпункт 56) пункта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bCs/>
                <w:iCs/>
                <w:sz w:val="28"/>
                <w:szCs w:val="28"/>
              </w:rPr>
            </w:pPr>
          </w:p>
          <w:p w:rsidR="0066012D" w:rsidRPr="0088575F" w:rsidRDefault="0066012D" w:rsidP="007A4620">
            <w:pPr>
              <w:ind w:firstLine="176"/>
              <w:jc w:val="both"/>
              <w:rPr>
                <w:sz w:val="28"/>
                <w:szCs w:val="28"/>
              </w:rPr>
            </w:pPr>
            <w:r w:rsidRPr="0088575F">
              <w:rPr>
                <w:bCs/>
                <w:iCs/>
                <w:sz w:val="28"/>
                <w:szCs w:val="28"/>
              </w:rPr>
              <w:t>Подпункт  59) пункта 1</w:t>
            </w:r>
          </w:p>
          <w:p w:rsidR="0066012D" w:rsidRPr="0088575F" w:rsidRDefault="0066012D" w:rsidP="007A4620">
            <w:pPr>
              <w:jc w:val="both"/>
              <w:rPr>
                <w:sz w:val="28"/>
                <w:szCs w:val="28"/>
              </w:rPr>
            </w:pPr>
            <w:r w:rsidRPr="0088575F">
              <w:rPr>
                <w:sz w:val="28"/>
                <w:szCs w:val="28"/>
              </w:rPr>
              <w:t xml:space="preserve">статьи 1 </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абзац второй подпункта 136)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абзац третий подпункта 136)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абзац четвертый подпункта 136)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 xml:space="preserve">абзац семнадцатый подпункта 136) пункта 1 </w:t>
            </w:r>
            <w:r w:rsidRPr="0088575F">
              <w:rPr>
                <w:sz w:val="28"/>
                <w:szCs w:val="28"/>
              </w:rPr>
              <w:lastRenderedPageBreak/>
              <w:t>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абзац восемнадцатый</w:t>
            </w:r>
          </w:p>
          <w:p w:rsidR="0066012D" w:rsidRPr="0088575F" w:rsidRDefault="0066012D" w:rsidP="007A4620">
            <w:pPr>
              <w:ind w:firstLine="176"/>
              <w:jc w:val="both"/>
              <w:rPr>
                <w:sz w:val="28"/>
                <w:szCs w:val="28"/>
              </w:rPr>
            </w:pPr>
            <w:r w:rsidRPr="0088575F">
              <w:rPr>
                <w:sz w:val="28"/>
                <w:szCs w:val="28"/>
              </w:rPr>
              <w:t>подпункта 136) пункта 1 статьи 1</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r w:rsidRPr="0088575F">
              <w:rPr>
                <w:sz w:val="28"/>
                <w:szCs w:val="28"/>
              </w:rPr>
              <w:t>подпункт 137) пункта 1 статьи 1</w:t>
            </w:r>
          </w:p>
        </w:tc>
        <w:tc>
          <w:tcPr>
            <w:tcW w:w="5386" w:type="dxa"/>
            <w:shd w:val="clear" w:color="auto" w:fill="auto"/>
          </w:tcPr>
          <w:p w:rsidR="0066012D" w:rsidRPr="0088575F" w:rsidRDefault="0066012D" w:rsidP="007A4620">
            <w:pPr>
              <w:ind w:firstLine="460"/>
              <w:jc w:val="both"/>
              <w:rPr>
                <w:sz w:val="28"/>
                <w:szCs w:val="28"/>
              </w:rPr>
            </w:pPr>
            <w:r w:rsidRPr="0088575F">
              <w:rPr>
                <w:sz w:val="28"/>
                <w:szCs w:val="28"/>
              </w:rPr>
              <w:lastRenderedPageBreak/>
              <w:t>…</w:t>
            </w:r>
          </w:p>
          <w:p w:rsidR="0066012D" w:rsidRPr="0088575F" w:rsidRDefault="0066012D" w:rsidP="007A4620">
            <w:pPr>
              <w:ind w:firstLine="460"/>
              <w:jc w:val="both"/>
              <w:rPr>
                <w:sz w:val="28"/>
                <w:szCs w:val="28"/>
              </w:rPr>
            </w:pPr>
            <w:r w:rsidRPr="0088575F">
              <w:rPr>
                <w:sz w:val="28"/>
                <w:szCs w:val="28"/>
              </w:rPr>
              <w:t>заголовки </w:t>
            </w:r>
            <w:hyperlink r:id="rId463" w:anchor="z3925" w:history="1">
              <w:r w:rsidRPr="0088575F">
                <w:rPr>
                  <w:rStyle w:val="aa"/>
                </w:rPr>
                <w:t>статей 369</w:t>
              </w:r>
            </w:hyperlink>
            <w:r w:rsidRPr="0088575F">
              <w:rPr>
                <w:sz w:val="28"/>
                <w:szCs w:val="28"/>
              </w:rPr>
              <w:t>, </w:t>
            </w:r>
            <w:hyperlink r:id="rId464" w:anchor="z4039" w:history="1">
              <w:r w:rsidRPr="0088575F">
                <w:rPr>
                  <w:rStyle w:val="aa"/>
                </w:rPr>
                <w:t>386</w:t>
              </w:r>
            </w:hyperlink>
            <w:r w:rsidRPr="0088575F">
              <w:rPr>
                <w:sz w:val="28"/>
                <w:szCs w:val="28"/>
              </w:rPr>
              <w:t>, </w:t>
            </w:r>
            <w:hyperlink r:id="rId465" w:anchor="z4486" w:history="1">
              <w:r w:rsidRPr="0088575F">
                <w:rPr>
                  <w:rStyle w:val="aa"/>
                </w:rPr>
                <w:t>438</w:t>
              </w:r>
            </w:hyperlink>
            <w:r w:rsidRPr="0088575F">
              <w:rPr>
                <w:sz w:val="28"/>
                <w:szCs w:val="28"/>
              </w:rPr>
              <w:t>, </w:t>
            </w:r>
            <w:hyperlink r:id="rId466" w:anchor="z4586" w:history="1">
              <w:r w:rsidRPr="0088575F">
                <w:rPr>
                  <w:rStyle w:val="aa"/>
                </w:rPr>
                <w:t>451</w:t>
              </w:r>
            </w:hyperlink>
            <w:r w:rsidRPr="0088575F">
              <w:rPr>
                <w:sz w:val="28"/>
                <w:szCs w:val="28"/>
              </w:rPr>
              <w:t xml:space="preserve"> </w:t>
            </w:r>
            <w:r w:rsidRPr="0088575F">
              <w:rPr>
                <w:b/>
                <w:sz w:val="28"/>
                <w:szCs w:val="28"/>
              </w:rPr>
              <w:t>и </w:t>
            </w:r>
            <w:hyperlink r:id="rId467" w:anchor="z5690" w:history="1">
              <w:r w:rsidRPr="0088575F">
                <w:rPr>
                  <w:rStyle w:val="aa"/>
                  <w:b w:val="0"/>
                </w:rPr>
                <w:t>568</w:t>
              </w:r>
            </w:hyperlink>
            <w:r w:rsidRPr="0088575F">
              <w:rPr>
                <w:sz w:val="28"/>
                <w:szCs w:val="28"/>
              </w:rPr>
              <w:t xml:space="preserve"> изложить в следующей редакции:</w:t>
            </w:r>
          </w:p>
          <w:p w:rsidR="0066012D" w:rsidRPr="0088575F" w:rsidRDefault="0066012D" w:rsidP="007A4620">
            <w:pPr>
              <w:ind w:firstLine="460"/>
              <w:jc w:val="both"/>
              <w:rPr>
                <w:b/>
                <w:sz w:val="28"/>
                <w:szCs w:val="28"/>
              </w:rPr>
            </w:pPr>
            <w:r w:rsidRPr="0088575F">
              <w:rPr>
                <w:b/>
                <w:sz w:val="28"/>
                <w:szCs w:val="28"/>
              </w:rPr>
              <w:t>…</w:t>
            </w: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r w:rsidRPr="0088575F">
              <w:rPr>
                <w:b/>
                <w:sz w:val="28"/>
                <w:szCs w:val="28"/>
              </w:rPr>
              <w:t>Статья 568. Постановка на регистрационный учет по налогу на добавленную стоимость;</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r w:rsidRPr="0088575F">
              <w:rPr>
                <w:b/>
                <w:sz w:val="28"/>
                <w:szCs w:val="28"/>
              </w:rPr>
              <w:t>заголовок статьи 569 исключить;</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b/>
                <w:sz w:val="28"/>
                <w:szCs w:val="28"/>
              </w:rPr>
            </w:pPr>
            <w:r w:rsidRPr="0088575F">
              <w:rPr>
                <w:b/>
                <w:sz w:val="28"/>
                <w:szCs w:val="28"/>
              </w:rPr>
              <w:t xml:space="preserve">47) пункт 2 </w:t>
            </w:r>
            <w:hyperlink r:id="rId468" w:history="1">
              <w:r w:rsidRPr="0088575F">
                <w:rPr>
                  <w:rStyle w:val="aa"/>
                </w:rPr>
                <w:t>статьи 228</w:t>
              </w:r>
            </w:hyperlink>
            <w:r w:rsidRPr="0088575F">
              <w:rPr>
                <w:b/>
                <w:sz w:val="28"/>
                <w:szCs w:val="28"/>
              </w:rPr>
              <w:t xml:space="preserve"> изложить в следующей редакции:</w:t>
            </w:r>
          </w:p>
          <w:p w:rsidR="0066012D" w:rsidRPr="0088575F" w:rsidRDefault="0066012D" w:rsidP="007A4620">
            <w:pPr>
              <w:ind w:firstLine="460"/>
              <w:jc w:val="both"/>
              <w:rPr>
                <w:b/>
                <w:sz w:val="28"/>
                <w:szCs w:val="28"/>
              </w:rPr>
            </w:pPr>
            <w:r w:rsidRPr="0088575F">
              <w:rPr>
                <w:b/>
                <w:sz w:val="28"/>
                <w:szCs w:val="28"/>
              </w:rPr>
              <w:t xml:space="preserve">«2. Постановка на регистрационный учет по налогу на добавленную стоимость производится в соответствии </w:t>
            </w:r>
            <w:r w:rsidRPr="0088575F">
              <w:rPr>
                <w:b/>
                <w:sz w:val="28"/>
                <w:szCs w:val="28"/>
              </w:rPr>
              <w:lastRenderedPageBreak/>
              <w:t>со статьей 568 настоящего Кодекса.»;</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p>
          <w:p w:rsidR="0066012D" w:rsidRPr="0088575F" w:rsidRDefault="0066012D" w:rsidP="007A4620">
            <w:pPr>
              <w:ind w:firstLine="400"/>
              <w:jc w:val="both"/>
              <w:rPr>
                <w:bCs/>
                <w:sz w:val="28"/>
                <w:szCs w:val="28"/>
              </w:rPr>
            </w:pPr>
            <w:r w:rsidRPr="0088575F">
              <w:rPr>
                <w:bCs/>
                <w:sz w:val="28"/>
                <w:szCs w:val="28"/>
              </w:rPr>
              <w:t xml:space="preserve">54) </w:t>
            </w:r>
            <w:hyperlink r:id="rId469" w:anchor="z729" w:history="1">
              <w:r w:rsidRPr="0088575F">
                <w:rPr>
                  <w:bCs/>
                  <w:sz w:val="28"/>
                  <w:szCs w:val="28"/>
                </w:rPr>
                <w:t>подпункт 10)</w:t>
              </w:r>
            </w:hyperlink>
            <w:r w:rsidRPr="0088575F">
              <w:rPr>
                <w:bCs/>
                <w:sz w:val="28"/>
                <w:szCs w:val="28"/>
              </w:rPr>
              <w:t xml:space="preserve"> </w:t>
            </w:r>
            <w:r w:rsidRPr="0088575F">
              <w:rPr>
                <w:b/>
                <w:bCs/>
                <w:sz w:val="28"/>
                <w:szCs w:val="28"/>
              </w:rPr>
              <w:t>части первой</w:t>
            </w:r>
            <w:r w:rsidRPr="0088575F">
              <w:rPr>
                <w:bCs/>
                <w:sz w:val="28"/>
                <w:szCs w:val="28"/>
              </w:rPr>
              <w:t xml:space="preserve"> статьи 248 изложить в следующей редакции:</w:t>
            </w:r>
          </w:p>
          <w:p w:rsidR="0066012D" w:rsidRPr="0088575F" w:rsidRDefault="0066012D" w:rsidP="007A4620">
            <w:pPr>
              <w:ind w:firstLine="460"/>
              <w:jc w:val="both"/>
              <w:rPr>
                <w:sz w:val="28"/>
                <w:szCs w:val="28"/>
              </w:rPr>
            </w:pPr>
            <w:r w:rsidRPr="0088575F">
              <w:rPr>
                <w:bCs/>
                <w:sz w:val="28"/>
                <w:szCs w:val="28"/>
              </w:rPr>
              <w:t xml:space="preserve">«10) работ и услуг, связанных с перевозками, являющимися международными в соответствии со </w:t>
            </w:r>
            <w:hyperlink r:id="rId470" w:anchor="z2808" w:history="1">
              <w:r w:rsidRPr="0088575F">
                <w:rPr>
                  <w:bCs/>
                  <w:sz w:val="28"/>
                  <w:szCs w:val="28"/>
                </w:rPr>
                <w:t>статьями 244</w:t>
              </w:r>
            </w:hyperlink>
            <w:r w:rsidRPr="0088575F">
              <w:rPr>
                <w:bCs/>
                <w:sz w:val="28"/>
                <w:szCs w:val="28"/>
              </w:rPr>
              <w:t xml:space="preserve">, </w:t>
            </w:r>
            <w:hyperlink r:id="rId471" w:anchor="z7442" w:history="1">
              <w:r w:rsidRPr="0088575F">
                <w:rPr>
                  <w:bCs/>
                  <w:sz w:val="28"/>
                  <w:szCs w:val="28"/>
                </w:rPr>
                <w:t>276-12</w:t>
              </w:r>
            </w:hyperlink>
            <w:r w:rsidRPr="0088575F">
              <w:rPr>
                <w:bCs/>
                <w:sz w:val="28"/>
                <w:szCs w:val="28"/>
              </w:rPr>
              <w:t xml:space="preserve"> настоящего Кодекса, а именно: работ, услуг по погрузке, разгрузке, перегрузке (сливу, наливу, передаче продукции в другие магистральные трубопроводы, перевалке на другой вид транспорта), перестановке вагонов на тележки или колесные пары другой ширины колеи при пересечении </w:t>
            </w:r>
            <w:r w:rsidRPr="0088575F">
              <w:rPr>
                <w:bCs/>
                <w:sz w:val="28"/>
                <w:szCs w:val="28"/>
              </w:rPr>
              <w:lastRenderedPageBreak/>
              <w:t xml:space="preserve">таможенной границы Таможенного союза,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оператора вагонов (контейнеров); услуг технического и аэронавигационного </w:t>
            </w:r>
            <w:r w:rsidRPr="0088575F">
              <w:rPr>
                <w:b/>
                <w:bCs/>
                <w:sz w:val="28"/>
                <w:szCs w:val="28"/>
              </w:rPr>
              <w:t xml:space="preserve">обслуживания аэропортовской </w:t>
            </w:r>
            <w:r w:rsidRPr="0088575F">
              <w:rPr>
                <w:bCs/>
                <w:sz w:val="28"/>
                <w:szCs w:val="28"/>
              </w:rPr>
              <w:t>деятельности; услуг морских портов по обслуживанию международных рейсов.»;</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 xml:space="preserve">56) в </w:t>
            </w:r>
            <w:hyperlink r:id="rId472" w:anchor="z2965" w:history="1">
              <w:r w:rsidRPr="0088575F">
                <w:rPr>
                  <w:rStyle w:val="aa"/>
                </w:rPr>
                <w:t>статье 256</w:t>
              </w:r>
            </w:hyperlink>
            <w:r w:rsidRPr="0088575F">
              <w:rPr>
                <w:sz w:val="28"/>
                <w:szCs w:val="28"/>
              </w:rPr>
              <w:t>:</w:t>
            </w:r>
            <w:bookmarkStart w:id="255" w:name="z112"/>
            <w:bookmarkEnd w:id="255"/>
          </w:p>
          <w:p w:rsidR="0066012D" w:rsidRPr="0088575F" w:rsidRDefault="0066012D" w:rsidP="007A4620">
            <w:pPr>
              <w:ind w:firstLine="460"/>
              <w:jc w:val="both"/>
              <w:rPr>
                <w:b/>
                <w:sz w:val="28"/>
                <w:szCs w:val="28"/>
              </w:rPr>
            </w:pPr>
            <w:hyperlink r:id="rId473" w:anchor="z2968" w:history="1">
              <w:r w:rsidRPr="0088575F">
                <w:rPr>
                  <w:rStyle w:val="aa"/>
                </w:rPr>
                <w:t>подпункт 2)</w:t>
              </w:r>
            </w:hyperlink>
            <w:r w:rsidRPr="0088575F">
              <w:rPr>
                <w:b/>
                <w:sz w:val="28"/>
                <w:szCs w:val="28"/>
              </w:rPr>
              <w:t xml:space="preserve"> пункта 1 изложить в следующей редакции:</w:t>
            </w:r>
          </w:p>
          <w:p w:rsidR="0066012D" w:rsidRPr="0088575F" w:rsidRDefault="0066012D" w:rsidP="007A4620">
            <w:pPr>
              <w:ind w:firstLine="460"/>
              <w:jc w:val="both"/>
              <w:rPr>
                <w:b/>
                <w:sz w:val="28"/>
                <w:szCs w:val="28"/>
              </w:rPr>
            </w:pPr>
            <w:r w:rsidRPr="0088575F">
              <w:rPr>
                <w:b/>
                <w:sz w:val="28"/>
                <w:szCs w:val="28"/>
              </w:rPr>
              <w:t xml:space="preserve">«2) поставщиком, являющимся плательщиком налога на добавленную </w:t>
            </w:r>
            <w:r w:rsidRPr="0088575F">
              <w:rPr>
                <w:b/>
                <w:sz w:val="28"/>
                <w:szCs w:val="28"/>
              </w:rPr>
              <w:lastRenderedPageBreak/>
              <w:t xml:space="preserve">стоимость на дату выписки счета-фактуры, по облагаемому обороту выписан счет-фактура в электронной форме или на бумажном носителе исключительно по основаниям, указанным в пункте 2-1 статьи 263 настоящего Кодекса, или иной документ, предусмотренный </w:t>
            </w:r>
            <w:hyperlink r:id="rId474" w:anchor="z2972" w:history="1">
              <w:r w:rsidRPr="0088575F">
                <w:rPr>
                  <w:rStyle w:val="aa"/>
                </w:rPr>
                <w:t>пунктом 2</w:t>
              </w:r>
            </w:hyperlink>
            <w:r w:rsidRPr="0088575F">
              <w:rPr>
                <w:b/>
                <w:sz w:val="28"/>
                <w:szCs w:val="28"/>
              </w:rPr>
              <w:t xml:space="preserve"> настоящей статьи;»;</w:t>
            </w:r>
            <w:bookmarkStart w:id="256" w:name="z113"/>
            <w:bookmarkEnd w:id="256"/>
          </w:p>
          <w:p w:rsidR="0066012D" w:rsidRPr="0088575F" w:rsidRDefault="0066012D" w:rsidP="007A4620">
            <w:pPr>
              <w:ind w:firstLine="460"/>
              <w:jc w:val="both"/>
              <w:rPr>
                <w:b/>
                <w:sz w:val="28"/>
                <w:szCs w:val="28"/>
              </w:rPr>
            </w:pPr>
            <w:r w:rsidRPr="0088575F">
              <w:rPr>
                <w:b/>
                <w:sz w:val="28"/>
                <w:szCs w:val="28"/>
              </w:rPr>
              <w:t xml:space="preserve">абзац первый, </w:t>
            </w:r>
            <w:hyperlink r:id="rId475" w:anchor="z2973" w:history="1">
              <w:r w:rsidRPr="0088575F">
                <w:rPr>
                  <w:rStyle w:val="aa"/>
                </w:rPr>
                <w:t>подпункты 1)</w:t>
              </w:r>
            </w:hyperlink>
            <w:r w:rsidRPr="0088575F">
              <w:rPr>
                <w:b/>
                <w:sz w:val="28"/>
                <w:szCs w:val="28"/>
              </w:rPr>
              <w:t xml:space="preserve">, </w:t>
            </w:r>
            <w:hyperlink r:id="rId476" w:anchor="z2974" w:history="1">
              <w:r w:rsidRPr="0088575F">
                <w:rPr>
                  <w:rStyle w:val="aa"/>
                </w:rPr>
                <w:t>2)</w:t>
              </w:r>
            </w:hyperlink>
            <w:r w:rsidRPr="0088575F">
              <w:rPr>
                <w:b/>
                <w:sz w:val="28"/>
                <w:szCs w:val="28"/>
              </w:rPr>
              <w:t xml:space="preserve">, </w:t>
            </w:r>
            <w:hyperlink r:id="rId477" w:anchor="z2975" w:history="1">
              <w:r w:rsidRPr="0088575F">
                <w:rPr>
                  <w:rStyle w:val="aa"/>
                </w:rPr>
                <w:t>3)</w:t>
              </w:r>
            </w:hyperlink>
            <w:r w:rsidRPr="0088575F">
              <w:rPr>
                <w:b/>
                <w:sz w:val="28"/>
                <w:szCs w:val="28"/>
              </w:rPr>
              <w:t xml:space="preserve"> и </w:t>
            </w:r>
            <w:hyperlink r:id="rId478" w:anchor="z2976" w:history="1">
              <w:r w:rsidRPr="0088575F">
                <w:rPr>
                  <w:rStyle w:val="aa"/>
                </w:rPr>
                <w:t>4)</w:t>
              </w:r>
            </w:hyperlink>
            <w:r w:rsidRPr="0088575F">
              <w:rPr>
                <w:b/>
                <w:sz w:val="28"/>
                <w:szCs w:val="28"/>
              </w:rPr>
              <w:t xml:space="preserve"> пункта 2 изложить в следующей редакции:</w:t>
            </w:r>
          </w:p>
          <w:p w:rsidR="0066012D" w:rsidRPr="0088575F" w:rsidRDefault="0066012D" w:rsidP="007A4620">
            <w:pPr>
              <w:ind w:firstLine="460"/>
              <w:jc w:val="both"/>
              <w:rPr>
                <w:b/>
                <w:sz w:val="28"/>
                <w:szCs w:val="28"/>
              </w:rPr>
            </w:pPr>
            <w:r w:rsidRPr="0088575F">
              <w:rPr>
                <w:b/>
                <w:sz w:val="28"/>
                <w:szCs w:val="28"/>
              </w:rPr>
              <w:t xml:space="preserve">«2. Суммой налога на добавленную стоимость, относимого в зачет в соответствии с </w:t>
            </w:r>
            <w:hyperlink r:id="rId479" w:anchor="z2966" w:history="1">
              <w:r w:rsidRPr="0088575F">
                <w:rPr>
                  <w:rStyle w:val="aa"/>
                </w:rPr>
                <w:t>пунктом 1</w:t>
              </w:r>
            </w:hyperlink>
            <w:r w:rsidRPr="0088575F">
              <w:rPr>
                <w:b/>
                <w:sz w:val="28"/>
                <w:szCs w:val="28"/>
              </w:rPr>
              <w:t xml:space="preserve"> настоящей статьи, является сумма налога:</w:t>
            </w:r>
          </w:p>
          <w:p w:rsidR="0066012D" w:rsidRPr="0088575F" w:rsidRDefault="0066012D" w:rsidP="007A4620">
            <w:pPr>
              <w:ind w:firstLine="460"/>
              <w:jc w:val="both"/>
              <w:rPr>
                <w:b/>
                <w:sz w:val="28"/>
                <w:szCs w:val="28"/>
              </w:rPr>
            </w:pPr>
            <w:r w:rsidRPr="0088575F">
              <w:rPr>
                <w:b/>
                <w:sz w:val="28"/>
                <w:szCs w:val="28"/>
              </w:rPr>
              <w:t>1) по счетам-фактурам, выписанным в электронной форме, с выделенным в них налогом на добавленную стоимость, за исключением случаев, предусмотренных подпунктами 2), 3) и 4) настоящего пункта;</w:t>
            </w:r>
          </w:p>
          <w:p w:rsidR="0066012D" w:rsidRPr="0088575F" w:rsidRDefault="0066012D" w:rsidP="007A4620">
            <w:pPr>
              <w:ind w:firstLine="460"/>
              <w:jc w:val="both"/>
              <w:rPr>
                <w:b/>
                <w:sz w:val="28"/>
                <w:szCs w:val="28"/>
              </w:rPr>
            </w:pPr>
            <w:r w:rsidRPr="0088575F">
              <w:rPr>
                <w:b/>
                <w:sz w:val="28"/>
                <w:szCs w:val="28"/>
              </w:rPr>
              <w:t xml:space="preserve">2) подлежащая уплате по счетам-фактурам, выписанным в электронной форме, в том числе в соответствии с требованиями, установленными </w:t>
            </w:r>
            <w:hyperlink r:id="rId480" w:anchor="z3064" w:history="1">
              <w:r w:rsidRPr="0088575F">
                <w:rPr>
                  <w:rStyle w:val="aa"/>
                </w:rPr>
                <w:t>пунктом 10</w:t>
              </w:r>
            </w:hyperlink>
            <w:r w:rsidRPr="0088575F">
              <w:rPr>
                <w:b/>
                <w:sz w:val="28"/>
                <w:szCs w:val="28"/>
              </w:rPr>
              <w:t xml:space="preserve"> статьи 263 настоящего Кодекса, по договору финансового лизинга (за исключением договора </w:t>
            </w:r>
            <w:r w:rsidRPr="0088575F">
              <w:rPr>
                <w:b/>
                <w:sz w:val="28"/>
                <w:szCs w:val="28"/>
              </w:rPr>
              <w:lastRenderedPageBreak/>
              <w:t xml:space="preserve">возвратного лизинга), но не более суммы налога, приходящейся на размер облагаемого оборота лизингодателя, определяемой на дату совершения оборота в соответствии с </w:t>
            </w:r>
            <w:hyperlink r:id="rId481" w:anchor="z2748" w:history="1">
              <w:r w:rsidRPr="0088575F">
                <w:rPr>
                  <w:rStyle w:val="aa"/>
                </w:rPr>
                <w:t>пунктом 10</w:t>
              </w:r>
            </w:hyperlink>
            <w:r w:rsidRPr="0088575F">
              <w:rPr>
                <w:b/>
                <w:sz w:val="28"/>
                <w:szCs w:val="28"/>
              </w:rPr>
              <w:t xml:space="preserve"> статьи 238 настоящего Кодекса;</w:t>
            </w:r>
          </w:p>
          <w:p w:rsidR="0066012D" w:rsidRPr="0088575F" w:rsidRDefault="0066012D" w:rsidP="007A4620">
            <w:pPr>
              <w:ind w:firstLine="460"/>
              <w:jc w:val="both"/>
              <w:rPr>
                <w:b/>
                <w:sz w:val="28"/>
                <w:szCs w:val="28"/>
              </w:rPr>
            </w:pPr>
            <w:r w:rsidRPr="0088575F">
              <w:rPr>
                <w:b/>
                <w:sz w:val="28"/>
                <w:szCs w:val="28"/>
              </w:rPr>
              <w:t xml:space="preserve">3) подлежащая уплате по счетам-фактурам, выписанным в электронной форме, в том числе в соответствии с требованиями, установленными </w:t>
            </w:r>
            <w:hyperlink r:id="rId482" w:anchor="z3064" w:history="1">
              <w:r w:rsidRPr="0088575F">
                <w:rPr>
                  <w:rStyle w:val="aa"/>
                </w:rPr>
                <w:t>пунктом 10</w:t>
              </w:r>
            </w:hyperlink>
            <w:r w:rsidRPr="0088575F">
              <w:rPr>
                <w:b/>
                <w:sz w:val="28"/>
                <w:szCs w:val="28"/>
              </w:rPr>
              <w:t xml:space="preserve"> статьи 263 настоящего Кодекса, по договорам возвратного лизинга;</w:t>
            </w:r>
          </w:p>
          <w:p w:rsidR="0066012D" w:rsidRPr="0088575F" w:rsidRDefault="0066012D" w:rsidP="007A4620">
            <w:pPr>
              <w:ind w:firstLine="460"/>
              <w:jc w:val="both"/>
              <w:rPr>
                <w:b/>
                <w:sz w:val="28"/>
                <w:szCs w:val="28"/>
              </w:rPr>
            </w:pPr>
            <w:r w:rsidRPr="0088575F">
              <w:rPr>
                <w:b/>
                <w:sz w:val="28"/>
                <w:szCs w:val="28"/>
              </w:rPr>
              <w:t xml:space="preserve">4) подлежащая уплате по счетам-фактурам, выписанным в электронной форме, в том числе в соответствии с требованиями, установленными </w:t>
            </w:r>
            <w:hyperlink r:id="rId483" w:anchor="z3065" w:history="1">
              <w:r w:rsidRPr="0088575F">
                <w:rPr>
                  <w:rStyle w:val="aa"/>
                </w:rPr>
                <w:t>пунктом 11</w:t>
              </w:r>
            </w:hyperlink>
            <w:r w:rsidRPr="0088575F">
              <w:rPr>
                <w:b/>
                <w:sz w:val="28"/>
                <w:szCs w:val="28"/>
              </w:rPr>
              <w:t xml:space="preserve"> статьи 263 настоящего Кодекса, в части, приходящейся на стоимость полученных в отчетном налоговом периоде периодических печатных изданий и иной продукции средства массовой информации, включая размещенные на интернет-ресурсе в общедоступных сетях телекоммуникаций;»;</w:t>
            </w:r>
            <w:bookmarkStart w:id="257" w:name="z114"/>
            <w:bookmarkEnd w:id="257"/>
          </w:p>
          <w:p w:rsidR="0066012D" w:rsidRPr="0088575F" w:rsidRDefault="0066012D" w:rsidP="007A4620">
            <w:pPr>
              <w:ind w:firstLine="460"/>
              <w:jc w:val="both"/>
              <w:rPr>
                <w:sz w:val="28"/>
                <w:szCs w:val="28"/>
              </w:rPr>
            </w:pPr>
            <w:hyperlink r:id="rId484" w:anchor="z2989" w:history="1">
              <w:r w:rsidRPr="0088575F">
                <w:rPr>
                  <w:rStyle w:val="aa"/>
                </w:rPr>
                <w:t>пункт 3</w:t>
              </w:r>
            </w:hyperlink>
            <w:r w:rsidRPr="0088575F">
              <w:rPr>
                <w:sz w:val="28"/>
                <w:szCs w:val="28"/>
              </w:rPr>
              <w:t xml:space="preserve"> дополнить частью третьей следующего содержания:</w:t>
            </w:r>
          </w:p>
          <w:p w:rsidR="0066012D" w:rsidRPr="0088575F" w:rsidRDefault="0066012D" w:rsidP="007A4620">
            <w:pPr>
              <w:ind w:firstLine="460"/>
              <w:jc w:val="both"/>
              <w:rPr>
                <w:sz w:val="28"/>
                <w:szCs w:val="28"/>
              </w:rPr>
            </w:pPr>
            <w:r w:rsidRPr="0088575F">
              <w:rPr>
                <w:sz w:val="28"/>
                <w:szCs w:val="28"/>
              </w:rPr>
              <w:t xml:space="preserve">«В случае импорта товаров на территорию Республики Казахстан в </w:t>
            </w:r>
            <w:r w:rsidRPr="0088575F">
              <w:rPr>
                <w:sz w:val="28"/>
                <w:szCs w:val="28"/>
              </w:rPr>
              <w:lastRenderedPageBreak/>
              <w:t>соответствии с таможенным 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 xml:space="preserve">59) в </w:t>
            </w:r>
            <w:hyperlink r:id="rId485" w:anchor="z3036" w:history="1">
              <w:r w:rsidRPr="0088575F">
                <w:rPr>
                  <w:rStyle w:val="aa"/>
                </w:rPr>
                <w:t>статье 263</w:t>
              </w:r>
            </w:hyperlink>
            <w:r w:rsidRPr="0088575F">
              <w:rPr>
                <w:sz w:val="28"/>
                <w:szCs w:val="28"/>
              </w:rPr>
              <w:t>:</w:t>
            </w:r>
          </w:p>
          <w:p w:rsidR="0066012D" w:rsidRPr="0088575F" w:rsidRDefault="0066012D" w:rsidP="007A4620">
            <w:pPr>
              <w:ind w:firstLine="460"/>
              <w:jc w:val="both"/>
              <w:rPr>
                <w:sz w:val="28"/>
                <w:szCs w:val="28"/>
              </w:rPr>
            </w:pPr>
            <w:hyperlink r:id="rId486" w:anchor="z3037" w:history="1">
              <w:r w:rsidRPr="0088575F">
                <w:rPr>
                  <w:rStyle w:val="aa"/>
                </w:rPr>
                <w:t>пункт 1</w:t>
              </w:r>
            </w:hyperlink>
            <w:r w:rsidRPr="0088575F">
              <w:rPr>
                <w:sz w:val="28"/>
                <w:szCs w:val="28"/>
              </w:rPr>
              <w:t xml:space="preserve"> изложить в следующей редакции:</w:t>
            </w:r>
          </w:p>
          <w:p w:rsidR="0066012D" w:rsidRPr="0088575F" w:rsidRDefault="0066012D" w:rsidP="007A4620">
            <w:pPr>
              <w:ind w:firstLine="460"/>
              <w:jc w:val="both"/>
              <w:rPr>
                <w:sz w:val="28"/>
                <w:szCs w:val="28"/>
              </w:rPr>
            </w:pPr>
            <w:r w:rsidRPr="0088575F">
              <w:rPr>
                <w:sz w:val="28"/>
                <w:szCs w:val="28"/>
              </w:rPr>
              <w:t xml:space="preserve">«1. </w:t>
            </w:r>
            <w:r w:rsidRPr="0088575F">
              <w:rPr>
                <w:b/>
                <w:sz w:val="28"/>
                <w:szCs w:val="28"/>
              </w:rPr>
              <w:t xml:space="preserve">При осуществлении оборотов по реализации товаров, работ, услуг налогоплательщик обязан выписать получателю указанных товаров, работ, услуг счет-фактуру или иной документ, предусмотренный </w:t>
            </w:r>
            <w:hyperlink r:id="rId487" w:anchor="z2972" w:history="1">
              <w:r w:rsidRPr="0088575F">
                <w:rPr>
                  <w:rStyle w:val="aa"/>
                </w:rPr>
                <w:t>пунктом 2</w:t>
              </w:r>
            </w:hyperlink>
            <w:r w:rsidRPr="0088575F">
              <w:rPr>
                <w:b/>
                <w:sz w:val="28"/>
                <w:szCs w:val="28"/>
              </w:rPr>
              <w:t xml:space="preserve"> статьи 256 настоящего Кодекса, за исключением случаев, предусмотренных </w:t>
            </w:r>
            <w:hyperlink r:id="rId488" w:anchor="z3069" w:history="1">
              <w:r w:rsidRPr="0088575F">
                <w:rPr>
                  <w:rStyle w:val="aa"/>
                </w:rPr>
                <w:t>пунктом 15</w:t>
              </w:r>
            </w:hyperlink>
            <w:r w:rsidRPr="0088575F">
              <w:rPr>
                <w:b/>
                <w:sz w:val="28"/>
                <w:szCs w:val="28"/>
              </w:rPr>
              <w:t xml:space="preserve"> настоящей статьи.</w:t>
            </w:r>
            <w:r w:rsidRPr="0088575F">
              <w:rPr>
                <w:sz w:val="28"/>
                <w:szCs w:val="28"/>
              </w:rPr>
              <w:t>»;</w:t>
            </w:r>
          </w:p>
          <w:p w:rsidR="0066012D" w:rsidRPr="0088575F" w:rsidRDefault="0066012D" w:rsidP="007A4620">
            <w:pPr>
              <w:ind w:firstLine="460"/>
              <w:jc w:val="both"/>
              <w:rPr>
                <w:sz w:val="28"/>
                <w:szCs w:val="28"/>
              </w:rPr>
            </w:pPr>
            <w:hyperlink r:id="rId489" w:anchor="z1189" w:history="1">
              <w:r w:rsidRPr="0088575F">
                <w:rPr>
                  <w:rStyle w:val="aa"/>
                </w:rPr>
                <w:t>пункты 1-1</w:t>
              </w:r>
            </w:hyperlink>
            <w:r w:rsidRPr="0088575F">
              <w:rPr>
                <w:sz w:val="28"/>
                <w:szCs w:val="28"/>
              </w:rPr>
              <w:t xml:space="preserve"> и </w:t>
            </w:r>
            <w:hyperlink r:id="rId490" w:anchor="z1191" w:history="1">
              <w:r w:rsidRPr="0088575F">
                <w:rPr>
                  <w:rStyle w:val="aa"/>
                </w:rPr>
                <w:t>1-2</w:t>
              </w:r>
            </w:hyperlink>
            <w:r w:rsidRPr="0088575F">
              <w:rPr>
                <w:sz w:val="28"/>
                <w:szCs w:val="28"/>
              </w:rPr>
              <w:t xml:space="preserve"> исключить;</w:t>
            </w:r>
          </w:p>
          <w:p w:rsidR="0066012D" w:rsidRPr="0088575F" w:rsidRDefault="0066012D" w:rsidP="007A4620">
            <w:pPr>
              <w:ind w:firstLine="460"/>
              <w:jc w:val="both"/>
              <w:rPr>
                <w:sz w:val="28"/>
                <w:szCs w:val="28"/>
              </w:rPr>
            </w:pPr>
            <w:hyperlink r:id="rId491" w:anchor="z3038" w:history="1">
              <w:r w:rsidRPr="0088575F">
                <w:rPr>
                  <w:rStyle w:val="aa"/>
                </w:rPr>
                <w:t>пункт 2</w:t>
              </w:r>
            </w:hyperlink>
            <w:r w:rsidRPr="0088575F">
              <w:rPr>
                <w:sz w:val="28"/>
                <w:szCs w:val="28"/>
              </w:rPr>
              <w:t xml:space="preserve"> изложить в следующей редакции:</w:t>
            </w:r>
          </w:p>
          <w:p w:rsidR="0066012D" w:rsidRPr="0088575F" w:rsidRDefault="0066012D" w:rsidP="007A4620">
            <w:pPr>
              <w:ind w:firstLine="460"/>
              <w:jc w:val="both"/>
              <w:rPr>
                <w:sz w:val="28"/>
                <w:szCs w:val="28"/>
              </w:rPr>
            </w:pPr>
            <w:r w:rsidRPr="0088575F">
              <w:rPr>
                <w:sz w:val="28"/>
                <w:szCs w:val="28"/>
              </w:rPr>
              <w:t xml:space="preserve">«2. </w:t>
            </w:r>
            <w:r w:rsidRPr="0088575F">
              <w:rPr>
                <w:b/>
                <w:sz w:val="28"/>
                <w:szCs w:val="28"/>
              </w:rPr>
              <w:t>Плательщик налога на добавленную стоимость</w:t>
            </w:r>
            <w:r w:rsidRPr="0088575F">
              <w:rPr>
                <w:sz w:val="28"/>
                <w:szCs w:val="28"/>
              </w:rPr>
              <w:t xml:space="preserve"> обязан выписать счет-фактуру в электронной форме, за исключением случая, предусмотренного пунктом 2-1 настоящей статьи.»;</w:t>
            </w:r>
          </w:p>
          <w:p w:rsidR="0066012D" w:rsidRPr="0088575F" w:rsidRDefault="0066012D" w:rsidP="007A4620">
            <w:pPr>
              <w:ind w:firstLine="460"/>
              <w:jc w:val="both"/>
              <w:rPr>
                <w:sz w:val="28"/>
                <w:szCs w:val="28"/>
              </w:rPr>
            </w:pPr>
            <w:r w:rsidRPr="0088575F">
              <w:rPr>
                <w:sz w:val="28"/>
                <w:szCs w:val="28"/>
              </w:rPr>
              <w:lastRenderedPageBreak/>
              <w:t>дополнить пунктами 2-1, 2-2 и 2-3 следующего содержания:</w:t>
            </w:r>
          </w:p>
          <w:p w:rsidR="0066012D" w:rsidRPr="0088575F" w:rsidRDefault="0066012D" w:rsidP="007A4620">
            <w:pPr>
              <w:ind w:firstLine="460"/>
              <w:jc w:val="both"/>
              <w:rPr>
                <w:sz w:val="28"/>
                <w:szCs w:val="28"/>
              </w:rPr>
            </w:pPr>
            <w:r w:rsidRPr="0088575F">
              <w:rPr>
                <w:sz w:val="28"/>
                <w:szCs w:val="28"/>
              </w:rPr>
              <w:t xml:space="preserve">«2-1. В случае, если выписка счета-фактуры в электронной форме невозможна по причине возникновения технических ошибок в программном обеспечении, подтвержденных </w:t>
            </w:r>
            <w:r w:rsidRPr="0088575F">
              <w:rPr>
                <w:b/>
                <w:sz w:val="28"/>
                <w:szCs w:val="28"/>
              </w:rPr>
              <w:t xml:space="preserve">центральным </w:t>
            </w:r>
            <w:r w:rsidRPr="0088575F">
              <w:rPr>
                <w:sz w:val="28"/>
                <w:szCs w:val="28"/>
              </w:rPr>
              <w:t xml:space="preserve">уполномоченным органом </w:t>
            </w:r>
            <w:r w:rsidRPr="0088575F">
              <w:rPr>
                <w:b/>
                <w:sz w:val="28"/>
                <w:szCs w:val="28"/>
              </w:rPr>
              <w:t>по исполнению бюджета</w:t>
            </w:r>
            <w:r w:rsidRPr="0088575F">
              <w:rPr>
                <w:sz w:val="28"/>
                <w:szCs w:val="28"/>
              </w:rPr>
              <w:t>, выписка счета-фактуры производится на бумажном носителе.</w:t>
            </w:r>
          </w:p>
          <w:p w:rsidR="0066012D" w:rsidRPr="0088575F" w:rsidRDefault="0066012D" w:rsidP="007A4620">
            <w:pPr>
              <w:ind w:firstLine="460"/>
              <w:jc w:val="both"/>
              <w:rPr>
                <w:sz w:val="28"/>
                <w:szCs w:val="28"/>
              </w:rPr>
            </w:pPr>
            <w:r w:rsidRPr="0088575F">
              <w:rPr>
                <w:sz w:val="28"/>
                <w:szCs w:val="28"/>
              </w:rPr>
              <w:t>2-2. Прием, обработка, передача и хранение счетов-фактур, выписываемых в электронной форме, осуществляются посредством информационной системы электронных счетов-фактур.</w:t>
            </w:r>
          </w:p>
          <w:p w:rsidR="0066012D" w:rsidRPr="0088575F" w:rsidRDefault="0066012D" w:rsidP="007A4620">
            <w:pPr>
              <w:ind w:firstLine="460"/>
              <w:jc w:val="both"/>
              <w:rPr>
                <w:sz w:val="28"/>
                <w:szCs w:val="28"/>
              </w:rPr>
            </w:pPr>
            <w:r w:rsidRPr="0088575F">
              <w:rPr>
                <w:sz w:val="28"/>
                <w:szCs w:val="28"/>
              </w:rPr>
              <w:t>Уполномоченным органом устанавливается порядок документооборота счетов-фактур, выписываемых в электронной форме, в котором отражаются:</w:t>
            </w:r>
          </w:p>
          <w:p w:rsidR="0066012D" w:rsidRPr="0088575F" w:rsidRDefault="0066012D" w:rsidP="007A4620">
            <w:pPr>
              <w:ind w:firstLine="460"/>
              <w:jc w:val="both"/>
              <w:rPr>
                <w:sz w:val="28"/>
                <w:szCs w:val="28"/>
              </w:rPr>
            </w:pPr>
            <w:r w:rsidRPr="0088575F">
              <w:rPr>
                <w:sz w:val="28"/>
                <w:szCs w:val="28"/>
              </w:rPr>
              <w:t>форма счета-фактуры;</w:t>
            </w:r>
          </w:p>
          <w:p w:rsidR="0066012D" w:rsidRPr="0088575F" w:rsidRDefault="0066012D" w:rsidP="007A4620">
            <w:pPr>
              <w:ind w:firstLine="460"/>
              <w:jc w:val="both"/>
              <w:rPr>
                <w:sz w:val="28"/>
                <w:szCs w:val="28"/>
              </w:rPr>
            </w:pPr>
            <w:r w:rsidRPr="0088575F">
              <w:rPr>
                <w:sz w:val="28"/>
                <w:szCs w:val="28"/>
              </w:rPr>
              <w:t>порядок выписки, отправки, приема, регистрации, обработки, передачи и получения счетов-фактур;</w:t>
            </w:r>
          </w:p>
          <w:p w:rsidR="0066012D" w:rsidRPr="0088575F" w:rsidRDefault="0066012D" w:rsidP="007A4620">
            <w:pPr>
              <w:ind w:firstLine="460"/>
              <w:jc w:val="both"/>
              <w:rPr>
                <w:sz w:val="28"/>
                <w:szCs w:val="28"/>
              </w:rPr>
            </w:pPr>
            <w:r w:rsidRPr="0088575F">
              <w:rPr>
                <w:sz w:val="28"/>
                <w:szCs w:val="28"/>
              </w:rPr>
              <w:t>порядок заверения счетов-фактур;</w:t>
            </w:r>
          </w:p>
          <w:p w:rsidR="0066012D" w:rsidRPr="0088575F" w:rsidRDefault="0066012D" w:rsidP="007A4620">
            <w:pPr>
              <w:ind w:firstLine="460"/>
              <w:jc w:val="both"/>
              <w:rPr>
                <w:sz w:val="28"/>
                <w:szCs w:val="28"/>
              </w:rPr>
            </w:pPr>
            <w:r w:rsidRPr="0088575F">
              <w:rPr>
                <w:sz w:val="28"/>
                <w:szCs w:val="28"/>
              </w:rPr>
              <w:t>особенности подтверждения получения исправленных и (или) дополнительных счетов-фактур;</w:t>
            </w:r>
          </w:p>
          <w:p w:rsidR="0066012D" w:rsidRPr="0088575F" w:rsidRDefault="0066012D" w:rsidP="007A4620">
            <w:pPr>
              <w:ind w:firstLine="460"/>
              <w:jc w:val="both"/>
              <w:rPr>
                <w:b/>
                <w:sz w:val="28"/>
                <w:szCs w:val="28"/>
              </w:rPr>
            </w:pPr>
            <w:r w:rsidRPr="0088575F">
              <w:rPr>
                <w:sz w:val="28"/>
                <w:szCs w:val="28"/>
              </w:rPr>
              <w:t>порядок хранения счетов-фактур</w:t>
            </w:r>
            <w:r w:rsidRPr="0088575F">
              <w:rPr>
                <w:b/>
                <w:sz w:val="28"/>
                <w:szCs w:val="28"/>
              </w:rPr>
              <w:t>;</w:t>
            </w:r>
          </w:p>
          <w:p w:rsidR="0066012D" w:rsidRPr="0088575F" w:rsidRDefault="0066012D" w:rsidP="007A4620">
            <w:pPr>
              <w:ind w:firstLine="460"/>
              <w:jc w:val="both"/>
              <w:rPr>
                <w:b/>
                <w:sz w:val="28"/>
                <w:szCs w:val="28"/>
              </w:rPr>
            </w:pPr>
            <w:r w:rsidRPr="0088575F">
              <w:rPr>
                <w:b/>
                <w:sz w:val="28"/>
                <w:szCs w:val="28"/>
              </w:rPr>
              <w:lastRenderedPageBreak/>
              <w:t>порядок взаимодействия между центральным уполномоченным органом по исполнению бюджета и налоговыми органами.</w:t>
            </w:r>
          </w:p>
          <w:p w:rsidR="0066012D" w:rsidRPr="0088575F" w:rsidRDefault="0066012D" w:rsidP="007A4620">
            <w:pPr>
              <w:ind w:firstLine="460"/>
              <w:jc w:val="both"/>
              <w:rPr>
                <w:sz w:val="28"/>
                <w:szCs w:val="28"/>
              </w:rPr>
            </w:pPr>
            <w:r w:rsidRPr="0088575F">
              <w:rPr>
                <w:b/>
                <w:sz w:val="28"/>
                <w:szCs w:val="28"/>
              </w:rPr>
              <w:t>Центральный</w:t>
            </w:r>
            <w:r w:rsidRPr="0088575F">
              <w:rPr>
                <w:sz w:val="28"/>
                <w:szCs w:val="28"/>
              </w:rPr>
              <w:t xml:space="preserve"> уполномоченный орган </w:t>
            </w:r>
            <w:r w:rsidRPr="0088575F">
              <w:rPr>
                <w:b/>
                <w:sz w:val="28"/>
                <w:szCs w:val="28"/>
              </w:rPr>
              <w:t>по исполнению бюджета в соответствии с законами Республики Казахстан</w:t>
            </w:r>
            <w:r w:rsidRPr="0088575F">
              <w:rPr>
                <w:sz w:val="28"/>
                <w:szCs w:val="28"/>
              </w:rPr>
              <w:t xml:space="preserve"> несет ответственность за:</w:t>
            </w:r>
          </w:p>
          <w:p w:rsidR="0066012D" w:rsidRPr="0088575F" w:rsidRDefault="0066012D" w:rsidP="007A4620">
            <w:pPr>
              <w:ind w:firstLine="460"/>
              <w:jc w:val="both"/>
              <w:rPr>
                <w:sz w:val="28"/>
                <w:szCs w:val="28"/>
              </w:rPr>
            </w:pPr>
            <w:r w:rsidRPr="0088575F">
              <w:rPr>
                <w:sz w:val="28"/>
                <w:szCs w:val="28"/>
              </w:rPr>
              <w:t>своевременность приема, регистрации, обработки и передачи счетов-фактур, выписанных в электронной форме, а также их хранение;</w:t>
            </w:r>
          </w:p>
          <w:p w:rsidR="0066012D" w:rsidRPr="0088575F" w:rsidRDefault="0066012D" w:rsidP="007A4620">
            <w:pPr>
              <w:ind w:firstLine="460"/>
              <w:jc w:val="both"/>
              <w:rPr>
                <w:sz w:val="28"/>
                <w:szCs w:val="28"/>
              </w:rPr>
            </w:pPr>
            <w:r w:rsidRPr="0088575F">
              <w:rPr>
                <w:sz w:val="28"/>
                <w:szCs w:val="28"/>
              </w:rPr>
              <w:t>достоверность передаваемых сведений, отраженных в счетах-фактурах, выписанных в электронной форме;</w:t>
            </w:r>
          </w:p>
          <w:p w:rsidR="0066012D" w:rsidRPr="0088575F" w:rsidRDefault="0066012D" w:rsidP="007A4620">
            <w:pPr>
              <w:ind w:firstLine="460"/>
              <w:jc w:val="both"/>
              <w:rPr>
                <w:sz w:val="28"/>
                <w:szCs w:val="28"/>
              </w:rPr>
            </w:pPr>
            <w:r w:rsidRPr="0088575F">
              <w:rPr>
                <w:sz w:val="28"/>
                <w:szCs w:val="28"/>
              </w:rPr>
              <w:t>неразглашение сведений, указанных в счетах-фактурах, третьим лицам, за исключением случаев, предусмотренных законодательством Республики Казахстан.</w:t>
            </w:r>
          </w:p>
          <w:p w:rsidR="0066012D" w:rsidRPr="0088575F" w:rsidRDefault="0066012D" w:rsidP="007A4620">
            <w:pPr>
              <w:ind w:firstLine="460"/>
              <w:jc w:val="both"/>
              <w:rPr>
                <w:sz w:val="28"/>
                <w:szCs w:val="28"/>
              </w:rPr>
            </w:pPr>
            <w:r w:rsidRPr="0088575F">
              <w:rPr>
                <w:sz w:val="28"/>
                <w:szCs w:val="28"/>
              </w:rPr>
              <w:t>2-3. Форма счета-фактуры, кроме счета-фактуры, выписываемого в электронной форме, определяется налогоплательщиком самостоятельно с учетом положений настоящей статьи.»;</w:t>
            </w:r>
            <w:bookmarkStart w:id="258" w:name="z123"/>
            <w:bookmarkEnd w:id="258"/>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 xml:space="preserve">абзац первый </w:t>
            </w:r>
            <w:hyperlink r:id="rId492" w:anchor="z3039" w:history="1">
              <w:r w:rsidRPr="0088575F">
                <w:rPr>
                  <w:rStyle w:val="aa"/>
                  <w:b w:val="0"/>
                </w:rPr>
                <w:t>пункта 3</w:t>
              </w:r>
            </w:hyperlink>
            <w:r w:rsidRPr="0088575F">
              <w:rPr>
                <w:b/>
                <w:sz w:val="28"/>
                <w:szCs w:val="28"/>
              </w:rPr>
              <w:t xml:space="preserve"> </w:t>
            </w:r>
            <w:r w:rsidRPr="0088575F">
              <w:rPr>
                <w:sz w:val="28"/>
                <w:szCs w:val="28"/>
              </w:rPr>
              <w:t>изложить в следующей редакции:</w:t>
            </w:r>
          </w:p>
          <w:p w:rsidR="0066012D" w:rsidRPr="0088575F" w:rsidRDefault="0066012D" w:rsidP="007A4620">
            <w:pPr>
              <w:ind w:firstLine="460"/>
              <w:jc w:val="both"/>
              <w:rPr>
                <w:sz w:val="28"/>
                <w:szCs w:val="28"/>
              </w:rPr>
            </w:pPr>
            <w:r w:rsidRPr="0088575F">
              <w:rPr>
                <w:sz w:val="28"/>
                <w:szCs w:val="28"/>
              </w:rPr>
              <w:t xml:space="preserve">«3. Налогоплательщики указывают в счете-фактуре или ином документе, предусмотренном </w:t>
            </w:r>
            <w:hyperlink r:id="rId493" w:anchor="z2972" w:history="1">
              <w:r w:rsidRPr="0088575F">
                <w:rPr>
                  <w:rStyle w:val="aa"/>
                </w:rPr>
                <w:t>пунктом 2</w:t>
              </w:r>
            </w:hyperlink>
            <w:r w:rsidRPr="0088575F">
              <w:rPr>
                <w:b/>
                <w:sz w:val="28"/>
                <w:szCs w:val="28"/>
              </w:rPr>
              <w:t xml:space="preserve"> </w:t>
            </w:r>
            <w:r w:rsidRPr="0088575F">
              <w:rPr>
                <w:sz w:val="28"/>
                <w:szCs w:val="28"/>
              </w:rPr>
              <w:t xml:space="preserve">статьи 256 </w:t>
            </w:r>
            <w:r w:rsidRPr="0088575F">
              <w:rPr>
                <w:sz w:val="28"/>
                <w:szCs w:val="28"/>
              </w:rPr>
              <w:lastRenderedPageBreak/>
              <w:t>настоящего Кодекса:»;</w:t>
            </w:r>
            <w:bookmarkStart w:id="259" w:name="z124"/>
            <w:bookmarkEnd w:id="259"/>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hyperlink r:id="rId494" w:anchor="z3042" w:history="1">
              <w:r w:rsidRPr="0088575F">
                <w:rPr>
                  <w:rStyle w:val="aa"/>
                </w:rPr>
                <w:t>пункт 4</w:t>
              </w:r>
            </w:hyperlink>
            <w:r w:rsidRPr="0088575F">
              <w:rPr>
                <w:sz w:val="28"/>
                <w:szCs w:val="28"/>
              </w:rPr>
              <w:t xml:space="preserve"> исключить;</w:t>
            </w:r>
            <w:bookmarkStart w:id="260" w:name="z125"/>
            <w:bookmarkEnd w:id="260"/>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 xml:space="preserve">в </w:t>
            </w:r>
            <w:hyperlink r:id="rId495" w:anchor="z3043" w:history="1">
              <w:r w:rsidRPr="0088575F">
                <w:rPr>
                  <w:rStyle w:val="aa"/>
                </w:rPr>
                <w:t>пункте 5</w:t>
              </w:r>
            </w:hyperlink>
            <w:r w:rsidRPr="0088575F">
              <w:rPr>
                <w:sz w:val="28"/>
                <w:szCs w:val="28"/>
              </w:rPr>
              <w:t>:</w:t>
            </w:r>
            <w:bookmarkStart w:id="261" w:name="z126"/>
            <w:bookmarkEnd w:id="261"/>
          </w:p>
          <w:p w:rsidR="0066012D" w:rsidRPr="0088575F" w:rsidRDefault="0066012D" w:rsidP="007A4620">
            <w:pPr>
              <w:ind w:firstLine="460"/>
              <w:jc w:val="both"/>
              <w:rPr>
                <w:sz w:val="28"/>
                <w:szCs w:val="28"/>
              </w:rPr>
            </w:pPr>
            <w:r w:rsidRPr="0088575F">
              <w:rPr>
                <w:sz w:val="28"/>
                <w:szCs w:val="28"/>
              </w:rPr>
              <w:t>абзац первый изложить в следующей редакции:</w:t>
            </w:r>
          </w:p>
          <w:p w:rsidR="0066012D" w:rsidRPr="0088575F" w:rsidRDefault="0066012D" w:rsidP="007A4620">
            <w:pPr>
              <w:ind w:firstLine="460"/>
              <w:jc w:val="both"/>
              <w:rPr>
                <w:sz w:val="28"/>
                <w:szCs w:val="28"/>
              </w:rPr>
            </w:pPr>
            <w:r w:rsidRPr="0088575F">
              <w:rPr>
                <w:sz w:val="28"/>
                <w:szCs w:val="28"/>
              </w:rPr>
              <w:t>«5. В счете-фактуре, выписываемом на бумажном носителе, должны быть указаны:»;</w:t>
            </w:r>
            <w:bookmarkStart w:id="262" w:name="z127"/>
            <w:bookmarkEnd w:id="262"/>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 xml:space="preserve">подпункты </w:t>
            </w:r>
            <w:r w:rsidRPr="0088575F">
              <w:rPr>
                <w:b/>
                <w:sz w:val="28"/>
                <w:szCs w:val="28"/>
              </w:rPr>
              <w:t>1-1),</w:t>
            </w:r>
            <w:r w:rsidRPr="0088575F">
              <w:rPr>
                <w:sz w:val="28"/>
                <w:szCs w:val="28"/>
              </w:rPr>
              <w:t xml:space="preserve"> </w:t>
            </w:r>
            <w:hyperlink r:id="rId496" w:anchor="z3045" w:history="1">
              <w:r w:rsidRPr="0088575F">
                <w:rPr>
                  <w:rStyle w:val="aa"/>
                </w:rPr>
                <w:t>2)</w:t>
              </w:r>
            </w:hyperlink>
            <w:r w:rsidRPr="0088575F">
              <w:rPr>
                <w:b/>
                <w:sz w:val="28"/>
                <w:szCs w:val="28"/>
              </w:rPr>
              <w:t>,</w:t>
            </w:r>
            <w:r w:rsidRPr="0088575F">
              <w:rPr>
                <w:sz w:val="28"/>
                <w:szCs w:val="28"/>
              </w:rPr>
              <w:t xml:space="preserve"> </w:t>
            </w:r>
            <w:hyperlink r:id="rId497" w:anchor="z3046" w:history="1">
              <w:r w:rsidRPr="0088575F">
                <w:rPr>
                  <w:rStyle w:val="aa"/>
                </w:rPr>
                <w:t>3)</w:t>
              </w:r>
            </w:hyperlink>
            <w:r w:rsidRPr="0088575F">
              <w:rPr>
                <w:sz w:val="28"/>
                <w:szCs w:val="28"/>
              </w:rPr>
              <w:t xml:space="preserve"> и 3-1) изложить в следующей редакции:</w:t>
            </w:r>
          </w:p>
          <w:p w:rsidR="0066012D" w:rsidRPr="0088575F" w:rsidRDefault="0066012D" w:rsidP="007A4620">
            <w:pPr>
              <w:ind w:firstLine="460"/>
              <w:jc w:val="both"/>
              <w:rPr>
                <w:sz w:val="28"/>
                <w:szCs w:val="28"/>
              </w:rPr>
            </w:pPr>
            <w:r w:rsidRPr="0088575F">
              <w:rPr>
                <w:sz w:val="28"/>
                <w:szCs w:val="28"/>
              </w:rPr>
              <w:t>«</w:t>
            </w:r>
            <w:r w:rsidRPr="0088575F">
              <w:rPr>
                <w:b/>
                <w:sz w:val="28"/>
                <w:szCs w:val="28"/>
              </w:rPr>
              <w:t>1-1) дата совершения оборота;</w:t>
            </w:r>
          </w:p>
          <w:p w:rsidR="0066012D" w:rsidRPr="0088575F" w:rsidRDefault="0066012D" w:rsidP="007A4620">
            <w:pPr>
              <w:ind w:firstLine="460"/>
              <w:jc w:val="both"/>
              <w:rPr>
                <w:b/>
                <w:sz w:val="28"/>
                <w:szCs w:val="28"/>
              </w:rPr>
            </w:pPr>
            <w:r w:rsidRPr="0088575F">
              <w:rPr>
                <w:b/>
                <w:sz w:val="28"/>
                <w:szCs w:val="28"/>
              </w:rPr>
              <w:t>2) дата выписки счета-фактуры;</w:t>
            </w:r>
          </w:p>
          <w:p w:rsidR="0066012D" w:rsidRPr="0088575F" w:rsidRDefault="0066012D" w:rsidP="007A4620">
            <w:pPr>
              <w:ind w:firstLine="460"/>
              <w:jc w:val="both"/>
              <w:rPr>
                <w:sz w:val="28"/>
                <w:szCs w:val="28"/>
              </w:rPr>
            </w:pPr>
            <w:r w:rsidRPr="0088575F">
              <w:rPr>
                <w:sz w:val="28"/>
                <w:szCs w:val="28"/>
              </w:rPr>
              <w:t>3) 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rsidR="0066012D" w:rsidRPr="0088575F" w:rsidRDefault="0066012D" w:rsidP="007A4620">
            <w:pPr>
              <w:ind w:firstLine="460"/>
              <w:jc w:val="both"/>
              <w:rPr>
                <w:sz w:val="28"/>
                <w:szCs w:val="28"/>
              </w:rPr>
            </w:pPr>
            <w:r w:rsidRPr="0088575F">
              <w:rPr>
                <w:sz w:val="28"/>
                <w:szCs w:val="28"/>
              </w:rPr>
              <w:t>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налогу на добавленную стоимость;</w:t>
            </w:r>
          </w:p>
          <w:p w:rsidR="0066012D" w:rsidRPr="0088575F" w:rsidRDefault="0066012D" w:rsidP="007A4620">
            <w:pPr>
              <w:ind w:firstLine="460"/>
              <w:jc w:val="both"/>
              <w:rPr>
                <w:sz w:val="28"/>
                <w:szCs w:val="28"/>
              </w:rPr>
            </w:pPr>
            <w:r w:rsidRPr="0088575F">
              <w:rPr>
                <w:sz w:val="28"/>
                <w:szCs w:val="28"/>
              </w:rPr>
              <w:lastRenderedPageBreak/>
              <w:t>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rsidR="0066012D" w:rsidRPr="0088575F" w:rsidRDefault="0066012D" w:rsidP="007A4620">
            <w:pPr>
              <w:ind w:firstLine="460"/>
              <w:jc w:val="both"/>
              <w:rPr>
                <w:sz w:val="28"/>
                <w:szCs w:val="28"/>
              </w:rPr>
            </w:pPr>
            <w:r w:rsidRPr="0088575F">
              <w:rPr>
                <w:sz w:val="28"/>
                <w:szCs w:val="28"/>
              </w:rPr>
              <w:t>3-1) в случаях, предусмотренных статьей 264-1 настоящего Кодекса, статус поставщика – комитент или комиссионер;»;</w:t>
            </w:r>
            <w:bookmarkStart w:id="263" w:name="z128"/>
            <w:bookmarkEnd w:id="263"/>
          </w:p>
          <w:p w:rsidR="0066012D" w:rsidRPr="0088575F" w:rsidRDefault="0066012D" w:rsidP="007A4620">
            <w:pPr>
              <w:ind w:firstLine="460"/>
              <w:jc w:val="both"/>
              <w:rPr>
                <w:sz w:val="28"/>
                <w:szCs w:val="28"/>
              </w:rPr>
            </w:pPr>
            <w:hyperlink r:id="rId498" w:anchor="z3054" w:history="1">
              <w:r w:rsidRPr="0088575F">
                <w:rPr>
                  <w:rStyle w:val="aa"/>
                </w:rPr>
                <w:t>пункты 6</w:t>
              </w:r>
            </w:hyperlink>
            <w:r w:rsidRPr="0088575F">
              <w:rPr>
                <w:sz w:val="28"/>
                <w:szCs w:val="28"/>
              </w:rPr>
              <w:t xml:space="preserve"> и </w:t>
            </w:r>
            <w:hyperlink r:id="rId499" w:anchor="z3058" w:history="1">
              <w:r w:rsidRPr="0088575F">
                <w:rPr>
                  <w:rStyle w:val="aa"/>
                </w:rPr>
                <w:t>7</w:t>
              </w:r>
            </w:hyperlink>
            <w:r w:rsidRPr="0088575F">
              <w:rPr>
                <w:sz w:val="28"/>
                <w:szCs w:val="28"/>
              </w:rPr>
              <w:t xml:space="preserve"> изложить в следующей редакции:</w:t>
            </w:r>
          </w:p>
          <w:p w:rsidR="0066012D" w:rsidRPr="0088575F" w:rsidRDefault="0066012D" w:rsidP="007A4620">
            <w:pPr>
              <w:ind w:firstLine="460"/>
              <w:jc w:val="both"/>
              <w:rPr>
                <w:sz w:val="28"/>
                <w:szCs w:val="28"/>
              </w:rPr>
            </w:pPr>
            <w:r w:rsidRPr="0088575F">
              <w:rPr>
                <w:sz w:val="28"/>
                <w:szCs w:val="28"/>
              </w:rPr>
              <w:t>«6. В случае реализации подакцизных товаров в счете-фактуре дополнительно указывается сумма акциза.</w:t>
            </w:r>
          </w:p>
          <w:p w:rsidR="0066012D" w:rsidRPr="0088575F" w:rsidRDefault="0066012D" w:rsidP="007A4620">
            <w:pPr>
              <w:ind w:firstLine="460"/>
              <w:jc w:val="both"/>
              <w:rPr>
                <w:sz w:val="28"/>
                <w:szCs w:val="28"/>
              </w:rPr>
            </w:pPr>
            <w:r w:rsidRPr="0088575F">
              <w:rPr>
                <w:sz w:val="28"/>
                <w:szCs w:val="28"/>
              </w:rPr>
              <w:t xml:space="preserve">В случае несоблюдения требований, установленных </w:t>
            </w:r>
            <w:hyperlink r:id="rId500" w:anchor="z938" w:history="1">
              <w:r w:rsidRPr="0088575F">
                <w:rPr>
                  <w:rStyle w:val="aa"/>
                </w:rPr>
                <w:t>статьей 78</w:t>
              </w:r>
            </w:hyperlink>
            <w:r w:rsidRPr="0088575F">
              <w:rPr>
                <w:sz w:val="28"/>
                <w:szCs w:val="28"/>
              </w:rPr>
              <w:t xml:space="preserve"> настоящего Кодекса, лизингодатель выписывает счет-фактуру или дополнительный счет-фактуру с отметкой «несоблюдение </w:t>
            </w:r>
            <w:hyperlink r:id="rId501" w:anchor="z938" w:history="1">
              <w:r w:rsidRPr="0088575F">
                <w:rPr>
                  <w:rStyle w:val="aa"/>
                </w:rPr>
                <w:t>статьей 78</w:t>
              </w:r>
            </w:hyperlink>
            <w:r w:rsidRPr="0088575F">
              <w:rPr>
                <w:sz w:val="28"/>
                <w:szCs w:val="28"/>
              </w:rPr>
              <w:t xml:space="preserve"> Налогового кодекса».</w:t>
            </w:r>
          </w:p>
          <w:p w:rsidR="0066012D" w:rsidRPr="0088575F" w:rsidRDefault="0066012D" w:rsidP="007A4620">
            <w:pPr>
              <w:ind w:firstLine="460"/>
              <w:jc w:val="both"/>
              <w:rPr>
                <w:sz w:val="28"/>
                <w:szCs w:val="28"/>
              </w:rPr>
            </w:pPr>
            <w:r w:rsidRPr="0088575F">
              <w:rPr>
                <w:sz w:val="28"/>
                <w:szCs w:val="28"/>
              </w:rPr>
              <w:t>7. Если иное не предусмотрено настоящей статьей, счет-фактура выписывается:</w:t>
            </w:r>
          </w:p>
          <w:p w:rsidR="0066012D" w:rsidRPr="0088575F" w:rsidRDefault="0066012D" w:rsidP="007A4620">
            <w:pPr>
              <w:ind w:firstLine="460"/>
              <w:jc w:val="both"/>
              <w:rPr>
                <w:sz w:val="28"/>
                <w:szCs w:val="28"/>
              </w:rPr>
            </w:pPr>
            <w:r w:rsidRPr="0088575F">
              <w:rPr>
                <w:sz w:val="28"/>
                <w:szCs w:val="28"/>
              </w:rPr>
              <w:lastRenderedPageBreak/>
              <w:t>на бумажном носителе – не ранее даты совершения оборота и не позднее семи календарных дней после даты совершения оборота по реализации;</w:t>
            </w:r>
          </w:p>
          <w:p w:rsidR="0066012D" w:rsidRPr="0088575F" w:rsidRDefault="0066012D" w:rsidP="007A4620">
            <w:pPr>
              <w:ind w:firstLine="460"/>
              <w:jc w:val="both"/>
              <w:rPr>
                <w:sz w:val="28"/>
                <w:szCs w:val="28"/>
              </w:rPr>
            </w:pPr>
            <w:r w:rsidRPr="0088575F">
              <w:rPr>
                <w:sz w:val="28"/>
                <w:szCs w:val="28"/>
              </w:rPr>
              <w:t>в электронной форме – не ранее даты совершения оборота и не позднее пятнадцати календарных дней после даты совершения оборота по реализации.»;</w:t>
            </w:r>
            <w:bookmarkStart w:id="264" w:name="z129"/>
            <w:bookmarkEnd w:id="264"/>
          </w:p>
          <w:p w:rsidR="0066012D" w:rsidRPr="0088575F" w:rsidRDefault="0066012D" w:rsidP="007A4620">
            <w:pPr>
              <w:ind w:firstLine="460"/>
              <w:jc w:val="both"/>
              <w:rPr>
                <w:sz w:val="28"/>
                <w:szCs w:val="28"/>
              </w:rPr>
            </w:pPr>
            <w:r w:rsidRPr="0088575F">
              <w:rPr>
                <w:sz w:val="28"/>
                <w:szCs w:val="28"/>
              </w:rPr>
              <w:t xml:space="preserve">дополнить пунктами </w:t>
            </w:r>
            <w:r w:rsidRPr="0088575F">
              <w:rPr>
                <w:b/>
                <w:sz w:val="28"/>
                <w:szCs w:val="28"/>
              </w:rPr>
              <w:t>7-1, 7-2 и 7-3</w:t>
            </w:r>
            <w:r w:rsidRPr="0088575F">
              <w:rPr>
                <w:sz w:val="28"/>
                <w:szCs w:val="28"/>
              </w:rPr>
              <w:t xml:space="preserve"> следующего содержания:</w:t>
            </w:r>
          </w:p>
          <w:p w:rsidR="0066012D" w:rsidRPr="0088575F" w:rsidRDefault="0066012D" w:rsidP="007A4620">
            <w:pPr>
              <w:ind w:firstLine="460"/>
              <w:jc w:val="both"/>
              <w:rPr>
                <w:sz w:val="28"/>
                <w:szCs w:val="28"/>
              </w:rPr>
            </w:pPr>
            <w:r w:rsidRPr="0088575F">
              <w:rPr>
                <w:sz w:val="28"/>
                <w:szCs w:val="28"/>
              </w:rPr>
              <w:t xml:space="preserve">«7-1. Плательщик налога на добавленную стоимость при выписке счетов-фактур </w:t>
            </w:r>
            <w:r w:rsidRPr="0088575F">
              <w:rPr>
                <w:b/>
                <w:sz w:val="28"/>
                <w:szCs w:val="28"/>
              </w:rPr>
              <w:t>в электронной форме</w:t>
            </w:r>
            <w:r w:rsidRPr="0088575F">
              <w:rPr>
                <w:sz w:val="28"/>
                <w:szCs w:val="28"/>
              </w:rPr>
              <w:t xml:space="preserve"> вправе выписывать счета-фактуры:</w:t>
            </w:r>
          </w:p>
          <w:p w:rsidR="0066012D" w:rsidRPr="0088575F" w:rsidRDefault="0066012D" w:rsidP="007A4620">
            <w:pPr>
              <w:ind w:firstLine="460"/>
              <w:jc w:val="both"/>
              <w:rPr>
                <w:sz w:val="28"/>
                <w:szCs w:val="28"/>
              </w:rPr>
            </w:pPr>
            <w:r w:rsidRPr="0088575F">
              <w:rPr>
                <w:sz w:val="28"/>
                <w:szCs w:val="28"/>
              </w:rPr>
              <w:t>при реализации электроэнергии, воды, газа, системных услуг, оказываемых системным оператором, услуг связи, коммунальных услуг, железнодорожных перевозок, транспортно-экспедиционных услуг, услуг оператора вагонов (контейнеров), услуг по перевозке грузов по системе магистральных трубопроводов, услуг по предоставлению кредита (займа, микрокредита), а также облагаемых налогом на добавленную стоимость банковских операций – по итогам календарного месяца не позднее 20 числа месяца, следующего за месяцем, по итогам которого выписывается счет-фактура;</w:t>
            </w:r>
          </w:p>
          <w:p w:rsidR="0066012D" w:rsidRPr="0088575F" w:rsidRDefault="0066012D" w:rsidP="007A4620">
            <w:pPr>
              <w:ind w:firstLine="460"/>
              <w:jc w:val="both"/>
              <w:rPr>
                <w:sz w:val="28"/>
                <w:szCs w:val="28"/>
              </w:rPr>
            </w:pPr>
            <w:r w:rsidRPr="0088575F">
              <w:rPr>
                <w:sz w:val="28"/>
                <w:szCs w:val="28"/>
              </w:rPr>
              <w:t xml:space="preserve">при передаче имущества в </w:t>
            </w:r>
            <w:r w:rsidRPr="0088575F">
              <w:rPr>
                <w:sz w:val="28"/>
                <w:szCs w:val="28"/>
              </w:rPr>
              <w:lastRenderedPageBreak/>
              <w:t>финансовый 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p>
          <w:p w:rsidR="0066012D" w:rsidRPr="0088575F" w:rsidRDefault="0066012D" w:rsidP="007A4620">
            <w:pPr>
              <w:ind w:firstLine="460"/>
              <w:jc w:val="both"/>
              <w:rPr>
                <w:sz w:val="28"/>
                <w:szCs w:val="28"/>
              </w:rPr>
            </w:pPr>
            <w:r w:rsidRPr="0088575F">
              <w:rPr>
                <w:sz w:val="28"/>
                <w:szCs w:val="28"/>
              </w:rPr>
              <w:t xml:space="preserve">при реализации товаров, работ, услуг по договорам, заключенным на срок один или более одного года, лицам, указанным в </w:t>
            </w:r>
            <w:hyperlink r:id="rId502" w:anchor="z3227" w:history="1">
              <w:r w:rsidRPr="0088575F">
                <w:rPr>
                  <w:rStyle w:val="aa"/>
                </w:rPr>
                <w:t>пункте 1</w:t>
              </w:r>
            </w:hyperlink>
            <w:r w:rsidRPr="0088575F">
              <w:rPr>
                <w:sz w:val="28"/>
                <w:szCs w:val="28"/>
              </w:rPr>
              <w:t xml:space="preserve"> статьи 276 настоящего Кодекса, – по итогам календарного месяца не позднее 20 числа месяца, следующего за месяцем, по итогам которого выписывается счет-фактура.</w:t>
            </w:r>
          </w:p>
          <w:p w:rsidR="0066012D" w:rsidRPr="0088575F" w:rsidRDefault="0066012D" w:rsidP="007A4620">
            <w:pPr>
              <w:ind w:firstLine="460"/>
              <w:jc w:val="both"/>
              <w:rPr>
                <w:sz w:val="28"/>
                <w:szCs w:val="28"/>
              </w:rPr>
            </w:pPr>
            <w:r w:rsidRPr="0088575F">
              <w:rPr>
                <w:sz w:val="28"/>
                <w:szCs w:val="28"/>
              </w:rPr>
              <w:t>7-2. В случае вывоза товаров в таможенной процедуре экспорта счет-фактура выписывается:</w:t>
            </w:r>
          </w:p>
          <w:p w:rsidR="0066012D" w:rsidRPr="0088575F" w:rsidRDefault="0066012D" w:rsidP="007A4620">
            <w:pPr>
              <w:ind w:firstLine="460"/>
              <w:jc w:val="both"/>
              <w:rPr>
                <w:sz w:val="28"/>
                <w:szCs w:val="28"/>
              </w:rPr>
            </w:pPr>
            <w:r w:rsidRPr="0088575F">
              <w:rPr>
                <w:sz w:val="28"/>
                <w:szCs w:val="28"/>
              </w:rPr>
              <w:t>на бумажном носителе – не позднее даты совершения оборота по реализации;</w:t>
            </w:r>
          </w:p>
          <w:p w:rsidR="0066012D" w:rsidRPr="0088575F" w:rsidRDefault="0066012D" w:rsidP="007A4620">
            <w:pPr>
              <w:ind w:firstLine="460"/>
              <w:jc w:val="both"/>
              <w:rPr>
                <w:sz w:val="28"/>
                <w:szCs w:val="28"/>
              </w:rPr>
            </w:pPr>
            <w:r w:rsidRPr="0088575F">
              <w:rPr>
                <w:sz w:val="28"/>
                <w:szCs w:val="28"/>
              </w:rPr>
              <w:t>в электронной форме – не позднее семи календарных дней после даты совершения оборота по реализации.</w:t>
            </w:r>
          </w:p>
          <w:p w:rsidR="0066012D" w:rsidRPr="0088575F" w:rsidRDefault="0066012D" w:rsidP="007A4620">
            <w:pPr>
              <w:ind w:firstLine="460"/>
              <w:jc w:val="both"/>
              <w:rPr>
                <w:b/>
                <w:sz w:val="28"/>
                <w:szCs w:val="28"/>
              </w:rPr>
            </w:pPr>
          </w:p>
          <w:p w:rsidR="0066012D" w:rsidRPr="0088575F" w:rsidRDefault="0066012D" w:rsidP="007A4620">
            <w:pPr>
              <w:ind w:firstLine="460"/>
              <w:jc w:val="both"/>
              <w:rPr>
                <w:b/>
                <w:sz w:val="28"/>
                <w:szCs w:val="28"/>
              </w:rPr>
            </w:pPr>
            <w:r w:rsidRPr="0088575F">
              <w:rPr>
                <w:b/>
                <w:sz w:val="28"/>
                <w:szCs w:val="28"/>
              </w:rPr>
              <w:t xml:space="preserve">7-3. В случае, предусмотренном </w:t>
            </w:r>
            <w:hyperlink r:id="rId503" w:anchor="z2731" w:history="1">
              <w:r w:rsidRPr="0088575F">
                <w:rPr>
                  <w:rStyle w:val="aa"/>
                </w:rPr>
                <w:t>пунктом 8</w:t>
              </w:r>
            </w:hyperlink>
            <w:r w:rsidRPr="0088575F">
              <w:rPr>
                <w:b/>
                <w:sz w:val="28"/>
                <w:szCs w:val="28"/>
              </w:rPr>
              <w:t xml:space="preserve"> статьи 237 настоящего Кодекса, счет-фактура выписывается:</w:t>
            </w:r>
          </w:p>
          <w:p w:rsidR="0066012D" w:rsidRPr="0088575F" w:rsidRDefault="0066012D" w:rsidP="007A4620">
            <w:pPr>
              <w:ind w:firstLine="460"/>
              <w:jc w:val="both"/>
              <w:rPr>
                <w:b/>
                <w:sz w:val="28"/>
                <w:szCs w:val="28"/>
              </w:rPr>
            </w:pPr>
            <w:r w:rsidRPr="0088575F">
              <w:rPr>
                <w:b/>
                <w:sz w:val="28"/>
                <w:szCs w:val="28"/>
              </w:rPr>
              <w:t xml:space="preserve">на бумажном носителе – в течение семи календарных дней после даты, указанной в подписанном документе, указанном в абзацах втором, третьем </w:t>
            </w:r>
            <w:r w:rsidRPr="0088575F">
              <w:rPr>
                <w:b/>
                <w:sz w:val="28"/>
                <w:szCs w:val="28"/>
              </w:rPr>
              <w:lastRenderedPageBreak/>
              <w:t xml:space="preserve">части второй </w:t>
            </w:r>
            <w:hyperlink r:id="rId504" w:anchor="z1680" w:history="1">
              <w:r w:rsidRPr="0088575F">
                <w:rPr>
                  <w:rStyle w:val="aa"/>
                </w:rPr>
                <w:t>пункта 1-1</w:t>
              </w:r>
            </w:hyperlink>
            <w:r w:rsidRPr="0088575F">
              <w:rPr>
                <w:b/>
                <w:sz w:val="28"/>
                <w:szCs w:val="28"/>
              </w:rPr>
              <w:t xml:space="preserve"> статьи 237 настоящего Кодекса;</w:t>
            </w:r>
          </w:p>
          <w:p w:rsidR="0066012D" w:rsidRPr="0088575F" w:rsidRDefault="0066012D" w:rsidP="007A4620">
            <w:pPr>
              <w:ind w:firstLine="460"/>
              <w:jc w:val="both"/>
              <w:rPr>
                <w:b/>
                <w:sz w:val="28"/>
                <w:szCs w:val="28"/>
              </w:rPr>
            </w:pPr>
            <w:r w:rsidRPr="0088575F">
              <w:rPr>
                <w:b/>
                <w:sz w:val="28"/>
                <w:szCs w:val="28"/>
              </w:rPr>
              <w:t xml:space="preserve">в электронной форме – в течение пятнадцати календарных дней после даты, указанной в подписанном документе, указанном в абзацах втором, третьем части второй </w:t>
            </w:r>
            <w:hyperlink r:id="rId505" w:anchor="z1680" w:history="1">
              <w:r w:rsidRPr="0088575F">
                <w:rPr>
                  <w:rStyle w:val="aa"/>
                </w:rPr>
                <w:t>пункта 1-1</w:t>
              </w:r>
            </w:hyperlink>
            <w:r w:rsidRPr="0088575F">
              <w:rPr>
                <w:b/>
                <w:sz w:val="28"/>
                <w:szCs w:val="28"/>
              </w:rPr>
              <w:t xml:space="preserve"> статьи 237 настоящего Кодекса.»;</w:t>
            </w:r>
          </w:p>
          <w:p w:rsidR="0066012D" w:rsidRPr="0088575F" w:rsidRDefault="0066012D" w:rsidP="007A4620">
            <w:pPr>
              <w:ind w:firstLine="460"/>
              <w:jc w:val="both"/>
              <w:rPr>
                <w:sz w:val="28"/>
                <w:szCs w:val="28"/>
              </w:rPr>
            </w:pPr>
            <w:hyperlink r:id="rId506" w:anchor="z819" w:history="1">
              <w:r w:rsidRPr="0088575F">
                <w:rPr>
                  <w:rStyle w:val="aa"/>
                </w:rPr>
                <w:t>пункт 14-2</w:t>
              </w:r>
            </w:hyperlink>
            <w:r w:rsidRPr="0088575F">
              <w:rPr>
                <w:sz w:val="28"/>
                <w:szCs w:val="28"/>
              </w:rPr>
              <w:t xml:space="preserve"> изложить в следующей редакции:</w:t>
            </w:r>
          </w:p>
          <w:p w:rsidR="0066012D" w:rsidRPr="0088575F" w:rsidRDefault="0066012D" w:rsidP="007A4620">
            <w:pPr>
              <w:ind w:firstLine="460"/>
              <w:jc w:val="both"/>
              <w:rPr>
                <w:b/>
                <w:sz w:val="28"/>
                <w:szCs w:val="28"/>
              </w:rPr>
            </w:pPr>
            <w:r w:rsidRPr="0088575F">
              <w:rPr>
                <w:b/>
                <w:sz w:val="28"/>
                <w:szCs w:val="28"/>
              </w:rPr>
              <w:t>«14-2. Исправленный счет-фактура выписывается:</w:t>
            </w:r>
          </w:p>
          <w:p w:rsidR="0066012D" w:rsidRPr="0088575F" w:rsidRDefault="0066012D" w:rsidP="007A4620">
            <w:pPr>
              <w:ind w:firstLine="460"/>
              <w:jc w:val="both"/>
              <w:rPr>
                <w:b/>
                <w:sz w:val="28"/>
                <w:szCs w:val="28"/>
              </w:rPr>
            </w:pPr>
            <w:r w:rsidRPr="0088575F">
              <w:rPr>
                <w:b/>
                <w:sz w:val="28"/>
                <w:szCs w:val="28"/>
              </w:rPr>
              <w:t>на бумажном носителе – не ранее даты обнаружения ошибки и не позднее семи календарных дней после даты обнаружения;</w:t>
            </w:r>
          </w:p>
          <w:p w:rsidR="0066012D" w:rsidRPr="0088575F" w:rsidRDefault="0066012D" w:rsidP="007A4620">
            <w:pPr>
              <w:ind w:firstLine="460"/>
              <w:jc w:val="both"/>
              <w:rPr>
                <w:b/>
                <w:sz w:val="28"/>
                <w:szCs w:val="28"/>
              </w:rPr>
            </w:pPr>
            <w:r w:rsidRPr="0088575F">
              <w:rPr>
                <w:b/>
                <w:sz w:val="28"/>
                <w:szCs w:val="28"/>
              </w:rPr>
              <w:t>в электронной форме – не ранее даты обнаружения ошибки и не позднее пятнадцати календарных дней после даты обнаружения.»;</w:t>
            </w:r>
            <w:bookmarkStart w:id="265" w:name="z131"/>
            <w:bookmarkEnd w:id="265"/>
          </w:p>
          <w:p w:rsidR="0066012D" w:rsidRPr="0088575F" w:rsidRDefault="0066012D" w:rsidP="007A4620">
            <w:pPr>
              <w:ind w:firstLine="460"/>
              <w:jc w:val="both"/>
              <w:rPr>
                <w:sz w:val="28"/>
                <w:szCs w:val="28"/>
              </w:rPr>
            </w:pPr>
            <w:hyperlink r:id="rId507" w:anchor="z825" w:history="1">
              <w:r w:rsidRPr="0088575F">
                <w:rPr>
                  <w:rStyle w:val="aa"/>
                </w:rPr>
                <w:t>пункт 14-3</w:t>
              </w:r>
            </w:hyperlink>
            <w:r w:rsidRPr="0088575F">
              <w:rPr>
                <w:sz w:val="28"/>
                <w:szCs w:val="28"/>
              </w:rPr>
              <w:t xml:space="preserve"> дополнить частью второй следующего содержания:</w:t>
            </w:r>
          </w:p>
          <w:p w:rsidR="0066012D" w:rsidRPr="0088575F" w:rsidRDefault="0066012D" w:rsidP="007A4620">
            <w:pPr>
              <w:ind w:firstLine="460"/>
              <w:jc w:val="both"/>
              <w:rPr>
                <w:sz w:val="28"/>
                <w:szCs w:val="28"/>
              </w:rPr>
            </w:pPr>
            <w:r w:rsidRPr="0088575F">
              <w:rPr>
                <w:sz w:val="28"/>
                <w:szCs w:val="28"/>
              </w:rPr>
              <w:t xml:space="preserve">«По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w:t>
            </w:r>
            <w:r w:rsidRPr="0088575F">
              <w:rPr>
                <w:sz w:val="28"/>
                <w:szCs w:val="28"/>
              </w:rPr>
              <w:lastRenderedPageBreak/>
              <w:t>выписываемых в электронной форме.»;</w:t>
            </w:r>
            <w:bookmarkStart w:id="266" w:name="z132"/>
            <w:bookmarkEnd w:id="266"/>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hyperlink r:id="rId508" w:anchor="z3073" w:history="1">
              <w:r w:rsidRPr="0088575F">
                <w:rPr>
                  <w:rStyle w:val="aa"/>
                </w:rPr>
                <w:t>подпункт 4)</w:t>
              </w:r>
            </w:hyperlink>
            <w:r w:rsidRPr="0088575F">
              <w:rPr>
                <w:sz w:val="28"/>
                <w:szCs w:val="28"/>
              </w:rPr>
              <w:t xml:space="preserve"> пункта 15 изложить в следующей редакции:</w:t>
            </w:r>
          </w:p>
          <w:p w:rsidR="0066012D" w:rsidRPr="0088575F" w:rsidRDefault="0066012D" w:rsidP="007A4620">
            <w:pPr>
              <w:ind w:firstLine="460"/>
              <w:jc w:val="both"/>
              <w:rPr>
                <w:sz w:val="28"/>
                <w:szCs w:val="28"/>
              </w:rPr>
            </w:pPr>
            <w:r w:rsidRPr="0088575F">
              <w:rPr>
                <w:sz w:val="28"/>
                <w:szCs w:val="28"/>
              </w:rPr>
              <w:t xml:space="preserve">«4) представления покупателю чека контрольно-кассовой машины с функцией фиксации и (или) передачи данных, указанной в </w:t>
            </w:r>
            <w:hyperlink r:id="rId509" w:anchor="z6789" w:history="1">
              <w:r w:rsidRPr="0088575F">
                <w:rPr>
                  <w:rStyle w:val="aa"/>
                </w:rPr>
                <w:t>главе 90</w:t>
              </w:r>
            </w:hyperlink>
            <w:r w:rsidRPr="0088575F">
              <w:rPr>
                <w:sz w:val="28"/>
                <w:szCs w:val="28"/>
              </w:rPr>
              <w:t xml:space="preserve"> настоящего Кодекса, при реализации товаров, работ, услуг за наличный расчет, за исключением случаев реализации товаров, работ, услуг лицам, указанным в </w:t>
            </w:r>
            <w:hyperlink r:id="rId510" w:anchor="z3227" w:history="1">
              <w:r w:rsidRPr="0088575F">
                <w:rPr>
                  <w:rStyle w:val="aa"/>
                </w:rPr>
                <w:t>пункте 1</w:t>
              </w:r>
            </w:hyperlink>
            <w:r w:rsidRPr="0088575F">
              <w:rPr>
                <w:sz w:val="28"/>
                <w:szCs w:val="28"/>
              </w:rPr>
              <w:t xml:space="preserve"> статьи 276 настоящего Кодекса;»;</w:t>
            </w:r>
          </w:p>
          <w:p w:rsidR="0066012D" w:rsidRPr="0088575F" w:rsidRDefault="0066012D" w:rsidP="007A4620">
            <w:pPr>
              <w:ind w:firstLine="460"/>
              <w:jc w:val="both"/>
              <w:rPr>
                <w:sz w:val="28"/>
                <w:szCs w:val="28"/>
              </w:rPr>
            </w:pPr>
            <w:hyperlink r:id="rId511" w:anchor="z3076" w:history="1">
              <w:r w:rsidRPr="0088575F">
                <w:rPr>
                  <w:rStyle w:val="aa"/>
                </w:rPr>
                <w:t>пункт 18</w:t>
              </w:r>
            </w:hyperlink>
            <w:r w:rsidRPr="0088575F">
              <w:rPr>
                <w:sz w:val="28"/>
                <w:szCs w:val="28"/>
              </w:rPr>
              <w:t xml:space="preserve"> изложить в следующей редакции:</w:t>
            </w:r>
          </w:p>
          <w:p w:rsidR="0066012D" w:rsidRPr="0088575F" w:rsidRDefault="0066012D" w:rsidP="007A4620">
            <w:pPr>
              <w:ind w:firstLine="460"/>
              <w:jc w:val="both"/>
              <w:rPr>
                <w:sz w:val="28"/>
                <w:szCs w:val="28"/>
              </w:rPr>
            </w:pPr>
            <w:r w:rsidRPr="0088575F">
              <w:rPr>
                <w:sz w:val="28"/>
                <w:szCs w:val="28"/>
              </w:rPr>
              <w:t>«18. Особенности выписки счетов-фактур в рамках договоров, условия которых соответствуют условиям договора комиссии, установлены статьей 264-1 настоящего Кодекса.</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r w:rsidRPr="0088575F">
              <w:rPr>
                <w:b/>
                <w:sz w:val="28"/>
                <w:szCs w:val="28"/>
              </w:rPr>
              <w:t>заголовок,</w:t>
            </w:r>
            <w:r w:rsidRPr="0088575F">
              <w:rPr>
                <w:sz w:val="28"/>
                <w:szCs w:val="28"/>
              </w:rPr>
              <w:t xml:space="preserve"> пункты 1 и 2 изложить в следующей редакции: </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b/>
                <w:sz w:val="28"/>
                <w:szCs w:val="28"/>
              </w:rPr>
            </w:pPr>
            <w:r w:rsidRPr="0088575F">
              <w:rPr>
                <w:b/>
                <w:sz w:val="28"/>
                <w:szCs w:val="28"/>
              </w:rPr>
              <w:t>Статья 568. Постановка на регистрационный учет по налогу на добавленную стоимость</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1.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hyperlink r:id="rId512" w:anchor="z5706" w:history="1">
              <w:r w:rsidRPr="0088575F">
                <w:rPr>
                  <w:rStyle w:val="aa"/>
                </w:rPr>
                <w:t>пункты  5</w:t>
              </w:r>
            </w:hyperlink>
            <w:r w:rsidRPr="0088575F">
              <w:rPr>
                <w:sz w:val="28"/>
                <w:szCs w:val="28"/>
              </w:rPr>
              <w:t xml:space="preserve"> </w:t>
            </w:r>
            <w:r w:rsidRPr="0088575F">
              <w:rPr>
                <w:b/>
                <w:sz w:val="28"/>
                <w:szCs w:val="28"/>
              </w:rPr>
              <w:t>и</w:t>
            </w:r>
            <w:r w:rsidRPr="0088575F">
              <w:rPr>
                <w:sz w:val="28"/>
                <w:szCs w:val="28"/>
              </w:rPr>
              <w:t> </w:t>
            </w:r>
            <w:hyperlink r:id="rId513" w:anchor="z5707" w:history="1">
              <w:r w:rsidRPr="0088575F">
                <w:rPr>
                  <w:rStyle w:val="aa"/>
                </w:rPr>
                <w:t>6</w:t>
              </w:r>
            </w:hyperlink>
            <w:r w:rsidRPr="0088575F">
              <w:rPr>
                <w:sz w:val="28"/>
                <w:szCs w:val="28"/>
              </w:rPr>
              <w:t xml:space="preserve"> изложить в следующей редакции:</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b/>
                <w:sz w:val="28"/>
                <w:szCs w:val="28"/>
              </w:rPr>
            </w:pPr>
            <w:r w:rsidRPr="0088575F">
              <w:rPr>
                <w:b/>
                <w:sz w:val="28"/>
                <w:szCs w:val="28"/>
              </w:rPr>
              <w:t>5. Минимум оборота составляет 3234-кратный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r w:rsidRPr="0088575F">
              <w:rPr>
                <w:sz w:val="28"/>
                <w:szCs w:val="28"/>
              </w:rPr>
              <w:t>137) </w:t>
            </w:r>
            <w:hyperlink r:id="rId514" w:anchor="z5713" w:history="1">
              <w:r w:rsidRPr="0088575F">
                <w:rPr>
                  <w:rStyle w:val="aa"/>
                </w:rPr>
                <w:t>статью 569</w:t>
              </w:r>
            </w:hyperlink>
            <w:r w:rsidRPr="0088575F">
              <w:rPr>
                <w:sz w:val="28"/>
                <w:szCs w:val="28"/>
              </w:rPr>
              <w:t xml:space="preserve"> исключить;</w:t>
            </w:r>
          </w:p>
          <w:p w:rsidR="0066012D" w:rsidRPr="0088575F" w:rsidRDefault="0066012D" w:rsidP="007A4620">
            <w:pPr>
              <w:ind w:firstLine="460"/>
              <w:jc w:val="both"/>
              <w:rPr>
                <w:sz w:val="28"/>
                <w:szCs w:val="28"/>
              </w:rPr>
            </w:pPr>
            <w:r w:rsidRPr="0088575F">
              <w:rPr>
                <w:sz w:val="28"/>
                <w:szCs w:val="28"/>
              </w:rPr>
              <w:t>…</w:t>
            </w: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p w:rsidR="0066012D" w:rsidRPr="0088575F" w:rsidRDefault="0066012D" w:rsidP="007A4620">
            <w:pPr>
              <w:ind w:firstLine="460"/>
              <w:jc w:val="both"/>
              <w:rPr>
                <w:sz w:val="28"/>
                <w:szCs w:val="28"/>
              </w:rPr>
            </w:pPr>
          </w:p>
        </w:tc>
        <w:tc>
          <w:tcPr>
            <w:tcW w:w="5529" w:type="dxa"/>
            <w:shd w:val="clear" w:color="auto" w:fill="auto"/>
          </w:tcPr>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r w:rsidRPr="0088575F">
              <w:rPr>
                <w:sz w:val="28"/>
                <w:szCs w:val="28"/>
              </w:rPr>
              <w:t>слова «</w:t>
            </w:r>
            <w:r w:rsidRPr="0088575F">
              <w:rPr>
                <w:b/>
                <w:sz w:val="28"/>
                <w:szCs w:val="28"/>
              </w:rPr>
              <w:t>и 568</w:t>
            </w:r>
            <w:r w:rsidRPr="0088575F">
              <w:rPr>
                <w:sz w:val="28"/>
                <w:szCs w:val="28"/>
              </w:rPr>
              <w:t xml:space="preserve">» </w:t>
            </w:r>
            <w:r w:rsidRPr="0088575F">
              <w:rPr>
                <w:b/>
                <w:sz w:val="28"/>
                <w:szCs w:val="28"/>
              </w:rPr>
              <w:t>исключить</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400"/>
              <w:jc w:val="both"/>
              <w:rPr>
                <w:bCs/>
                <w:sz w:val="28"/>
                <w:szCs w:val="28"/>
              </w:rPr>
            </w:pPr>
            <w:r w:rsidRPr="0088575F">
              <w:rPr>
                <w:bCs/>
                <w:sz w:val="28"/>
                <w:szCs w:val="28"/>
              </w:rPr>
              <w:t xml:space="preserve">54) </w:t>
            </w:r>
            <w:r w:rsidRPr="0088575F">
              <w:rPr>
                <w:b/>
                <w:bCs/>
                <w:sz w:val="28"/>
                <w:szCs w:val="28"/>
              </w:rPr>
              <w:t>абзац первый</w:t>
            </w:r>
            <w:r w:rsidRPr="0088575F">
              <w:rPr>
                <w:bCs/>
                <w:sz w:val="28"/>
                <w:szCs w:val="28"/>
              </w:rPr>
              <w:t xml:space="preserve"> </w:t>
            </w:r>
            <w:hyperlink r:id="rId515" w:anchor="z729" w:history="1">
              <w:r w:rsidRPr="0088575F">
                <w:rPr>
                  <w:bCs/>
                  <w:sz w:val="28"/>
                  <w:szCs w:val="28"/>
                </w:rPr>
                <w:t>подпункта 10)</w:t>
              </w:r>
            </w:hyperlink>
            <w:r w:rsidRPr="0088575F">
              <w:rPr>
                <w:bCs/>
                <w:sz w:val="28"/>
                <w:szCs w:val="28"/>
              </w:rPr>
              <w:t xml:space="preserve"> статьи 248 изложить в следующей редакции:</w:t>
            </w:r>
          </w:p>
          <w:p w:rsidR="0066012D" w:rsidRPr="0088575F" w:rsidRDefault="0066012D" w:rsidP="007A4620">
            <w:pPr>
              <w:ind w:firstLine="318"/>
              <w:jc w:val="both"/>
              <w:rPr>
                <w:b/>
                <w:sz w:val="28"/>
                <w:szCs w:val="28"/>
              </w:rPr>
            </w:pPr>
            <w:r w:rsidRPr="0088575F">
              <w:rPr>
                <w:bCs/>
                <w:sz w:val="28"/>
                <w:szCs w:val="28"/>
              </w:rPr>
              <w:t xml:space="preserve">«10) работ и услуг, связанных с перевозками, являющимися международными в соответствии со </w:t>
            </w:r>
            <w:hyperlink r:id="rId516" w:anchor="z2808" w:history="1">
              <w:r w:rsidRPr="0088575F">
                <w:rPr>
                  <w:bCs/>
                  <w:sz w:val="28"/>
                  <w:szCs w:val="28"/>
                </w:rPr>
                <w:t>статьями 244</w:t>
              </w:r>
            </w:hyperlink>
            <w:r w:rsidRPr="0088575F">
              <w:rPr>
                <w:bCs/>
                <w:sz w:val="28"/>
                <w:szCs w:val="28"/>
              </w:rPr>
              <w:t xml:space="preserve">, </w:t>
            </w:r>
            <w:hyperlink r:id="rId517" w:anchor="z7442" w:history="1">
              <w:r w:rsidRPr="0088575F">
                <w:rPr>
                  <w:bCs/>
                  <w:sz w:val="28"/>
                  <w:szCs w:val="28"/>
                </w:rPr>
                <w:t>276-12</w:t>
              </w:r>
            </w:hyperlink>
            <w:r w:rsidRPr="0088575F">
              <w:rPr>
                <w:bCs/>
                <w:sz w:val="28"/>
                <w:szCs w:val="28"/>
              </w:rPr>
              <w:t xml:space="preserve"> настоящего Кодекса, а именно: работ, услуг по погрузке, разгрузке, перегрузке (сливу, наливу, передаче продукции в другие магистральные трубопроводы, перевалке на другой вид транспорта), перестановке вагонов на тележки или колесные пары другой ширины колеи при пересечении </w:t>
            </w:r>
            <w:r w:rsidRPr="0088575F">
              <w:rPr>
                <w:bCs/>
                <w:sz w:val="28"/>
                <w:szCs w:val="28"/>
              </w:rPr>
              <w:lastRenderedPageBreak/>
              <w:t xml:space="preserve">таможенной границы Таможенного союза, экспедированию товаров, в том числе почты, экспортируемых с территории Республики Казахстан, импортируемых на территорию Республики Казахстан, а также транзитных грузов; услуг оператора вагонов (контейнеров); услуг технического и аэронавигационного </w:t>
            </w:r>
            <w:r w:rsidRPr="0088575F">
              <w:rPr>
                <w:b/>
                <w:bCs/>
                <w:sz w:val="28"/>
                <w:szCs w:val="28"/>
              </w:rPr>
              <w:t>обслуживания, аэропортовской</w:t>
            </w:r>
            <w:r w:rsidRPr="0088575F">
              <w:rPr>
                <w:bCs/>
                <w:sz w:val="28"/>
                <w:szCs w:val="28"/>
              </w:rPr>
              <w:t xml:space="preserve"> деятельности; услуг морских портов по обслуживанию международных рейсов.»;</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 xml:space="preserve">56) </w:t>
            </w:r>
            <w:hyperlink r:id="rId518" w:anchor="z2989" w:history="1">
              <w:r w:rsidRPr="0088575F">
                <w:rPr>
                  <w:rStyle w:val="aa"/>
                </w:rPr>
                <w:t>пункт 3</w:t>
              </w:r>
            </w:hyperlink>
            <w:r w:rsidRPr="0088575F">
              <w:rPr>
                <w:b/>
                <w:sz w:val="28"/>
                <w:szCs w:val="28"/>
              </w:rPr>
              <w:t xml:space="preserve"> </w:t>
            </w:r>
            <w:hyperlink r:id="rId519" w:anchor="z2965" w:history="1">
              <w:r w:rsidRPr="0088575F">
                <w:rPr>
                  <w:rStyle w:val="aa"/>
                </w:rPr>
                <w:t>статьи 256</w:t>
              </w:r>
            </w:hyperlink>
            <w:r w:rsidRPr="0088575F">
              <w:rPr>
                <w:sz w:val="28"/>
                <w:szCs w:val="28"/>
              </w:rPr>
              <w:t xml:space="preserve"> дополнить частью третьей следующего содержания:</w:t>
            </w:r>
          </w:p>
          <w:p w:rsidR="0066012D" w:rsidRPr="0088575F" w:rsidRDefault="0066012D" w:rsidP="007A4620">
            <w:pPr>
              <w:ind w:firstLine="318"/>
              <w:jc w:val="both"/>
              <w:rPr>
                <w:sz w:val="28"/>
                <w:szCs w:val="28"/>
              </w:rPr>
            </w:pPr>
            <w:r w:rsidRPr="0088575F">
              <w:rPr>
                <w:sz w:val="28"/>
                <w:szCs w:val="28"/>
              </w:rPr>
              <w:t xml:space="preserve">«В случае импорта товаров на территорию Республики Казахстан в соответствии с таможенным </w:t>
            </w:r>
            <w:r w:rsidRPr="0088575F">
              <w:rPr>
                <w:sz w:val="28"/>
                <w:szCs w:val="28"/>
              </w:rPr>
              <w:lastRenderedPageBreak/>
              <w:t>законодательством Таможенного союза и (или) таможенным законодательством Республики Казахстан уплаченный налог относится в зачет в том налоговом периоде, в котором исполнено налоговое обязательство по уплате налога на добавленную стоимость.»;</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Подпункт 59) пункта 1 изложить в следующей редакции:</w:t>
            </w:r>
          </w:p>
          <w:p w:rsidR="0066012D" w:rsidRPr="0088575F" w:rsidRDefault="0066012D" w:rsidP="007A4620">
            <w:pPr>
              <w:ind w:firstLine="318"/>
              <w:jc w:val="both"/>
              <w:rPr>
                <w:sz w:val="28"/>
                <w:szCs w:val="28"/>
              </w:rPr>
            </w:pPr>
            <w:r w:rsidRPr="0088575F">
              <w:rPr>
                <w:sz w:val="28"/>
                <w:szCs w:val="28"/>
              </w:rPr>
              <w:t xml:space="preserve">«59) в </w:t>
            </w:r>
            <w:hyperlink r:id="rId520" w:anchor="z3036" w:history="1">
              <w:r w:rsidRPr="0088575F">
                <w:rPr>
                  <w:rStyle w:val="aa"/>
                </w:rPr>
                <w:t>статье 263</w:t>
              </w:r>
            </w:hyperlink>
            <w:r w:rsidRPr="0088575F">
              <w:rPr>
                <w:sz w:val="28"/>
                <w:szCs w:val="28"/>
              </w:rPr>
              <w:t>:</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hyperlink r:id="rId521" w:anchor="z1189" w:history="1">
              <w:r w:rsidRPr="0088575F">
                <w:rPr>
                  <w:rStyle w:val="aa"/>
                </w:rPr>
                <w:t>пункты 1-1</w:t>
              </w:r>
            </w:hyperlink>
            <w:r w:rsidRPr="0088575F">
              <w:rPr>
                <w:sz w:val="28"/>
                <w:szCs w:val="28"/>
              </w:rPr>
              <w:t xml:space="preserve"> и </w:t>
            </w:r>
            <w:hyperlink r:id="rId522" w:anchor="z1191" w:history="1">
              <w:r w:rsidRPr="0088575F">
                <w:rPr>
                  <w:rStyle w:val="aa"/>
                </w:rPr>
                <w:t>1-2</w:t>
              </w:r>
            </w:hyperlink>
            <w:r w:rsidRPr="0088575F">
              <w:rPr>
                <w:sz w:val="28"/>
                <w:szCs w:val="28"/>
              </w:rPr>
              <w:t xml:space="preserve"> исключить;</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дополнить пунктами 2-1, 2-2 и 2-3 следующего содержания:</w:t>
            </w:r>
          </w:p>
          <w:p w:rsidR="0066012D" w:rsidRPr="0088575F" w:rsidRDefault="0066012D" w:rsidP="007A4620">
            <w:pPr>
              <w:ind w:firstLine="318"/>
              <w:jc w:val="both"/>
              <w:rPr>
                <w:sz w:val="28"/>
                <w:szCs w:val="28"/>
              </w:rPr>
            </w:pPr>
            <w:r w:rsidRPr="0088575F">
              <w:rPr>
                <w:sz w:val="28"/>
                <w:szCs w:val="28"/>
              </w:rPr>
              <w:t xml:space="preserve">«2-1. В случае, если выписка счета-фактуры в электронной форме невозможна по причине возникновения технических ошибок в программном обеспечении, </w:t>
            </w:r>
            <w:r w:rsidRPr="0088575F">
              <w:rPr>
                <w:sz w:val="28"/>
                <w:szCs w:val="28"/>
              </w:rPr>
              <w:lastRenderedPageBreak/>
              <w:t>подтвержденных уполномоченным органом, выписка счета-фактуры производится на бумажном носителе.</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2-2. Прием, обработка, передача и хранение счетов-фактур, выписываемых в электронной форме, осуществляются посредством информационной системы электронных счетов-фактур.</w:t>
            </w:r>
          </w:p>
          <w:p w:rsidR="0066012D" w:rsidRPr="0088575F" w:rsidRDefault="0066012D" w:rsidP="007A4620">
            <w:pPr>
              <w:ind w:firstLine="318"/>
              <w:jc w:val="both"/>
              <w:rPr>
                <w:sz w:val="28"/>
                <w:szCs w:val="28"/>
              </w:rPr>
            </w:pPr>
            <w:r w:rsidRPr="0088575F">
              <w:rPr>
                <w:sz w:val="28"/>
                <w:szCs w:val="28"/>
              </w:rPr>
              <w:t>Уполномоченным органом устанавливается порядок документооборота счетов-фактур, выписываемых в электронной форме, в котором отражаются:</w:t>
            </w:r>
          </w:p>
          <w:p w:rsidR="0066012D" w:rsidRPr="0088575F" w:rsidRDefault="0066012D" w:rsidP="007A4620">
            <w:pPr>
              <w:ind w:firstLine="318"/>
              <w:jc w:val="both"/>
              <w:rPr>
                <w:sz w:val="28"/>
                <w:szCs w:val="28"/>
              </w:rPr>
            </w:pPr>
            <w:r w:rsidRPr="0088575F">
              <w:rPr>
                <w:sz w:val="28"/>
                <w:szCs w:val="28"/>
              </w:rPr>
              <w:t>форма счета-фактуры;</w:t>
            </w:r>
          </w:p>
          <w:p w:rsidR="0066012D" w:rsidRPr="0088575F" w:rsidRDefault="0066012D" w:rsidP="007A4620">
            <w:pPr>
              <w:ind w:firstLine="318"/>
              <w:jc w:val="both"/>
              <w:rPr>
                <w:sz w:val="28"/>
                <w:szCs w:val="28"/>
              </w:rPr>
            </w:pPr>
            <w:r w:rsidRPr="0088575F">
              <w:rPr>
                <w:sz w:val="28"/>
                <w:szCs w:val="28"/>
              </w:rPr>
              <w:t>порядок выписки, отправки, приема, регистрации, обработки, передачи и получения счетов-фактур;</w:t>
            </w:r>
          </w:p>
          <w:p w:rsidR="0066012D" w:rsidRPr="0088575F" w:rsidRDefault="0066012D" w:rsidP="007A4620">
            <w:pPr>
              <w:ind w:firstLine="318"/>
              <w:jc w:val="both"/>
              <w:rPr>
                <w:sz w:val="28"/>
                <w:szCs w:val="28"/>
              </w:rPr>
            </w:pPr>
            <w:r w:rsidRPr="0088575F">
              <w:rPr>
                <w:sz w:val="28"/>
                <w:szCs w:val="28"/>
              </w:rPr>
              <w:t>порядок заверения счетов-фактур;</w:t>
            </w:r>
          </w:p>
          <w:p w:rsidR="0066012D" w:rsidRPr="0088575F" w:rsidRDefault="0066012D" w:rsidP="007A4620">
            <w:pPr>
              <w:ind w:firstLine="318"/>
              <w:jc w:val="both"/>
              <w:rPr>
                <w:sz w:val="28"/>
                <w:szCs w:val="28"/>
              </w:rPr>
            </w:pPr>
            <w:r w:rsidRPr="0088575F">
              <w:rPr>
                <w:sz w:val="28"/>
                <w:szCs w:val="28"/>
              </w:rPr>
              <w:t>особенности подтверждения получения исправленных и (или) дополнительных счетов-фактур;</w:t>
            </w:r>
          </w:p>
          <w:p w:rsidR="0066012D" w:rsidRPr="0088575F" w:rsidRDefault="0066012D" w:rsidP="007A4620">
            <w:pPr>
              <w:ind w:firstLine="318"/>
              <w:jc w:val="both"/>
              <w:rPr>
                <w:b/>
                <w:sz w:val="28"/>
                <w:szCs w:val="28"/>
              </w:rPr>
            </w:pPr>
            <w:r w:rsidRPr="0088575F">
              <w:rPr>
                <w:sz w:val="28"/>
                <w:szCs w:val="28"/>
              </w:rPr>
              <w:t>порядок хранения счетов-фактур</w:t>
            </w:r>
            <w:r w:rsidRPr="0088575F">
              <w:rPr>
                <w:b/>
                <w:sz w:val="28"/>
                <w:szCs w:val="28"/>
              </w:rPr>
              <w:t>.</w:t>
            </w: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sz w:val="28"/>
                <w:szCs w:val="28"/>
              </w:rPr>
            </w:pPr>
            <w:r w:rsidRPr="0088575F">
              <w:rPr>
                <w:b/>
                <w:sz w:val="28"/>
                <w:szCs w:val="28"/>
              </w:rPr>
              <w:t>Уполномоченный орган</w:t>
            </w:r>
            <w:r w:rsidRPr="0088575F">
              <w:rPr>
                <w:sz w:val="28"/>
                <w:szCs w:val="28"/>
              </w:rPr>
              <w:t xml:space="preserve"> несет ответственность за:</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своевременность приема, регистрации, обработки и передачи счетов-фактур, выписанных в электронной форме, а также их хранение;</w:t>
            </w:r>
          </w:p>
          <w:p w:rsidR="0066012D" w:rsidRPr="0088575F" w:rsidRDefault="0066012D" w:rsidP="007A4620">
            <w:pPr>
              <w:ind w:firstLine="318"/>
              <w:jc w:val="both"/>
              <w:rPr>
                <w:sz w:val="28"/>
                <w:szCs w:val="28"/>
              </w:rPr>
            </w:pPr>
            <w:r w:rsidRPr="0088575F">
              <w:rPr>
                <w:sz w:val="28"/>
                <w:szCs w:val="28"/>
              </w:rPr>
              <w:t>достоверность передаваемых сведений, отраженных в счетах-фактурах, выписанных в электронной форме;</w:t>
            </w:r>
          </w:p>
          <w:p w:rsidR="0066012D" w:rsidRPr="0088575F" w:rsidRDefault="0066012D" w:rsidP="007A4620">
            <w:pPr>
              <w:ind w:firstLine="318"/>
              <w:jc w:val="both"/>
              <w:rPr>
                <w:sz w:val="28"/>
                <w:szCs w:val="28"/>
              </w:rPr>
            </w:pPr>
            <w:r w:rsidRPr="0088575F">
              <w:rPr>
                <w:sz w:val="28"/>
                <w:szCs w:val="28"/>
              </w:rPr>
              <w:t>неразглашение сведений, указанных в счетах-фактурах, третьим лицам, за исключением случаев, предусмотренных законодательством Республики Казахстан.</w:t>
            </w:r>
          </w:p>
          <w:p w:rsidR="0066012D" w:rsidRPr="0088575F" w:rsidRDefault="0066012D" w:rsidP="007A4620">
            <w:pPr>
              <w:ind w:firstLine="318"/>
              <w:jc w:val="both"/>
              <w:rPr>
                <w:sz w:val="28"/>
                <w:szCs w:val="28"/>
              </w:rPr>
            </w:pPr>
            <w:r w:rsidRPr="0088575F">
              <w:rPr>
                <w:sz w:val="28"/>
                <w:szCs w:val="28"/>
              </w:rPr>
              <w:t>2-3. Форма счета-фактуры, кроме счета-фактуры, выписываемого в электронной форме, определяется налогоплательщиком самостоятельно с учетом положений настоящей статьи.»;</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 xml:space="preserve">абзац первый </w:t>
            </w:r>
            <w:hyperlink r:id="rId523" w:anchor="z3039" w:history="1">
              <w:r w:rsidRPr="0088575F">
                <w:rPr>
                  <w:rStyle w:val="aa"/>
                  <w:b w:val="0"/>
                </w:rPr>
                <w:t>пункта 3</w:t>
              </w:r>
            </w:hyperlink>
            <w:r w:rsidRPr="0088575F">
              <w:rPr>
                <w:b/>
                <w:sz w:val="28"/>
                <w:szCs w:val="28"/>
              </w:rPr>
              <w:t xml:space="preserve"> </w:t>
            </w:r>
            <w:r w:rsidRPr="0088575F">
              <w:rPr>
                <w:sz w:val="28"/>
                <w:szCs w:val="28"/>
              </w:rPr>
              <w:t>изложить в следующей редакции:</w:t>
            </w:r>
          </w:p>
          <w:p w:rsidR="0066012D" w:rsidRPr="0088575F" w:rsidRDefault="0066012D" w:rsidP="007A4620">
            <w:pPr>
              <w:ind w:firstLine="318"/>
              <w:jc w:val="both"/>
              <w:rPr>
                <w:sz w:val="28"/>
                <w:szCs w:val="28"/>
              </w:rPr>
            </w:pPr>
            <w:r w:rsidRPr="0088575F">
              <w:rPr>
                <w:sz w:val="28"/>
                <w:szCs w:val="28"/>
              </w:rPr>
              <w:t xml:space="preserve">«3. Налогоплательщики указывают в счете-фактуре или ином документе, предусмотренном </w:t>
            </w:r>
            <w:hyperlink r:id="rId524" w:anchor="z2972" w:history="1">
              <w:r w:rsidRPr="0088575F">
                <w:rPr>
                  <w:rStyle w:val="aa"/>
                </w:rPr>
                <w:t>пунктом 2</w:t>
              </w:r>
            </w:hyperlink>
            <w:r w:rsidRPr="0088575F">
              <w:rPr>
                <w:sz w:val="28"/>
                <w:szCs w:val="28"/>
              </w:rPr>
              <w:t xml:space="preserve"> статьи 256 </w:t>
            </w:r>
            <w:r w:rsidRPr="0088575F">
              <w:rPr>
                <w:sz w:val="28"/>
                <w:szCs w:val="28"/>
              </w:rPr>
              <w:lastRenderedPageBreak/>
              <w:t>настоящего Кодекса:»;</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hyperlink r:id="rId525" w:anchor="z3042" w:history="1">
              <w:r w:rsidRPr="0088575F">
                <w:rPr>
                  <w:rStyle w:val="aa"/>
                </w:rPr>
                <w:t>пункт 4</w:t>
              </w:r>
            </w:hyperlink>
            <w:r w:rsidRPr="0088575F">
              <w:rPr>
                <w:sz w:val="28"/>
                <w:szCs w:val="28"/>
              </w:rPr>
              <w:t xml:space="preserve"> исключить;</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b/>
                <w:sz w:val="28"/>
                <w:szCs w:val="28"/>
              </w:rPr>
              <w:t>в</w:t>
            </w:r>
            <w:r w:rsidRPr="0088575F">
              <w:rPr>
                <w:sz w:val="28"/>
                <w:szCs w:val="28"/>
              </w:rPr>
              <w:t xml:space="preserve"> </w:t>
            </w:r>
            <w:hyperlink r:id="rId526" w:anchor="z3043" w:history="1">
              <w:r w:rsidRPr="0088575F">
                <w:rPr>
                  <w:rStyle w:val="aa"/>
                </w:rPr>
                <w:t>пункте 5</w:t>
              </w:r>
            </w:hyperlink>
            <w:r w:rsidRPr="0088575F">
              <w:rPr>
                <w:sz w:val="28"/>
                <w:szCs w:val="28"/>
              </w:rPr>
              <w:t>:</w:t>
            </w:r>
          </w:p>
          <w:p w:rsidR="0066012D" w:rsidRPr="0088575F" w:rsidRDefault="0066012D" w:rsidP="007A4620">
            <w:pPr>
              <w:ind w:firstLine="318"/>
              <w:jc w:val="both"/>
              <w:rPr>
                <w:sz w:val="28"/>
                <w:szCs w:val="28"/>
              </w:rPr>
            </w:pPr>
            <w:r w:rsidRPr="0088575F">
              <w:rPr>
                <w:sz w:val="28"/>
                <w:szCs w:val="28"/>
              </w:rPr>
              <w:t>абзац первый изложить в следующей редакции:</w:t>
            </w:r>
          </w:p>
          <w:p w:rsidR="0066012D" w:rsidRPr="0088575F" w:rsidRDefault="0066012D" w:rsidP="007A4620">
            <w:pPr>
              <w:ind w:firstLine="318"/>
              <w:jc w:val="both"/>
              <w:rPr>
                <w:sz w:val="28"/>
                <w:szCs w:val="28"/>
              </w:rPr>
            </w:pPr>
            <w:r w:rsidRPr="0088575F">
              <w:rPr>
                <w:sz w:val="28"/>
                <w:szCs w:val="28"/>
              </w:rPr>
              <w:t>«5. В счете-фактуре, выписываемом на бумажном носителе, должны быть указаны:»;</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 xml:space="preserve">подпункты </w:t>
            </w:r>
            <w:hyperlink r:id="rId527" w:anchor="z3046" w:history="1">
              <w:r w:rsidRPr="0088575F">
                <w:rPr>
                  <w:rStyle w:val="aa"/>
                </w:rPr>
                <w:t>3)</w:t>
              </w:r>
            </w:hyperlink>
            <w:r w:rsidRPr="0088575F">
              <w:rPr>
                <w:sz w:val="28"/>
                <w:szCs w:val="28"/>
              </w:rPr>
              <w:t xml:space="preserve"> и 3-1) изложить в следующей редакции:</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«3) в отношении физических лиц, являющихся получателями товаров, работ, услуг, – фамилия, имя, отчество (если оно указано в документе, удостоверяющем личность);</w:t>
            </w:r>
          </w:p>
          <w:p w:rsidR="0066012D" w:rsidRPr="0088575F" w:rsidRDefault="0066012D" w:rsidP="007A4620">
            <w:pPr>
              <w:ind w:firstLine="318"/>
              <w:jc w:val="both"/>
              <w:rPr>
                <w:sz w:val="28"/>
                <w:szCs w:val="28"/>
              </w:rPr>
            </w:pPr>
            <w:r w:rsidRPr="0088575F">
              <w:rPr>
                <w:sz w:val="28"/>
                <w:szCs w:val="28"/>
              </w:rPr>
              <w:t>в отношении индивидуальных предпринимателей, являющихся поставщиками или получателями товаров, работ, услуг, – фамилия, имя, отчество (если оно указано в документе, удостоверяющем личность) и (или) наименование налогоплательщика, указанное в свидетельстве о постановке на регистрационный учет по налогу на добавленную стоимость;</w:t>
            </w:r>
          </w:p>
          <w:p w:rsidR="0066012D" w:rsidRPr="0088575F" w:rsidRDefault="0066012D" w:rsidP="007A4620">
            <w:pPr>
              <w:ind w:firstLine="318"/>
              <w:jc w:val="both"/>
              <w:rPr>
                <w:sz w:val="28"/>
                <w:szCs w:val="28"/>
              </w:rPr>
            </w:pPr>
            <w:r w:rsidRPr="0088575F">
              <w:rPr>
                <w:sz w:val="28"/>
                <w:szCs w:val="28"/>
              </w:rPr>
              <w:lastRenderedPageBreak/>
              <w:t>в отношении юридических лиц, являющихся поставщиками или получателями товаров, работ, услуг, – наименование, указанное в справке о государственной регистрации (перерегистрации) юридического лица. При этом в части указания организационно-правовой формы возможно использование аббревиатуры в соответствии с обычаями, в том числе обычаями делового оборота;</w:t>
            </w:r>
          </w:p>
          <w:p w:rsidR="0066012D" w:rsidRPr="0088575F" w:rsidRDefault="0066012D" w:rsidP="007A4620">
            <w:pPr>
              <w:ind w:firstLine="318"/>
              <w:jc w:val="both"/>
              <w:rPr>
                <w:sz w:val="28"/>
                <w:szCs w:val="28"/>
              </w:rPr>
            </w:pPr>
            <w:r w:rsidRPr="0088575F">
              <w:rPr>
                <w:sz w:val="28"/>
                <w:szCs w:val="28"/>
              </w:rPr>
              <w:t>3-1) в случаях, предусмотренных статьей 264-1 настоящего Кодекса, статус поставщика – комитент или комиссионер;»;</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hyperlink r:id="rId528" w:anchor="z3054" w:history="1">
              <w:r w:rsidRPr="0088575F">
                <w:rPr>
                  <w:rStyle w:val="aa"/>
                </w:rPr>
                <w:t>пункты 6</w:t>
              </w:r>
            </w:hyperlink>
            <w:r w:rsidRPr="0088575F">
              <w:rPr>
                <w:sz w:val="28"/>
                <w:szCs w:val="28"/>
              </w:rPr>
              <w:t xml:space="preserve"> и </w:t>
            </w:r>
            <w:hyperlink r:id="rId529" w:anchor="z3058" w:history="1">
              <w:r w:rsidRPr="0088575F">
                <w:rPr>
                  <w:rStyle w:val="aa"/>
                </w:rPr>
                <w:t>7</w:t>
              </w:r>
            </w:hyperlink>
            <w:r w:rsidRPr="0088575F">
              <w:rPr>
                <w:sz w:val="28"/>
                <w:szCs w:val="28"/>
              </w:rPr>
              <w:t xml:space="preserve"> изложить в следующей редакции:</w:t>
            </w:r>
          </w:p>
          <w:p w:rsidR="0066012D" w:rsidRPr="0088575F" w:rsidRDefault="0066012D" w:rsidP="007A4620">
            <w:pPr>
              <w:ind w:firstLine="318"/>
              <w:jc w:val="both"/>
              <w:rPr>
                <w:sz w:val="28"/>
                <w:szCs w:val="28"/>
              </w:rPr>
            </w:pPr>
            <w:r w:rsidRPr="0088575F">
              <w:rPr>
                <w:sz w:val="28"/>
                <w:szCs w:val="28"/>
              </w:rPr>
              <w:t>«6. В случае реализации подакцизных товаров в счете-фактуре дополнительно указывается сумма акциза.</w:t>
            </w:r>
          </w:p>
          <w:p w:rsidR="0066012D" w:rsidRPr="0088575F" w:rsidRDefault="0066012D" w:rsidP="007A4620">
            <w:pPr>
              <w:ind w:firstLine="318"/>
              <w:jc w:val="both"/>
              <w:rPr>
                <w:sz w:val="28"/>
                <w:szCs w:val="28"/>
              </w:rPr>
            </w:pPr>
            <w:r w:rsidRPr="0088575F">
              <w:rPr>
                <w:sz w:val="28"/>
                <w:szCs w:val="28"/>
              </w:rPr>
              <w:t xml:space="preserve">В случае несоблюдения требований, установленных </w:t>
            </w:r>
            <w:hyperlink r:id="rId530" w:anchor="z938" w:history="1">
              <w:r w:rsidRPr="0088575F">
                <w:rPr>
                  <w:rStyle w:val="aa"/>
                </w:rPr>
                <w:t>статьей 78</w:t>
              </w:r>
            </w:hyperlink>
            <w:r w:rsidRPr="0088575F">
              <w:rPr>
                <w:sz w:val="28"/>
                <w:szCs w:val="28"/>
              </w:rPr>
              <w:t xml:space="preserve"> настоящего Кодекса, лизингодатель выписывает счет-фактуру или дополнительный счет-фактуру с отметкой «несоблюдение </w:t>
            </w:r>
            <w:hyperlink r:id="rId531" w:anchor="z938" w:history="1">
              <w:r w:rsidRPr="0088575F">
                <w:rPr>
                  <w:rStyle w:val="aa"/>
                </w:rPr>
                <w:t>статьи 78</w:t>
              </w:r>
            </w:hyperlink>
            <w:r w:rsidRPr="0088575F">
              <w:rPr>
                <w:sz w:val="28"/>
                <w:szCs w:val="28"/>
              </w:rPr>
              <w:t xml:space="preserve"> Налогового кодекса».</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7. Если иное не предусмотрено настоящей статьей, счет-фактура выписывается:</w:t>
            </w:r>
          </w:p>
          <w:p w:rsidR="0066012D" w:rsidRPr="0088575F" w:rsidRDefault="0066012D" w:rsidP="007A4620">
            <w:pPr>
              <w:ind w:firstLine="318"/>
              <w:jc w:val="both"/>
              <w:rPr>
                <w:sz w:val="28"/>
                <w:szCs w:val="28"/>
              </w:rPr>
            </w:pPr>
            <w:r w:rsidRPr="0088575F">
              <w:rPr>
                <w:sz w:val="28"/>
                <w:szCs w:val="28"/>
              </w:rPr>
              <w:lastRenderedPageBreak/>
              <w:t>на бумажном носителе – не ранее даты совершения оборота и не позднее семи календарных дней после даты совершения оборота по реализации;</w:t>
            </w:r>
          </w:p>
          <w:p w:rsidR="0066012D" w:rsidRPr="0088575F" w:rsidRDefault="0066012D" w:rsidP="007A4620">
            <w:pPr>
              <w:ind w:firstLine="318"/>
              <w:jc w:val="both"/>
              <w:rPr>
                <w:sz w:val="28"/>
                <w:szCs w:val="28"/>
              </w:rPr>
            </w:pPr>
            <w:r w:rsidRPr="0088575F">
              <w:rPr>
                <w:sz w:val="28"/>
                <w:szCs w:val="28"/>
              </w:rPr>
              <w:t>в электронной форме – не ранее даты совершения оборота и не позднее пятнадцати календарных дней после даты совершения оборота по реализации.»;</w:t>
            </w:r>
          </w:p>
          <w:p w:rsidR="0066012D" w:rsidRPr="0088575F" w:rsidRDefault="0066012D" w:rsidP="007A4620">
            <w:pPr>
              <w:ind w:firstLine="318"/>
              <w:jc w:val="both"/>
              <w:rPr>
                <w:sz w:val="28"/>
                <w:szCs w:val="28"/>
              </w:rPr>
            </w:pPr>
            <w:r w:rsidRPr="0088575F">
              <w:rPr>
                <w:sz w:val="28"/>
                <w:szCs w:val="28"/>
              </w:rPr>
              <w:t xml:space="preserve">дополнить пунктами 7-1 </w:t>
            </w:r>
            <w:r w:rsidRPr="0088575F">
              <w:rPr>
                <w:b/>
                <w:sz w:val="28"/>
                <w:szCs w:val="28"/>
              </w:rPr>
              <w:t>и 7-2</w:t>
            </w:r>
            <w:r w:rsidRPr="0088575F">
              <w:rPr>
                <w:sz w:val="28"/>
                <w:szCs w:val="28"/>
              </w:rPr>
              <w:t xml:space="preserve"> следующего содержания:</w:t>
            </w:r>
          </w:p>
          <w:p w:rsidR="0066012D" w:rsidRPr="0088575F" w:rsidRDefault="0066012D" w:rsidP="007A4620">
            <w:pPr>
              <w:ind w:firstLine="318"/>
              <w:jc w:val="both"/>
              <w:rPr>
                <w:sz w:val="28"/>
                <w:szCs w:val="28"/>
              </w:rPr>
            </w:pPr>
            <w:r w:rsidRPr="0088575F">
              <w:rPr>
                <w:sz w:val="28"/>
                <w:szCs w:val="28"/>
              </w:rPr>
              <w:t>«7-1. Плательщик налога на добавленную стоимость при выписке счетов-фактур вправе выписывать счета-фактуры:</w:t>
            </w:r>
          </w:p>
          <w:p w:rsidR="0066012D" w:rsidRPr="0088575F" w:rsidRDefault="0066012D" w:rsidP="007A4620">
            <w:pPr>
              <w:ind w:firstLine="318"/>
              <w:jc w:val="both"/>
              <w:rPr>
                <w:sz w:val="28"/>
                <w:szCs w:val="28"/>
              </w:rPr>
            </w:pPr>
            <w:r w:rsidRPr="0088575F">
              <w:rPr>
                <w:sz w:val="28"/>
                <w:szCs w:val="28"/>
              </w:rPr>
              <w:t>при реализации электроэнергии, воды, газа, системных услуг, оказываемых системным оператором, услуг связи, коммунальных услуг, железнодорожных перевозок, транспортно-экспедиционных услуг, услуг оператора вагонов (контейнеров), услуг по перевозке грузов по системе магистральных трубопроводов, услуг по предоставлению кредита (займа, микрокредита), а также облагаемых налогом на добавленную стоимость банковских операций – по итогам календарного месяца не позднее 20 числа месяца, следующего за месяцем, по итогам которого выписывается счет-фактура;</w:t>
            </w:r>
          </w:p>
          <w:p w:rsidR="0066012D" w:rsidRPr="0088575F" w:rsidRDefault="0066012D" w:rsidP="007A4620">
            <w:pPr>
              <w:ind w:firstLine="318"/>
              <w:jc w:val="both"/>
              <w:rPr>
                <w:sz w:val="28"/>
                <w:szCs w:val="28"/>
              </w:rPr>
            </w:pPr>
            <w:r w:rsidRPr="0088575F">
              <w:rPr>
                <w:sz w:val="28"/>
                <w:szCs w:val="28"/>
              </w:rPr>
              <w:t xml:space="preserve">при передаче имущества в финансовый </w:t>
            </w:r>
            <w:r w:rsidRPr="0088575F">
              <w:rPr>
                <w:sz w:val="28"/>
                <w:szCs w:val="28"/>
              </w:rPr>
              <w:lastRenderedPageBreak/>
              <w:t>лизинг в части начисленной суммы вознаграждения – по итогам календарного квартала не позднее 20 числа месяца, следующего за кварталом, по итогам которого выписывается счет-фактура;</w:t>
            </w:r>
          </w:p>
          <w:p w:rsidR="0066012D" w:rsidRPr="0088575F" w:rsidRDefault="0066012D" w:rsidP="007A4620">
            <w:pPr>
              <w:ind w:firstLine="318"/>
              <w:jc w:val="both"/>
              <w:rPr>
                <w:sz w:val="28"/>
                <w:szCs w:val="28"/>
              </w:rPr>
            </w:pPr>
            <w:r w:rsidRPr="0088575F">
              <w:rPr>
                <w:sz w:val="28"/>
                <w:szCs w:val="28"/>
              </w:rPr>
              <w:t xml:space="preserve">при реализации товаров, работ, услуг по договорам, заключенным на срок один или более одного года, лицам, указанным в </w:t>
            </w:r>
            <w:hyperlink r:id="rId532" w:anchor="z3227" w:history="1">
              <w:r w:rsidRPr="0088575F">
                <w:rPr>
                  <w:rStyle w:val="aa"/>
                </w:rPr>
                <w:t>пункте 1</w:t>
              </w:r>
            </w:hyperlink>
            <w:r w:rsidRPr="0088575F">
              <w:rPr>
                <w:sz w:val="28"/>
                <w:szCs w:val="28"/>
              </w:rPr>
              <w:t xml:space="preserve"> статьи 276 настоящего Кодекса, – по итогам календарного месяца не позднее 20 числа месяца, следующего за месяцем, по итогам которого выписывается счет-фактура.</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7-2. В случае вывоза товаров в таможенной процедуре экспорта счет-фактура выписывается:</w:t>
            </w:r>
          </w:p>
          <w:p w:rsidR="0066012D" w:rsidRPr="0088575F" w:rsidRDefault="0066012D" w:rsidP="007A4620">
            <w:pPr>
              <w:ind w:firstLine="318"/>
              <w:jc w:val="both"/>
              <w:rPr>
                <w:sz w:val="28"/>
                <w:szCs w:val="28"/>
              </w:rPr>
            </w:pPr>
            <w:r w:rsidRPr="0088575F">
              <w:rPr>
                <w:sz w:val="28"/>
                <w:szCs w:val="28"/>
              </w:rPr>
              <w:t xml:space="preserve">на бумажном носителе – </w:t>
            </w:r>
            <w:r w:rsidRPr="0088575F">
              <w:rPr>
                <w:b/>
                <w:sz w:val="28"/>
                <w:szCs w:val="28"/>
              </w:rPr>
              <w:t>не позднее семи календарных дней после</w:t>
            </w:r>
            <w:r w:rsidRPr="0088575F">
              <w:rPr>
                <w:sz w:val="28"/>
                <w:szCs w:val="28"/>
              </w:rPr>
              <w:t xml:space="preserve"> даты совершения оборота по реализации;</w:t>
            </w:r>
          </w:p>
          <w:p w:rsidR="0066012D" w:rsidRPr="0088575F" w:rsidRDefault="0066012D" w:rsidP="007A4620">
            <w:pPr>
              <w:ind w:firstLine="318"/>
              <w:jc w:val="both"/>
              <w:rPr>
                <w:sz w:val="28"/>
                <w:szCs w:val="28"/>
              </w:rPr>
            </w:pPr>
            <w:r w:rsidRPr="0088575F">
              <w:rPr>
                <w:sz w:val="28"/>
                <w:szCs w:val="28"/>
              </w:rPr>
              <w:t xml:space="preserve">в электронной форме – не позднее </w:t>
            </w:r>
            <w:r w:rsidRPr="0088575F">
              <w:rPr>
                <w:b/>
                <w:sz w:val="28"/>
                <w:szCs w:val="28"/>
              </w:rPr>
              <w:t>двадцати</w:t>
            </w:r>
            <w:r w:rsidRPr="0088575F">
              <w:rPr>
                <w:sz w:val="28"/>
                <w:szCs w:val="28"/>
              </w:rPr>
              <w:t xml:space="preserve"> календарных дней после даты совершения оборота по реализации.</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hyperlink r:id="rId533" w:anchor="z825" w:history="1">
              <w:r w:rsidRPr="0088575F">
                <w:rPr>
                  <w:rStyle w:val="aa"/>
                </w:rPr>
                <w:t>пункт 14-3</w:t>
              </w:r>
            </w:hyperlink>
            <w:r w:rsidRPr="0088575F">
              <w:rPr>
                <w:sz w:val="28"/>
                <w:szCs w:val="28"/>
              </w:rPr>
              <w:t xml:space="preserve"> дополнить частью второй следующего содержания:</w:t>
            </w:r>
          </w:p>
          <w:p w:rsidR="0066012D" w:rsidRPr="0088575F" w:rsidRDefault="0066012D" w:rsidP="007A4620">
            <w:pPr>
              <w:ind w:firstLine="318"/>
              <w:jc w:val="both"/>
              <w:rPr>
                <w:sz w:val="28"/>
                <w:szCs w:val="28"/>
              </w:rPr>
            </w:pPr>
            <w:r w:rsidRPr="0088575F">
              <w:rPr>
                <w:sz w:val="28"/>
                <w:szCs w:val="28"/>
              </w:rPr>
              <w:t xml:space="preserve">«По исправленному счету-фактуре, выписанному в электронной форме, получатель товаров, работ, услуг вправе в течение десяти календарных дней со дня получения такого исправленного счета-фактуры указать несогласие с выпиской такого счета-фактуры согласно порядку документооборота счетов-фактур, </w:t>
            </w:r>
            <w:r w:rsidRPr="0088575F">
              <w:rPr>
                <w:sz w:val="28"/>
                <w:szCs w:val="28"/>
              </w:rPr>
              <w:lastRenderedPageBreak/>
              <w:t>выписываемых в электронной форме.»;</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hyperlink r:id="rId534" w:anchor="z3076" w:history="1">
              <w:r w:rsidRPr="0088575F">
                <w:rPr>
                  <w:rStyle w:val="aa"/>
                </w:rPr>
                <w:t>пункт 18</w:t>
              </w:r>
            </w:hyperlink>
            <w:r w:rsidRPr="0088575F">
              <w:rPr>
                <w:sz w:val="28"/>
                <w:szCs w:val="28"/>
              </w:rPr>
              <w:t xml:space="preserve"> изложить в следующей редакции:</w:t>
            </w:r>
          </w:p>
          <w:p w:rsidR="0066012D" w:rsidRPr="0088575F" w:rsidRDefault="0066012D" w:rsidP="007A4620">
            <w:pPr>
              <w:ind w:firstLine="318"/>
              <w:jc w:val="both"/>
              <w:rPr>
                <w:bCs/>
                <w:sz w:val="28"/>
                <w:szCs w:val="28"/>
              </w:rPr>
            </w:pPr>
            <w:r w:rsidRPr="0088575F">
              <w:rPr>
                <w:sz w:val="28"/>
                <w:szCs w:val="28"/>
              </w:rPr>
              <w:t>«18. Особенности выписки счетов-фактур в рамках договоров, условия которых соответствуют условиям договора комиссии, установлены статьей 264-1 настоящего Кодекса.</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r w:rsidRPr="0088575F">
              <w:rPr>
                <w:sz w:val="28"/>
                <w:szCs w:val="28"/>
              </w:rPr>
              <w:t>изложить в следующей редакции:</w:t>
            </w:r>
          </w:p>
          <w:p w:rsidR="0066012D" w:rsidRPr="0088575F" w:rsidRDefault="0066012D" w:rsidP="007A4620">
            <w:pPr>
              <w:ind w:firstLine="318"/>
              <w:jc w:val="both"/>
              <w:rPr>
                <w:sz w:val="28"/>
                <w:szCs w:val="28"/>
              </w:rPr>
            </w:pPr>
            <w:r w:rsidRPr="0088575F">
              <w:rPr>
                <w:sz w:val="28"/>
                <w:szCs w:val="28"/>
              </w:rPr>
              <w:t xml:space="preserve">«пункты 1 и 2 изложить в следующей редакции:» </w:t>
            </w:r>
          </w:p>
          <w:p w:rsidR="0066012D" w:rsidRPr="0088575F" w:rsidRDefault="0066012D" w:rsidP="007A4620">
            <w:pPr>
              <w:ind w:firstLine="318"/>
              <w:jc w:val="both"/>
              <w:rPr>
                <w:sz w:val="28"/>
                <w:szCs w:val="28"/>
              </w:rPr>
            </w:pPr>
            <w:r w:rsidRPr="0088575F">
              <w:rPr>
                <w:sz w:val="28"/>
                <w:szCs w:val="28"/>
              </w:rPr>
              <w:t xml:space="preserve">  …</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p>
          <w:p w:rsidR="0066012D" w:rsidRPr="0088575F" w:rsidRDefault="0066012D" w:rsidP="007A4620">
            <w:pPr>
              <w:ind w:firstLine="318"/>
              <w:jc w:val="both"/>
              <w:rPr>
                <w:sz w:val="28"/>
                <w:szCs w:val="28"/>
              </w:rPr>
            </w:pPr>
            <w:r w:rsidRPr="0088575F">
              <w:rPr>
                <w:sz w:val="28"/>
                <w:szCs w:val="28"/>
              </w:rPr>
              <w:t>изложить в следующей редакции:</w:t>
            </w:r>
          </w:p>
          <w:p w:rsidR="0066012D" w:rsidRPr="0088575F" w:rsidRDefault="0066012D" w:rsidP="007A4620">
            <w:pPr>
              <w:ind w:firstLine="318"/>
              <w:jc w:val="both"/>
              <w:rPr>
                <w:sz w:val="28"/>
                <w:szCs w:val="28"/>
              </w:rPr>
            </w:pPr>
            <w:r w:rsidRPr="0088575F">
              <w:rPr>
                <w:sz w:val="28"/>
                <w:szCs w:val="28"/>
              </w:rPr>
              <w:t xml:space="preserve">«1. </w:t>
            </w:r>
            <w:r w:rsidRPr="0088575F">
              <w:rPr>
                <w:b/>
                <w:sz w:val="28"/>
                <w:szCs w:val="28"/>
              </w:rPr>
              <w:t>Обязательной</w:t>
            </w:r>
            <w:r w:rsidRPr="0088575F">
              <w:rPr>
                <w:sz w:val="28"/>
                <w:szCs w:val="28"/>
              </w:rPr>
              <w:t xml:space="preserve"> постановке на регистрационный учет по налогу на добавленную стоимость подлежат юридические лица-резиденты, нерезиденты, осуществляющие деятельность в Республике Казахстан через филиал, представительство, индивидуальные предприниматели в порядке, установленном настоящей статьей, за исключением:»</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460"/>
              <w:jc w:val="both"/>
              <w:rPr>
                <w:b/>
                <w:sz w:val="28"/>
                <w:szCs w:val="28"/>
              </w:rPr>
            </w:pPr>
            <w:hyperlink r:id="rId535" w:anchor="z5706" w:history="1">
              <w:r w:rsidRPr="0088575F">
                <w:rPr>
                  <w:rStyle w:val="aa"/>
                </w:rPr>
                <w:t xml:space="preserve">пункт  </w:t>
              </w:r>
            </w:hyperlink>
            <w:hyperlink r:id="rId536" w:anchor="z5707" w:history="1">
              <w:r w:rsidRPr="0088575F">
                <w:rPr>
                  <w:rStyle w:val="aa"/>
                </w:rPr>
                <w:t>6</w:t>
              </w:r>
            </w:hyperlink>
            <w:r w:rsidRPr="0088575F">
              <w:rPr>
                <w:sz w:val="28"/>
                <w:szCs w:val="28"/>
              </w:rPr>
              <w:t xml:space="preserve"> </w:t>
            </w:r>
            <w:r w:rsidRPr="0088575F">
              <w:rPr>
                <w:b/>
                <w:sz w:val="28"/>
                <w:szCs w:val="28"/>
              </w:rPr>
              <w:t>изложить в следующей редакции:</w:t>
            </w:r>
          </w:p>
          <w:p w:rsidR="0066012D" w:rsidRPr="0088575F" w:rsidRDefault="0066012D" w:rsidP="007A4620">
            <w:pPr>
              <w:ind w:firstLine="318"/>
              <w:jc w:val="both"/>
              <w:rPr>
                <w:sz w:val="28"/>
                <w:szCs w:val="28"/>
              </w:rPr>
            </w:pPr>
            <w:r w:rsidRPr="0088575F">
              <w:rPr>
                <w:sz w:val="28"/>
                <w:szCs w:val="28"/>
              </w:rPr>
              <w:t>…</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b/>
                <w:sz w:val="28"/>
                <w:szCs w:val="28"/>
              </w:rPr>
            </w:pPr>
            <w:r w:rsidRPr="0088575F">
              <w:rPr>
                <w:b/>
                <w:sz w:val="28"/>
                <w:szCs w:val="28"/>
              </w:rPr>
              <w:t>…</w:t>
            </w: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p>
          <w:p w:rsidR="0066012D" w:rsidRPr="0088575F" w:rsidRDefault="0066012D" w:rsidP="007A4620">
            <w:pPr>
              <w:ind w:firstLine="318"/>
              <w:jc w:val="both"/>
              <w:rPr>
                <w:b/>
                <w:sz w:val="28"/>
                <w:szCs w:val="28"/>
              </w:rPr>
            </w:pPr>
            <w:r w:rsidRPr="0088575F">
              <w:rPr>
                <w:b/>
                <w:sz w:val="28"/>
                <w:szCs w:val="28"/>
              </w:rPr>
              <w:t>Исключить.</w:t>
            </w:r>
          </w:p>
          <w:p w:rsidR="0066012D" w:rsidRPr="0088575F" w:rsidRDefault="0066012D" w:rsidP="007A4620">
            <w:pPr>
              <w:ind w:firstLine="318"/>
              <w:jc w:val="both"/>
              <w:rPr>
                <w:sz w:val="28"/>
                <w:szCs w:val="28"/>
              </w:rPr>
            </w:pPr>
            <w:r w:rsidRPr="0088575F">
              <w:rPr>
                <w:b/>
                <w:sz w:val="28"/>
                <w:szCs w:val="28"/>
              </w:rPr>
              <w:t>…</w:t>
            </w:r>
          </w:p>
        </w:tc>
        <w:tc>
          <w:tcPr>
            <w:tcW w:w="2409" w:type="dxa"/>
            <w:shd w:val="clear" w:color="auto" w:fill="auto"/>
          </w:tcPr>
          <w:p w:rsidR="0066012D" w:rsidRPr="0088575F" w:rsidRDefault="0066012D" w:rsidP="007A4620">
            <w:pPr>
              <w:ind w:firstLine="400"/>
              <w:jc w:val="both"/>
              <w:rPr>
                <w:b/>
                <w:sz w:val="28"/>
                <w:szCs w:val="28"/>
              </w:rPr>
            </w:pPr>
            <w:r w:rsidRPr="0088575F">
              <w:rPr>
                <w:b/>
                <w:sz w:val="28"/>
                <w:szCs w:val="28"/>
              </w:rPr>
              <w:lastRenderedPageBreak/>
              <w:t>Вводится в действие с 01.01.2016 года</w:t>
            </w:r>
          </w:p>
          <w:p w:rsidR="0066012D" w:rsidRPr="0088575F" w:rsidRDefault="0066012D" w:rsidP="007A4620">
            <w:pPr>
              <w:ind w:firstLine="176"/>
              <w:jc w:val="both"/>
              <w:rPr>
                <w:kern w:val="24"/>
                <w:sz w:val="28"/>
                <w:szCs w:val="28"/>
              </w:rPr>
            </w:pPr>
            <w:r w:rsidRPr="0088575F">
              <w:rPr>
                <w:kern w:val="24"/>
                <w:sz w:val="28"/>
                <w:szCs w:val="28"/>
              </w:rPr>
              <w:t>В связи с вносимыми поправками в пункт 5 статьи 568 Налогового кодекса.</w:t>
            </w:r>
          </w:p>
          <w:p w:rsidR="0066012D" w:rsidRPr="0088575F" w:rsidRDefault="0066012D" w:rsidP="007A4620">
            <w:pPr>
              <w:ind w:firstLine="176"/>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В связи с вносимыми поправками в </w:t>
            </w:r>
            <w:r w:rsidRPr="0088575F">
              <w:rPr>
                <w:sz w:val="28"/>
                <w:szCs w:val="28"/>
              </w:rPr>
              <w:lastRenderedPageBreak/>
              <w:t>пункт 5 статьи 568 Налогового кодекса.</w:t>
            </w: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   В связи с вносимыми поправками в пункт 5 статьи 568 Налогового кодекса, так как при высоком пороге регистрации по НДС должно сохраниться право на добровольную постановку на регистрационный учет в качестве плательщика НДС.</w:t>
            </w:r>
          </w:p>
          <w:p w:rsidR="0066012D" w:rsidRPr="0088575F" w:rsidRDefault="0066012D" w:rsidP="007A4620">
            <w:pPr>
              <w:ind w:firstLine="176"/>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   В связи с вносимыми </w:t>
            </w:r>
            <w:r w:rsidRPr="0088575F">
              <w:rPr>
                <w:sz w:val="28"/>
                <w:szCs w:val="28"/>
              </w:rPr>
              <w:lastRenderedPageBreak/>
              <w:t>поправками в пункт 5 статьи 568 Налогового кодекса, так как при высоком пороге регистрации по НДС должно сохраниться право на добровольную постановку на регистрационный учет в качестве плательщика НДС.</w:t>
            </w:r>
          </w:p>
          <w:p w:rsidR="0066012D" w:rsidRPr="0088575F" w:rsidRDefault="0066012D" w:rsidP="007A4620">
            <w:pPr>
              <w:ind w:firstLine="176"/>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с 1 января 2016 года</w:t>
            </w:r>
          </w:p>
          <w:p w:rsidR="0066012D" w:rsidRPr="0088575F" w:rsidRDefault="0066012D" w:rsidP="007A4620">
            <w:pPr>
              <w:ind w:firstLine="400"/>
              <w:jc w:val="both"/>
              <w:rPr>
                <w:sz w:val="28"/>
                <w:szCs w:val="28"/>
              </w:rPr>
            </w:pPr>
            <w:r w:rsidRPr="0088575F">
              <w:rPr>
                <w:sz w:val="28"/>
                <w:szCs w:val="28"/>
              </w:rPr>
              <w:t>Редакционная поправка</w:t>
            </w:r>
          </w:p>
          <w:p w:rsidR="0066012D" w:rsidRPr="0088575F" w:rsidRDefault="0066012D" w:rsidP="007A4620">
            <w:pPr>
              <w:ind w:firstLine="400"/>
              <w:jc w:val="both"/>
              <w:rPr>
                <w:sz w:val="28"/>
                <w:szCs w:val="28"/>
              </w:rPr>
            </w:pPr>
            <w:r w:rsidRPr="0088575F">
              <w:rPr>
                <w:sz w:val="28"/>
                <w:szCs w:val="28"/>
              </w:rPr>
              <w:t>В отраслевом законодательстве отсутствует понятие услуг аэронавигационного обслуживания аэропортовской деятельности. Подпунктами 28-</w:t>
            </w:r>
            <w:r w:rsidRPr="0088575F">
              <w:rPr>
                <w:sz w:val="28"/>
                <w:szCs w:val="28"/>
              </w:rPr>
              <w:lastRenderedPageBreak/>
              <w:t>1) и 37) статьи 1 Закона РК «Об использовании воздушного пространства Республики Казахстан и деятельности авиации» предусмотрены два отличных понятия «аэронавигационное обслуживание» и «аэропортовская деятельность».</w:t>
            </w:r>
          </w:p>
          <w:p w:rsidR="0066012D" w:rsidRPr="0088575F" w:rsidRDefault="0066012D" w:rsidP="007A4620">
            <w:pPr>
              <w:ind w:firstLine="176"/>
              <w:jc w:val="both"/>
              <w:rPr>
                <w:sz w:val="28"/>
                <w:szCs w:val="28"/>
              </w:rPr>
            </w:pPr>
            <w:r w:rsidRPr="0088575F">
              <w:rPr>
                <w:sz w:val="28"/>
                <w:szCs w:val="28"/>
              </w:rPr>
              <w:t>Кроме того, в редакции Налогового кодекса на казахском языке данные понятия разделены.</w:t>
            </w:r>
          </w:p>
          <w:p w:rsidR="0066012D" w:rsidRPr="0088575F" w:rsidRDefault="0066012D" w:rsidP="007A4620">
            <w:pPr>
              <w:ind w:firstLine="176"/>
              <w:jc w:val="both"/>
              <w:rPr>
                <w:sz w:val="28"/>
                <w:szCs w:val="28"/>
              </w:rPr>
            </w:pPr>
          </w:p>
          <w:p w:rsidR="0066012D" w:rsidRPr="0088575F" w:rsidRDefault="0066012D" w:rsidP="007A4620">
            <w:pPr>
              <w:ind w:firstLine="176"/>
              <w:jc w:val="both"/>
              <w:rPr>
                <w:b/>
                <w:sz w:val="28"/>
                <w:szCs w:val="28"/>
              </w:rPr>
            </w:pPr>
            <w:r w:rsidRPr="0088575F">
              <w:rPr>
                <w:b/>
                <w:sz w:val="28"/>
                <w:szCs w:val="28"/>
              </w:rPr>
              <w:t>Вводится с 1 января 2016 года</w:t>
            </w:r>
          </w:p>
          <w:p w:rsidR="0066012D" w:rsidRPr="0088575F" w:rsidRDefault="0066012D" w:rsidP="007A4620">
            <w:pPr>
              <w:ind w:firstLine="176"/>
              <w:jc w:val="both"/>
              <w:rPr>
                <w:sz w:val="28"/>
                <w:szCs w:val="28"/>
              </w:rPr>
            </w:pPr>
            <w:r w:rsidRPr="0088575F">
              <w:rPr>
                <w:sz w:val="28"/>
                <w:szCs w:val="28"/>
              </w:rPr>
              <w:t xml:space="preserve">С целью приведения в соответствие </w:t>
            </w:r>
            <w:r w:rsidRPr="0088575F">
              <w:rPr>
                <w:sz w:val="28"/>
                <w:szCs w:val="28"/>
              </w:rPr>
              <w:lastRenderedPageBreak/>
              <w:t>поправками, вносимыми в статью 263 Налогового кодекса, предусматривающими поэтапный переход на обязательную выписку ЭСФ.</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r w:rsidRPr="0088575F">
              <w:rPr>
                <w:b/>
                <w:sz w:val="28"/>
                <w:szCs w:val="28"/>
              </w:rPr>
              <w:t>Вводится с 1 января 2016 года</w:t>
            </w:r>
          </w:p>
          <w:p w:rsidR="0066012D" w:rsidRPr="0088575F" w:rsidRDefault="0066012D" w:rsidP="007A4620">
            <w:pPr>
              <w:ind w:firstLine="176"/>
              <w:jc w:val="both"/>
              <w:rPr>
                <w:sz w:val="28"/>
                <w:szCs w:val="28"/>
              </w:rPr>
            </w:pPr>
            <w:r w:rsidRPr="0088575F">
              <w:rPr>
                <w:sz w:val="28"/>
                <w:szCs w:val="28"/>
              </w:rPr>
              <w:t xml:space="preserve">Приведение в соответствие с поэтапным переходом на обязательную выписку ЭСФ </w:t>
            </w: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176"/>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Приведение в соответствие с вносимыми поправками в пункт 5 статьи 568 Налогового </w:t>
            </w:r>
            <w:r w:rsidRPr="0088575F">
              <w:rPr>
                <w:sz w:val="28"/>
                <w:szCs w:val="28"/>
              </w:rPr>
              <w:lastRenderedPageBreak/>
              <w:t>кодекса.</w:t>
            </w:r>
          </w:p>
          <w:p w:rsidR="0066012D" w:rsidRPr="0088575F" w:rsidRDefault="0066012D" w:rsidP="007A4620">
            <w:pPr>
              <w:ind w:firstLine="176"/>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   В связи с вносимыми поправками в пункт 2 статьи 228 Налогового кодекса.</w:t>
            </w:r>
          </w:p>
          <w:p w:rsidR="0066012D" w:rsidRPr="0088575F" w:rsidRDefault="0066012D" w:rsidP="007A4620">
            <w:pPr>
              <w:ind w:firstLine="176"/>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В связи с вносимыми поправками в пункт 2 статьи 228 Налогового кодекса.</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Приведение в соответствие в связи с </w:t>
            </w:r>
            <w:r w:rsidRPr="0088575F">
              <w:rPr>
                <w:sz w:val="28"/>
                <w:szCs w:val="28"/>
              </w:rPr>
              <w:lastRenderedPageBreak/>
              <w:t>сохранением порога для регистрации в качестве плательщика НДС на прежнем уровне, т.е. 30000 МРП.</w:t>
            </w:r>
          </w:p>
          <w:p w:rsidR="0066012D" w:rsidRPr="0088575F" w:rsidRDefault="0066012D" w:rsidP="007A4620">
            <w:pPr>
              <w:ind w:firstLine="176"/>
              <w:jc w:val="both"/>
              <w:rPr>
                <w:b/>
                <w:sz w:val="28"/>
                <w:szCs w:val="28"/>
              </w:rPr>
            </w:pPr>
          </w:p>
          <w:p w:rsidR="0066012D" w:rsidRPr="0088575F" w:rsidRDefault="0066012D" w:rsidP="007A4620">
            <w:pPr>
              <w:ind w:firstLine="176"/>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С целью сохранения порога для обязательной регистрации в качестве плательщика НДС на уровне 30000 МРП.</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176"/>
              <w:jc w:val="both"/>
              <w:rPr>
                <w:sz w:val="28"/>
                <w:szCs w:val="28"/>
              </w:rPr>
            </w:pPr>
            <w:r w:rsidRPr="0088575F">
              <w:rPr>
                <w:sz w:val="28"/>
                <w:szCs w:val="28"/>
              </w:rPr>
              <w:t xml:space="preserve">В связи с вносимыми поправками в пункт 5 статьи </w:t>
            </w:r>
            <w:r w:rsidRPr="0088575F">
              <w:rPr>
                <w:sz w:val="28"/>
                <w:szCs w:val="28"/>
              </w:rPr>
              <w:lastRenderedPageBreak/>
              <w:t>568 Налогового кодекса, так как при высоком пороге регистрации по НДС должно сохраниться право на добровольную постановку на регистрационный учет в качестве плательщика НДС.</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абзац сорок пятый подпункта 1) статьи 2</w:t>
            </w: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r w:rsidRPr="0088575F">
              <w:rPr>
                <w:sz w:val="28"/>
                <w:szCs w:val="28"/>
              </w:rPr>
              <w:t xml:space="preserve"> </w:t>
            </w: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r w:rsidRPr="0088575F">
              <w:rPr>
                <w:sz w:val="28"/>
                <w:szCs w:val="28"/>
              </w:rPr>
              <w:t>абзац сорок восьмой подпункта 2) статьи 2</w:t>
            </w:r>
          </w:p>
        </w:tc>
        <w:tc>
          <w:tcPr>
            <w:tcW w:w="5386" w:type="dxa"/>
            <w:shd w:val="clear" w:color="auto" w:fill="auto"/>
          </w:tcPr>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sz w:val="28"/>
                <w:szCs w:val="28"/>
                <w:lang w:val="ru-RU"/>
              </w:rPr>
            </w:pPr>
            <w:r w:rsidRPr="0088575F">
              <w:rPr>
                <w:b/>
                <w:bCs/>
                <w:sz w:val="28"/>
                <w:szCs w:val="28"/>
                <w:lang w:val="ru-RU"/>
              </w:rPr>
              <w:lastRenderedPageBreak/>
              <w:t>Статья 2.</w:t>
            </w:r>
            <w:r w:rsidRPr="0088575F">
              <w:rPr>
                <w:sz w:val="28"/>
                <w:szCs w:val="28"/>
                <w:lang w:val="ru-RU"/>
              </w:rPr>
              <w:t xml:space="preserve"> Приостановить с 1 января 2015 года действие </w:t>
            </w:r>
            <w:hyperlink r:id="rId537" w:anchor="z1744" w:history="1">
              <w:r w:rsidRPr="0088575F">
                <w:rPr>
                  <w:bCs/>
                  <w:sz w:val="28"/>
                  <w:szCs w:val="28"/>
                  <w:lang w:val="ru-RU"/>
                </w:rPr>
                <w:t>пункта 3</w:t>
              </w:r>
            </w:hyperlink>
            <w:r w:rsidRPr="0088575F">
              <w:rPr>
                <w:sz w:val="28"/>
                <w:szCs w:val="28"/>
                <w:lang w:val="ru-RU"/>
              </w:rPr>
              <w:t xml:space="preserve"> статьи 155 Кодекса Республики Казахстан «О налогах и других обязательных платежах в бюджет» (Налоговый кодекс) до 1 июля 2016 года, установив, что в период приостановления данный пункт действует:</w:t>
            </w:r>
            <w:bookmarkStart w:id="267" w:name="z728"/>
            <w:bookmarkEnd w:id="267"/>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sz w:val="28"/>
                <w:szCs w:val="28"/>
                <w:lang w:val="ru-RU"/>
              </w:rPr>
            </w:pPr>
            <w:r w:rsidRPr="0088575F">
              <w:rPr>
                <w:sz w:val="28"/>
                <w:szCs w:val="28"/>
                <w:lang w:val="ru-RU"/>
              </w:rPr>
              <w:t>1) с 1 января 2015 года до 1 января 2016 года в следующей редакции:</w:t>
            </w:r>
            <w:r w:rsidRPr="0088575F">
              <w:rPr>
                <w:sz w:val="28"/>
                <w:szCs w:val="28"/>
                <w:lang w:val="ru-RU"/>
              </w:rPr>
              <w:br/>
              <w:t>«3. Не рассматриваются в качестве дохода физического лица:</w:t>
            </w:r>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b/>
                <w:bCs/>
                <w:spacing w:val="2"/>
                <w:sz w:val="28"/>
                <w:szCs w:val="28"/>
                <w:bdr w:val="none" w:sz="0" w:space="0" w:color="auto" w:frame="1"/>
                <w:shd w:val="clear" w:color="auto" w:fill="FFFFFF"/>
                <w:lang w:val="ru-RU"/>
              </w:rPr>
            </w:pPr>
            <w:r w:rsidRPr="0088575F">
              <w:rPr>
                <w:sz w:val="28"/>
                <w:szCs w:val="28"/>
                <w:lang w:val="ru-RU"/>
              </w:rPr>
              <w:t>…</w:t>
            </w:r>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 xml:space="preserve">29-1) доход </w:t>
            </w:r>
            <w:r w:rsidRPr="0088575F">
              <w:rPr>
                <w:b/>
                <w:spacing w:val="2"/>
                <w:sz w:val="28"/>
                <w:szCs w:val="28"/>
                <w:shd w:val="clear" w:color="auto" w:fill="FFFFFF"/>
                <w:lang w:val="ru-RU"/>
              </w:rPr>
              <w:t xml:space="preserve">в виде прощения </w:t>
            </w:r>
            <w:r w:rsidRPr="0088575F">
              <w:rPr>
                <w:spacing w:val="2"/>
                <w:sz w:val="28"/>
                <w:szCs w:val="28"/>
                <w:shd w:val="clear" w:color="auto" w:fill="FFFFFF"/>
                <w:lang w:val="ru-RU"/>
              </w:rPr>
              <w:t>задолженности по вознаграждению, неустойке (пени, штрафу),</w:t>
            </w:r>
            <w:r w:rsidRPr="0088575F">
              <w:rPr>
                <w:b/>
                <w:spacing w:val="2"/>
                <w:sz w:val="28"/>
                <w:szCs w:val="28"/>
                <w:shd w:val="clear" w:color="auto" w:fill="FFFFFF"/>
                <w:lang w:val="ru-RU"/>
              </w:rPr>
              <w:t xml:space="preserve"> образовавшейся</w:t>
            </w:r>
            <w:r w:rsidRPr="0088575F">
              <w:rPr>
                <w:spacing w:val="2"/>
                <w:sz w:val="28"/>
                <w:szCs w:val="28"/>
                <w:shd w:val="clear" w:color="auto" w:fill="FFFFFF"/>
                <w:lang w:val="ru-RU"/>
              </w:rPr>
              <w:t xml:space="preserve"> по ипотечному </w:t>
            </w:r>
            <w:r w:rsidRPr="0088575F">
              <w:rPr>
                <w:spacing w:val="2"/>
                <w:sz w:val="28"/>
                <w:szCs w:val="28"/>
                <w:shd w:val="clear" w:color="auto" w:fill="FFFFFF"/>
                <w:lang w:val="ru-RU"/>
              </w:rPr>
              <w:lastRenderedPageBreak/>
              <w:t>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утвержденной Национальным Банком Республики Казахстан;</w:t>
            </w:r>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w:t>
            </w: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lang w:val="ru-RU"/>
              </w:rPr>
            </w:pPr>
          </w:p>
          <w:p w:rsidR="0066012D" w:rsidRPr="0088575F" w:rsidRDefault="0066012D" w:rsidP="007A4620">
            <w:pPr>
              <w:pStyle w:val="a4"/>
              <w:spacing w:before="0" w:beforeAutospacing="0" w:after="0" w:afterAutospacing="0"/>
              <w:ind w:firstLine="460"/>
              <w:contextualSpacing/>
              <w:jc w:val="both"/>
              <w:rPr>
                <w:sz w:val="28"/>
                <w:szCs w:val="28"/>
              </w:rPr>
            </w:pPr>
          </w:p>
          <w:p w:rsidR="0066012D" w:rsidRPr="0088575F" w:rsidRDefault="0066012D" w:rsidP="007A4620">
            <w:pPr>
              <w:pStyle w:val="a4"/>
              <w:spacing w:before="0" w:beforeAutospacing="0" w:after="0" w:afterAutospacing="0"/>
              <w:ind w:firstLine="460"/>
              <w:contextualSpacing/>
              <w:jc w:val="both"/>
              <w:rPr>
                <w:sz w:val="28"/>
                <w:szCs w:val="28"/>
                <w:lang w:val="ru-RU"/>
              </w:rPr>
            </w:pPr>
            <w:r w:rsidRPr="0088575F">
              <w:rPr>
                <w:sz w:val="28"/>
                <w:szCs w:val="28"/>
              </w:rPr>
              <w:t>2) с 1 января 2016 года до 1 июля 2016 года в следующей редакции:</w:t>
            </w:r>
          </w:p>
          <w:p w:rsidR="0066012D" w:rsidRPr="0088575F" w:rsidRDefault="0066012D" w:rsidP="007A4620">
            <w:pPr>
              <w:pStyle w:val="a4"/>
              <w:spacing w:before="0" w:beforeAutospacing="0" w:after="0" w:afterAutospacing="0"/>
              <w:ind w:firstLine="460"/>
              <w:contextualSpacing/>
              <w:jc w:val="both"/>
              <w:rPr>
                <w:sz w:val="28"/>
                <w:szCs w:val="28"/>
              </w:rPr>
            </w:pPr>
            <w:r w:rsidRPr="0088575F">
              <w:rPr>
                <w:sz w:val="28"/>
                <w:szCs w:val="28"/>
              </w:rPr>
              <w:t>«3. Не рассматриваются в качестве дохода физического лица:</w:t>
            </w:r>
          </w:p>
          <w:p w:rsidR="0066012D" w:rsidRPr="0088575F" w:rsidRDefault="0066012D" w:rsidP="007A4620">
            <w:pPr>
              <w:pStyle w:val="a4"/>
              <w:spacing w:before="0" w:beforeAutospacing="0" w:after="0" w:afterAutospacing="0"/>
              <w:ind w:firstLine="460"/>
              <w:contextualSpacing/>
              <w:jc w:val="both"/>
              <w:rPr>
                <w:b/>
                <w:bCs/>
                <w:sz w:val="28"/>
                <w:szCs w:val="28"/>
              </w:rPr>
            </w:pPr>
            <w:r w:rsidRPr="0088575F">
              <w:rPr>
                <w:sz w:val="28"/>
                <w:szCs w:val="28"/>
              </w:rPr>
              <w:t>…</w:t>
            </w:r>
          </w:p>
          <w:p w:rsidR="0066012D" w:rsidRPr="0088575F" w:rsidRDefault="0066012D" w:rsidP="007A4620">
            <w:pPr>
              <w:pStyle w:val="a4"/>
              <w:spacing w:before="0" w:beforeAutospacing="0" w:after="0" w:afterAutospacing="0"/>
              <w:ind w:firstLine="460"/>
              <w:contextualSpacing/>
              <w:jc w:val="both"/>
              <w:rPr>
                <w:sz w:val="28"/>
                <w:szCs w:val="28"/>
              </w:rPr>
            </w:pPr>
            <w:r w:rsidRPr="0088575F">
              <w:rPr>
                <w:sz w:val="28"/>
                <w:szCs w:val="28"/>
              </w:rPr>
              <w:t xml:space="preserve">29-1) доход </w:t>
            </w:r>
            <w:r w:rsidRPr="0088575F">
              <w:rPr>
                <w:b/>
                <w:sz w:val="28"/>
                <w:szCs w:val="28"/>
              </w:rPr>
              <w:t xml:space="preserve">в виде прощения </w:t>
            </w:r>
            <w:r w:rsidRPr="0088575F">
              <w:rPr>
                <w:sz w:val="28"/>
                <w:szCs w:val="28"/>
              </w:rPr>
              <w:t>задолженности по вознаграждению, неустойке (пени, штрафу),</w:t>
            </w:r>
            <w:r w:rsidRPr="0088575F">
              <w:rPr>
                <w:b/>
                <w:sz w:val="28"/>
                <w:szCs w:val="28"/>
              </w:rPr>
              <w:t xml:space="preserve"> образовавшейся</w:t>
            </w:r>
            <w:r w:rsidRPr="0088575F">
              <w:rPr>
                <w:sz w:val="28"/>
                <w:szCs w:val="28"/>
              </w:rPr>
              <w:t xml:space="preserve">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утвержденной Национальным Банком Республики Казахстан;</w:t>
            </w:r>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rStyle w:val="s0"/>
                <w:sz w:val="28"/>
                <w:szCs w:val="28"/>
              </w:rPr>
            </w:pPr>
          </w:p>
        </w:tc>
        <w:tc>
          <w:tcPr>
            <w:tcW w:w="5529" w:type="dxa"/>
            <w:shd w:val="clear" w:color="auto" w:fill="auto"/>
          </w:tcPr>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sz w:val="28"/>
                <w:szCs w:val="28"/>
                <w:lang w:val="ru-RU"/>
              </w:rPr>
            </w:pPr>
            <w:r w:rsidRPr="0088575F">
              <w:rPr>
                <w:b/>
                <w:bCs/>
                <w:sz w:val="28"/>
                <w:szCs w:val="28"/>
                <w:lang w:val="ru-RU"/>
              </w:rPr>
              <w:lastRenderedPageBreak/>
              <w:t>Статья 2.</w:t>
            </w:r>
            <w:r w:rsidRPr="0088575F">
              <w:rPr>
                <w:sz w:val="28"/>
                <w:szCs w:val="28"/>
                <w:lang w:val="ru-RU"/>
              </w:rPr>
              <w:t xml:space="preserve"> Приостановить с 1 января 2015 года действие </w:t>
            </w:r>
            <w:hyperlink r:id="rId538" w:anchor="z1744" w:history="1">
              <w:r w:rsidRPr="0088575F">
                <w:rPr>
                  <w:bCs/>
                  <w:sz w:val="28"/>
                  <w:szCs w:val="28"/>
                  <w:lang w:val="ru-RU"/>
                </w:rPr>
                <w:t>пункта 3</w:t>
              </w:r>
            </w:hyperlink>
            <w:r w:rsidRPr="0088575F">
              <w:rPr>
                <w:sz w:val="28"/>
                <w:szCs w:val="28"/>
                <w:lang w:val="ru-RU"/>
              </w:rPr>
              <w:t xml:space="preserve"> статьи 155 Кодекса Республики Казахстан «О налогах и других обязательных платежах в бюджет» (Налоговый кодекс) до 1 июля 2016 года, установив, что в период приостановления данный пункт действует:</w:t>
            </w:r>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sz w:val="28"/>
                <w:szCs w:val="28"/>
                <w:lang w:val="ru-RU"/>
              </w:rPr>
            </w:pPr>
            <w:r w:rsidRPr="0088575F">
              <w:rPr>
                <w:sz w:val="28"/>
                <w:szCs w:val="28"/>
                <w:lang w:val="ru-RU"/>
              </w:rPr>
              <w:t>1) с 1 января 2015 года до 1 января 2016 года в следующей редакции:</w:t>
            </w:r>
            <w:r w:rsidRPr="0088575F">
              <w:rPr>
                <w:sz w:val="28"/>
                <w:szCs w:val="28"/>
                <w:lang w:val="ru-RU"/>
              </w:rPr>
              <w:br/>
              <w:t>«3. Не рассматриваются в качестве дохода физического лица:</w:t>
            </w:r>
          </w:p>
          <w:p w:rsidR="0066012D" w:rsidRPr="0088575F" w:rsidRDefault="0066012D" w:rsidP="007A4620">
            <w:pPr>
              <w:pStyle w:val="a4"/>
              <w:shd w:val="clear" w:color="auto" w:fill="FFFFFF"/>
              <w:spacing w:before="0" w:beforeAutospacing="0" w:after="0" w:afterAutospacing="0"/>
              <w:ind w:firstLine="460"/>
              <w:contextualSpacing/>
              <w:jc w:val="both"/>
              <w:textAlignment w:val="baseline"/>
              <w:rPr>
                <w:b/>
                <w:bCs/>
                <w:spacing w:val="2"/>
                <w:sz w:val="28"/>
                <w:szCs w:val="28"/>
                <w:bdr w:val="none" w:sz="0" w:space="0" w:color="auto" w:frame="1"/>
                <w:shd w:val="clear" w:color="auto" w:fill="FFFFFF"/>
                <w:lang w:val="ru-RU"/>
              </w:rPr>
            </w:pPr>
            <w:r w:rsidRPr="0088575F">
              <w:rPr>
                <w:sz w:val="28"/>
                <w:szCs w:val="28"/>
                <w:lang w:val="ru-RU"/>
              </w:rPr>
              <w:t>…</w:t>
            </w:r>
          </w:p>
          <w:p w:rsidR="0066012D" w:rsidRPr="0088575F" w:rsidRDefault="0066012D" w:rsidP="007A4620">
            <w:pPr>
              <w:pStyle w:val="a4"/>
              <w:shd w:val="clear" w:color="auto" w:fill="FFFFFF"/>
              <w:spacing w:before="0" w:beforeAutospacing="0" w:after="0" w:afterAutospacing="0" w:line="216" w:lineRule="auto"/>
              <w:ind w:firstLine="340"/>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 xml:space="preserve">«29-1) доход, </w:t>
            </w:r>
            <w:r w:rsidRPr="0088575F">
              <w:rPr>
                <w:b/>
                <w:spacing w:val="2"/>
                <w:sz w:val="28"/>
                <w:szCs w:val="28"/>
                <w:shd w:val="clear" w:color="auto" w:fill="FFFFFF"/>
                <w:lang w:val="ru-RU"/>
              </w:rPr>
              <w:t>образовавшийся</w:t>
            </w:r>
            <w:r w:rsidRPr="0088575F">
              <w:rPr>
                <w:spacing w:val="2"/>
                <w:sz w:val="28"/>
                <w:szCs w:val="28"/>
                <w:shd w:val="clear" w:color="auto" w:fill="FFFFFF"/>
                <w:lang w:val="ru-RU"/>
              </w:rPr>
              <w:t xml:space="preserve"> по ипотечному жилищному займу (ипотечному займу),  полученному в период с 1 января 2004 года по 31 декабря 2009 года, который подлежит </w:t>
            </w:r>
            <w:r w:rsidRPr="0088575F">
              <w:rPr>
                <w:spacing w:val="2"/>
                <w:sz w:val="28"/>
                <w:szCs w:val="28"/>
                <w:shd w:val="clear" w:color="auto" w:fill="FFFFFF"/>
                <w:lang w:val="ru-RU"/>
              </w:rPr>
              <w:lastRenderedPageBreak/>
              <w:t xml:space="preserve">рефинансированию в рамках программы рефинансирования ипотечных жилищных займов </w:t>
            </w:r>
            <w:r w:rsidRPr="0088575F">
              <w:rPr>
                <w:b/>
                <w:spacing w:val="2"/>
                <w:sz w:val="28"/>
                <w:szCs w:val="28"/>
                <w:shd w:val="clear" w:color="auto" w:fill="FFFFFF"/>
                <w:lang w:val="ru-RU"/>
              </w:rPr>
              <w:t>(ипотечных займов)</w:t>
            </w:r>
            <w:r w:rsidRPr="0088575F">
              <w:rPr>
                <w:spacing w:val="2"/>
                <w:sz w:val="28"/>
                <w:szCs w:val="28"/>
                <w:shd w:val="clear" w:color="auto" w:fill="FFFFFF"/>
                <w:lang w:val="ru-RU"/>
              </w:rPr>
              <w:t xml:space="preserve">, утвержденной Национальным Банком Республики Казахстан </w:t>
            </w:r>
            <w:r w:rsidRPr="0088575F">
              <w:rPr>
                <w:b/>
                <w:spacing w:val="2"/>
                <w:sz w:val="28"/>
                <w:szCs w:val="28"/>
                <w:shd w:val="clear" w:color="auto" w:fill="FFFFFF"/>
                <w:lang w:val="ru-RU"/>
              </w:rPr>
              <w:t>в виде</w:t>
            </w:r>
            <w:r w:rsidRPr="0088575F">
              <w:rPr>
                <w:spacing w:val="2"/>
                <w:sz w:val="28"/>
                <w:szCs w:val="28"/>
                <w:shd w:val="clear" w:color="auto" w:fill="FFFFFF"/>
                <w:lang w:val="ru-RU"/>
              </w:rPr>
              <w:t>:</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b/>
                <w:spacing w:val="2"/>
                <w:sz w:val="28"/>
                <w:szCs w:val="28"/>
                <w:shd w:val="clear" w:color="auto" w:fill="FFFFFF"/>
                <w:lang w:val="ru-RU"/>
              </w:rPr>
            </w:pPr>
            <w:r w:rsidRPr="0088575F">
              <w:rPr>
                <w:b/>
                <w:spacing w:val="2"/>
                <w:sz w:val="28"/>
                <w:szCs w:val="28"/>
                <w:shd w:val="clear" w:color="auto" w:fill="FFFFFF"/>
                <w:lang w:val="ru-RU"/>
              </w:rPr>
              <w:t>прощения основного долга в части суммы ранее капитализированного  вознаграждения,  комиссии, неустойки (пени, штрафа);</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b/>
                <w:spacing w:val="2"/>
                <w:sz w:val="28"/>
                <w:szCs w:val="28"/>
                <w:shd w:val="clear" w:color="auto" w:fill="FFFFFF"/>
                <w:lang w:val="ru-RU"/>
              </w:rPr>
            </w:pPr>
            <w:r w:rsidRPr="0088575F">
              <w:rPr>
                <w:spacing w:val="2"/>
                <w:sz w:val="28"/>
                <w:szCs w:val="28"/>
                <w:shd w:val="clear" w:color="auto" w:fill="FFFFFF"/>
                <w:lang w:val="ru-RU"/>
              </w:rPr>
              <w:t>прощения</w:t>
            </w:r>
            <w:r w:rsidRPr="0088575F">
              <w:rPr>
                <w:b/>
                <w:spacing w:val="2"/>
                <w:sz w:val="28"/>
                <w:szCs w:val="28"/>
                <w:shd w:val="clear" w:color="auto" w:fill="FFFFFF"/>
                <w:lang w:val="ru-RU"/>
              </w:rPr>
              <w:t xml:space="preserve"> </w:t>
            </w:r>
            <w:r w:rsidRPr="0088575F">
              <w:rPr>
                <w:spacing w:val="2"/>
                <w:sz w:val="28"/>
                <w:szCs w:val="28"/>
                <w:shd w:val="clear" w:color="auto" w:fill="FFFFFF"/>
                <w:lang w:val="ru-RU"/>
              </w:rPr>
              <w:t xml:space="preserve">задолженности по вознаграждению, </w:t>
            </w:r>
            <w:r w:rsidRPr="0088575F">
              <w:rPr>
                <w:b/>
                <w:spacing w:val="2"/>
                <w:sz w:val="28"/>
                <w:szCs w:val="28"/>
                <w:shd w:val="clear" w:color="auto" w:fill="FFFFFF"/>
                <w:lang w:val="ru-RU"/>
              </w:rPr>
              <w:t>комиссии,</w:t>
            </w:r>
            <w:r w:rsidRPr="0088575F">
              <w:rPr>
                <w:spacing w:val="2"/>
                <w:sz w:val="28"/>
                <w:szCs w:val="28"/>
                <w:shd w:val="clear" w:color="auto" w:fill="FFFFFF"/>
                <w:lang w:val="ru-RU"/>
              </w:rPr>
              <w:t xml:space="preserve"> </w:t>
            </w:r>
            <w:r w:rsidRPr="0088575F">
              <w:rPr>
                <w:sz w:val="28"/>
                <w:szCs w:val="28"/>
                <w:lang w:val="ru-RU"/>
              </w:rPr>
              <w:t>неустойке</w:t>
            </w:r>
            <w:r w:rsidRPr="0088575F">
              <w:rPr>
                <w:spacing w:val="2"/>
                <w:sz w:val="28"/>
                <w:szCs w:val="28"/>
                <w:shd w:val="clear" w:color="auto" w:fill="FFFFFF"/>
                <w:lang w:val="ru-RU"/>
              </w:rPr>
              <w:t xml:space="preserve"> (пени, штрафу);</w:t>
            </w:r>
          </w:p>
          <w:p w:rsidR="0066012D" w:rsidRPr="0088575F" w:rsidRDefault="0066012D" w:rsidP="007A4620">
            <w:pPr>
              <w:ind w:firstLine="317"/>
              <w:contextualSpacing/>
              <w:jc w:val="both"/>
              <w:rPr>
                <w:b/>
                <w:sz w:val="28"/>
                <w:szCs w:val="28"/>
              </w:rPr>
            </w:pPr>
            <w:r w:rsidRPr="0088575F">
              <w:rPr>
                <w:b/>
                <w:sz w:val="28"/>
                <w:szCs w:val="28"/>
              </w:rPr>
              <w:t xml:space="preserve">уменьшения размера требования к заемщику по сумме основного долга  ипотечного жилищного займа (ипотечного займа), полученного в иностранной валюте, в результате пересчета такой суммы с применением официального курса Национального Банка </w:t>
            </w:r>
            <w:r w:rsidRPr="0088575F">
              <w:rPr>
                <w:b/>
                <w:sz w:val="28"/>
                <w:szCs w:val="28"/>
                <w:lang w:val="kk-KZ"/>
              </w:rPr>
              <w:t xml:space="preserve">Республики Казахстан </w:t>
            </w:r>
            <w:r w:rsidRPr="0088575F">
              <w:rPr>
                <w:b/>
                <w:sz w:val="28"/>
                <w:szCs w:val="28"/>
              </w:rPr>
              <w:t>по состоянию на 18 августа 2015 года;</w:t>
            </w:r>
          </w:p>
          <w:p w:rsidR="0066012D" w:rsidRPr="0088575F" w:rsidRDefault="0066012D" w:rsidP="007A4620">
            <w:pPr>
              <w:pStyle w:val="a4"/>
              <w:ind w:firstLine="318"/>
              <w:jc w:val="both"/>
              <w:rPr>
                <w:sz w:val="28"/>
                <w:szCs w:val="28"/>
              </w:rPr>
            </w:pPr>
            <w:r w:rsidRPr="0088575F">
              <w:rPr>
                <w:rStyle w:val="af6"/>
                <w:bCs w:val="0"/>
                <w:sz w:val="28"/>
                <w:szCs w:val="28"/>
              </w:rPr>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w:t>
            </w:r>
            <w:r w:rsidRPr="0088575F">
              <w:rPr>
                <w:rStyle w:val="af6"/>
                <w:rFonts w:eastAsia="Calibri"/>
                <w:bCs w:val="0"/>
                <w:sz w:val="28"/>
                <w:szCs w:val="28"/>
                <w:lang w:eastAsia="en-US"/>
              </w:rPr>
              <w:t xml:space="preserve">, а также  организацией, добровольно </w:t>
            </w:r>
            <w:r w:rsidRPr="0088575F">
              <w:rPr>
                <w:rStyle w:val="af6"/>
                <w:rFonts w:eastAsia="Calibri"/>
                <w:bCs w:val="0"/>
                <w:sz w:val="28"/>
                <w:szCs w:val="28"/>
                <w:lang w:eastAsia="en-US"/>
              </w:rPr>
              <w:lastRenderedPageBreak/>
              <w:t>вернувшей лицензию уполномоченного органа  на проведение банковских операций</w:t>
            </w:r>
            <w:r w:rsidRPr="0088575F">
              <w:rPr>
                <w:rFonts w:eastAsia="Calibri"/>
                <w:sz w:val="28"/>
                <w:szCs w:val="28"/>
                <w:lang w:eastAsia="en-US"/>
              </w:rPr>
              <w:t>,</w:t>
            </w:r>
            <w:r w:rsidRPr="0088575F">
              <w:rPr>
                <w:rStyle w:val="af6"/>
                <w:bCs w:val="0"/>
                <w:sz w:val="28"/>
                <w:szCs w:val="28"/>
              </w:rPr>
              <w:t xml:space="preserve"> государственной пошлины, взимаемой с подаваемого в суд искового заявления;</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p w:rsidR="0066012D" w:rsidRPr="0088575F" w:rsidRDefault="0066012D" w:rsidP="007A4620">
            <w:pPr>
              <w:pStyle w:val="a4"/>
              <w:shd w:val="clear" w:color="auto" w:fill="FFFFFF"/>
              <w:spacing w:before="0" w:beforeAutospacing="0" w:after="0" w:afterAutospacing="0"/>
              <w:ind w:firstLine="317"/>
              <w:contextualSpacing/>
              <w:textAlignment w:val="baseline"/>
              <w:rPr>
                <w:spacing w:val="2"/>
                <w:sz w:val="28"/>
                <w:szCs w:val="28"/>
                <w:shd w:val="clear" w:color="auto" w:fill="FFFFFF"/>
              </w:rPr>
            </w:pPr>
            <w:r w:rsidRPr="0088575F">
              <w:rPr>
                <w:spacing w:val="2"/>
                <w:sz w:val="28"/>
                <w:szCs w:val="28"/>
                <w:shd w:val="clear" w:color="auto" w:fill="FFFFFF"/>
              </w:rPr>
              <w:t>2) с 1 января 2016 года до 1 июля 2016 года в следующей редакции:</w:t>
            </w:r>
          </w:p>
          <w:p w:rsidR="0066012D" w:rsidRPr="0088575F" w:rsidRDefault="0066012D" w:rsidP="007A4620">
            <w:pPr>
              <w:pStyle w:val="a4"/>
              <w:shd w:val="clear" w:color="auto" w:fill="FFFFFF"/>
              <w:spacing w:before="0" w:beforeAutospacing="0" w:after="0" w:afterAutospacing="0"/>
              <w:ind w:firstLine="317"/>
              <w:contextualSpacing/>
              <w:textAlignment w:val="baseline"/>
              <w:rPr>
                <w:spacing w:val="2"/>
                <w:sz w:val="28"/>
                <w:szCs w:val="28"/>
                <w:shd w:val="clear" w:color="auto" w:fill="FFFFFF"/>
              </w:rPr>
            </w:pPr>
            <w:r w:rsidRPr="0088575F">
              <w:rPr>
                <w:spacing w:val="2"/>
                <w:sz w:val="28"/>
                <w:szCs w:val="28"/>
                <w:shd w:val="clear" w:color="auto" w:fill="FFFFFF"/>
              </w:rPr>
              <w:t>«3. Не рассматриваются в качестве дохода физического лица:</w:t>
            </w:r>
          </w:p>
          <w:p w:rsidR="0066012D" w:rsidRPr="0088575F" w:rsidRDefault="0066012D" w:rsidP="007A4620">
            <w:pPr>
              <w:pStyle w:val="a4"/>
              <w:shd w:val="clear" w:color="auto" w:fill="FFFFFF"/>
              <w:spacing w:before="0" w:beforeAutospacing="0" w:after="0" w:afterAutospacing="0"/>
              <w:contextualSpacing/>
              <w:jc w:val="both"/>
              <w:textAlignment w:val="baseline"/>
              <w:rPr>
                <w:spacing w:val="2"/>
                <w:sz w:val="28"/>
                <w:szCs w:val="28"/>
                <w:shd w:val="clear" w:color="auto" w:fill="FFFFFF"/>
                <w:lang w:val="ru-RU"/>
              </w:rPr>
            </w:pPr>
            <w:r w:rsidRPr="0088575F">
              <w:rPr>
                <w:spacing w:val="2"/>
                <w:sz w:val="28"/>
                <w:szCs w:val="28"/>
                <w:shd w:val="clear" w:color="auto" w:fill="FFFFFF"/>
                <w:lang w:val="ru-RU"/>
              </w:rPr>
              <w:t>…</w:t>
            </w:r>
          </w:p>
          <w:p w:rsidR="0066012D" w:rsidRPr="0088575F" w:rsidRDefault="0066012D" w:rsidP="007A4620">
            <w:pPr>
              <w:pStyle w:val="a4"/>
              <w:spacing w:before="0" w:beforeAutospacing="0" w:after="0" w:afterAutospacing="0"/>
              <w:ind w:firstLine="317"/>
              <w:contextualSpacing/>
              <w:jc w:val="both"/>
              <w:rPr>
                <w:spacing w:val="2"/>
                <w:sz w:val="28"/>
                <w:szCs w:val="28"/>
                <w:shd w:val="clear" w:color="auto" w:fill="FFFFFF"/>
              </w:rPr>
            </w:pPr>
            <w:r w:rsidRPr="0088575F">
              <w:rPr>
                <w:b/>
                <w:spacing w:val="2"/>
                <w:sz w:val="28"/>
                <w:szCs w:val="28"/>
                <w:shd w:val="clear" w:color="auto" w:fill="FFFFFF"/>
              </w:rPr>
              <w:t>«</w:t>
            </w:r>
            <w:r w:rsidRPr="0088575F">
              <w:rPr>
                <w:spacing w:val="2"/>
                <w:sz w:val="28"/>
                <w:szCs w:val="28"/>
                <w:shd w:val="clear" w:color="auto" w:fill="FFFFFF"/>
              </w:rPr>
              <w:t xml:space="preserve">29-1) доход, </w:t>
            </w:r>
            <w:r w:rsidRPr="0088575F">
              <w:rPr>
                <w:b/>
                <w:spacing w:val="2"/>
                <w:sz w:val="28"/>
                <w:szCs w:val="28"/>
                <w:shd w:val="clear" w:color="auto" w:fill="FFFFFF"/>
              </w:rPr>
              <w:t>образовавшийся</w:t>
            </w:r>
            <w:r w:rsidRPr="0088575F">
              <w:rPr>
                <w:spacing w:val="2"/>
                <w:sz w:val="28"/>
                <w:szCs w:val="28"/>
                <w:shd w:val="clear" w:color="auto" w:fill="FFFFFF"/>
              </w:rPr>
              <w:t xml:space="preserve"> по ипотечному жилищному займу (ипотечному займу),  полученному в период с 1 января 2004 года по 31 декабря 2009 года, который подлежит рефинансированию в рамках программы рефинансирования ипотечных жилищных займов </w:t>
            </w:r>
            <w:r w:rsidRPr="0088575F">
              <w:rPr>
                <w:b/>
                <w:spacing w:val="2"/>
                <w:sz w:val="28"/>
                <w:szCs w:val="28"/>
                <w:shd w:val="clear" w:color="auto" w:fill="FFFFFF"/>
              </w:rPr>
              <w:t>(ипотечных займов)</w:t>
            </w:r>
            <w:r w:rsidRPr="0088575F">
              <w:rPr>
                <w:spacing w:val="2"/>
                <w:sz w:val="28"/>
                <w:szCs w:val="28"/>
                <w:shd w:val="clear" w:color="auto" w:fill="FFFFFF"/>
              </w:rPr>
              <w:t xml:space="preserve">, утвержденной Национальным Банком Республики Казахстан </w:t>
            </w:r>
            <w:r w:rsidRPr="0088575F">
              <w:rPr>
                <w:b/>
                <w:spacing w:val="2"/>
                <w:sz w:val="28"/>
                <w:szCs w:val="28"/>
                <w:shd w:val="clear" w:color="auto" w:fill="FFFFFF"/>
              </w:rPr>
              <w:t>в виде</w:t>
            </w:r>
            <w:r w:rsidRPr="0088575F">
              <w:rPr>
                <w:spacing w:val="2"/>
                <w:sz w:val="28"/>
                <w:szCs w:val="28"/>
                <w:shd w:val="clear" w:color="auto" w:fill="FFFFFF"/>
              </w:rPr>
              <w:t>:</w:t>
            </w:r>
          </w:p>
          <w:p w:rsidR="0066012D" w:rsidRPr="0088575F" w:rsidRDefault="0066012D" w:rsidP="007A4620">
            <w:pPr>
              <w:pStyle w:val="a4"/>
              <w:spacing w:before="0" w:beforeAutospacing="0" w:after="0" w:afterAutospacing="0"/>
              <w:ind w:firstLine="317"/>
              <w:contextualSpacing/>
              <w:jc w:val="both"/>
              <w:rPr>
                <w:b/>
                <w:spacing w:val="2"/>
                <w:sz w:val="28"/>
                <w:szCs w:val="28"/>
                <w:shd w:val="clear" w:color="auto" w:fill="FFFFFF"/>
              </w:rPr>
            </w:pPr>
            <w:r w:rsidRPr="0088575F">
              <w:rPr>
                <w:b/>
                <w:spacing w:val="2"/>
                <w:sz w:val="28"/>
                <w:szCs w:val="28"/>
                <w:shd w:val="clear" w:color="auto" w:fill="FFFFFF"/>
              </w:rPr>
              <w:t>прощения основного долга в части суммы ранее капитализированного  вознаграждения,  комиссии, неустойки (пени, штрафа);</w:t>
            </w:r>
          </w:p>
          <w:p w:rsidR="0066012D" w:rsidRPr="0088575F" w:rsidRDefault="0066012D" w:rsidP="007A4620">
            <w:pPr>
              <w:pStyle w:val="a4"/>
              <w:spacing w:before="0" w:beforeAutospacing="0" w:after="0" w:afterAutospacing="0"/>
              <w:ind w:firstLine="317"/>
              <w:contextualSpacing/>
              <w:jc w:val="both"/>
              <w:rPr>
                <w:b/>
                <w:spacing w:val="2"/>
                <w:sz w:val="28"/>
                <w:szCs w:val="28"/>
                <w:shd w:val="clear" w:color="auto" w:fill="FFFFFF"/>
              </w:rPr>
            </w:pPr>
            <w:r w:rsidRPr="0088575F">
              <w:rPr>
                <w:spacing w:val="2"/>
                <w:sz w:val="28"/>
                <w:szCs w:val="28"/>
                <w:shd w:val="clear" w:color="auto" w:fill="FFFFFF"/>
              </w:rPr>
              <w:t>прощения</w:t>
            </w:r>
            <w:r w:rsidRPr="0088575F">
              <w:rPr>
                <w:b/>
                <w:spacing w:val="2"/>
                <w:sz w:val="28"/>
                <w:szCs w:val="28"/>
                <w:shd w:val="clear" w:color="auto" w:fill="FFFFFF"/>
              </w:rPr>
              <w:t xml:space="preserve"> </w:t>
            </w:r>
            <w:r w:rsidRPr="0088575F">
              <w:rPr>
                <w:spacing w:val="2"/>
                <w:sz w:val="28"/>
                <w:szCs w:val="28"/>
                <w:shd w:val="clear" w:color="auto" w:fill="FFFFFF"/>
              </w:rPr>
              <w:t xml:space="preserve">задолженности по вознаграждению, </w:t>
            </w:r>
            <w:r w:rsidRPr="0088575F">
              <w:rPr>
                <w:b/>
                <w:spacing w:val="2"/>
                <w:sz w:val="28"/>
                <w:szCs w:val="28"/>
                <w:shd w:val="clear" w:color="auto" w:fill="FFFFFF"/>
              </w:rPr>
              <w:t>комиссии,</w:t>
            </w:r>
            <w:r w:rsidRPr="0088575F">
              <w:rPr>
                <w:spacing w:val="2"/>
                <w:sz w:val="28"/>
                <w:szCs w:val="28"/>
                <w:shd w:val="clear" w:color="auto" w:fill="FFFFFF"/>
              </w:rPr>
              <w:t xml:space="preserve"> неустойке (пени, штрафу);</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b/>
                <w:spacing w:val="2"/>
                <w:sz w:val="28"/>
                <w:szCs w:val="28"/>
                <w:shd w:val="clear" w:color="auto" w:fill="FFFFFF"/>
              </w:rPr>
            </w:pPr>
            <w:r w:rsidRPr="0088575F">
              <w:rPr>
                <w:b/>
                <w:spacing w:val="2"/>
                <w:sz w:val="28"/>
                <w:szCs w:val="28"/>
                <w:shd w:val="clear" w:color="auto" w:fill="FFFFFF"/>
              </w:rPr>
              <w:t xml:space="preserve">уменьшения размера требования к заемщику по сумме основного долга  ипотечного жилищного займа </w:t>
            </w:r>
            <w:r w:rsidRPr="0088575F">
              <w:rPr>
                <w:b/>
                <w:spacing w:val="2"/>
                <w:sz w:val="28"/>
                <w:szCs w:val="28"/>
                <w:shd w:val="clear" w:color="auto" w:fill="FFFFFF"/>
              </w:rPr>
              <w:lastRenderedPageBreak/>
              <w:t xml:space="preserve">(ипотечного займа), полученного в иностранной валюте, в результате пересчета такой суммы с применением официального курса Национального Банка </w:t>
            </w:r>
            <w:r w:rsidRPr="0088575F">
              <w:rPr>
                <w:b/>
                <w:sz w:val="28"/>
                <w:szCs w:val="28"/>
                <w:lang w:val="kk-KZ"/>
              </w:rPr>
              <w:t>Республики Казахстан</w:t>
            </w:r>
            <w:r w:rsidRPr="0088575F">
              <w:rPr>
                <w:b/>
                <w:spacing w:val="2"/>
                <w:sz w:val="28"/>
                <w:szCs w:val="28"/>
                <w:shd w:val="clear" w:color="auto" w:fill="FFFFFF"/>
              </w:rPr>
              <w:t xml:space="preserve"> по состоянию на 18 августа 2015 года;</w:t>
            </w:r>
          </w:p>
          <w:p w:rsidR="0066012D" w:rsidRPr="0088575F" w:rsidRDefault="0066012D" w:rsidP="007A4620">
            <w:pPr>
              <w:pStyle w:val="a4"/>
              <w:ind w:firstLine="318"/>
              <w:jc w:val="both"/>
              <w:rPr>
                <w:sz w:val="28"/>
                <w:szCs w:val="28"/>
              </w:rPr>
            </w:pPr>
            <w:r w:rsidRPr="0088575F">
              <w:rPr>
                <w:rStyle w:val="af6"/>
                <w:bCs w:val="0"/>
                <w:sz w:val="28"/>
                <w:szCs w:val="28"/>
              </w:rPr>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w:t>
            </w:r>
            <w:r w:rsidRPr="0088575F">
              <w:rPr>
                <w:rStyle w:val="af6"/>
                <w:rFonts w:eastAsia="Calibri"/>
                <w:bCs w:val="0"/>
                <w:sz w:val="28"/>
                <w:szCs w:val="28"/>
                <w:lang w:eastAsia="en-US"/>
              </w:rPr>
              <w:t>, а также  организацией, добровольно вернувшей лицензию уполномоченного органа  на проведение банковских операций</w:t>
            </w:r>
            <w:r w:rsidRPr="0088575F">
              <w:rPr>
                <w:rFonts w:eastAsia="Calibri"/>
                <w:sz w:val="28"/>
                <w:szCs w:val="28"/>
                <w:lang w:eastAsia="en-US"/>
              </w:rPr>
              <w:t>,</w:t>
            </w:r>
            <w:r w:rsidRPr="0088575F">
              <w:rPr>
                <w:rStyle w:val="af6"/>
                <w:bCs w:val="0"/>
                <w:sz w:val="28"/>
                <w:szCs w:val="28"/>
              </w:rPr>
              <w:t xml:space="preserve"> государственной пошлины, взимаемой с подаваемого в суд искового заявления;</w:t>
            </w:r>
          </w:p>
          <w:p w:rsidR="0066012D" w:rsidRPr="0088575F" w:rsidRDefault="0066012D" w:rsidP="007A4620">
            <w:pPr>
              <w:pStyle w:val="a4"/>
              <w:spacing w:before="0" w:beforeAutospacing="0" w:after="0" w:afterAutospacing="0"/>
              <w:ind w:firstLine="317"/>
              <w:contextualSpacing/>
              <w:jc w:val="both"/>
              <w:rPr>
                <w:b/>
                <w:spacing w:val="2"/>
                <w:sz w:val="28"/>
                <w:szCs w:val="28"/>
                <w:shd w:val="clear" w:color="auto" w:fill="FFFFFF"/>
              </w:rPr>
            </w:pPr>
            <w:r w:rsidRPr="0088575F">
              <w:rPr>
                <w:b/>
                <w:bCs/>
                <w:spacing w:val="2"/>
                <w:sz w:val="28"/>
                <w:szCs w:val="28"/>
                <w:shd w:val="clear" w:color="auto" w:fill="FFFFFF"/>
              </w:rPr>
              <w:t xml:space="preserve">… </w:t>
            </w:r>
          </w:p>
          <w:p w:rsidR="0066012D" w:rsidRPr="0088575F" w:rsidRDefault="0066012D" w:rsidP="007A4620">
            <w:pPr>
              <w:pStyle w:val="a4"/>
              <w:shd w:val="clear" w:color="auto" w:fill="FFFFFF"/>
              <w:spacing w:before="0" w:beforeAutospacing="0" w:after="0" w:afterAutospacing="0"/>
              <w:ind w:firstLine="317"/>
              <w:contextualSpacing/>
              <w:jc w:val="both"/>
              <w:textAlignment w:val="baseline"/>
              <w:rPr>
                <w:spacing w:val="2"/>
                <w:sz w:val="28"/>
                <w:szCs w:val="28"/>
                <w:shd w:val="clear" w:color="auto" w:fill="FFFFFF"/>
                <w:lang w:val="ru-RU"/>
              </w:rPr>
            </w:pPr>
          </w:p>
        </w:tc>
        <w:tc>
          <w:tcPr>
            <w:tcW w:w="2409" w:type="dxa"/>
            <w:shd w:val="clear" w:color="auto" w:fill="auto"/>
          </w:tcPr>
          <w:p w:rsidR="0066012D" w:rsidRPr="0088575F" w:rsidRDefault="0066012D" w:rsidP="007A4620">
            <w:pPr>
              <w:pStyle w:val="af1"/>
              <w:spacing w:after="0" w:line="240" w:lineRule="auto"/>
              <w:ind w:firstLine="567"/>
              <w:jc w:val="both"/>
              <w:rPr>
                <w:rFonts w:ascii="Times New Roman" w:eastAsia="Calibri" w:hAnsi="Times New Roman"/>
                <w:b/>
                <w:sz w:val="28"/>
                <w:szCs w:val="28"/>
                <w:lang w:val="ru-RU" w:eastAsia="en-US"/>
              </w:rPr>
            </w:pPr>
            <w:r w:rsidRPr="0088575F">
              <w:rPr>
                <w:rFonts w:ascii="Times New Roman" w:eastAsia="Calibri" w:hAnsi="Times New Roman"/>
                <w:b/>
                <w:sz w:val="28"/>
                <w:szCs w:val="28"/>
                <w:lang w:val="ru-RU" w:eastAsia="en-US"/>
              </w:rPr>
              <w:lastRenderedPageBreak/>
              <w:t>Вводится с 01.01.2015 года</w:t>
            </w:r>
          </w:p>
          <w:p w:rsidR="0066012D" w:rsidRPr="0088575F" w:rsidRDefault="0066012D" w:rsidP="007A4620">
            <w:pPr>
              <w:pStyle w:val="af1"/>
              <w:spacing w:after="0" w:line="240" w:lineRule="auto"/>
              <w:ind w:firstLine="567"/>
              <w:jc w:val="both"/>
              <w:rPr>
                <w:rFonts w:ascii="Times New Roman" w:eastAsia="Calibri" w:hAnsi="Times New Roman"/>
                <w:sz w:val="28"/>
                <w:szCs w:val="28"/>
                <w:lang w:val="ru-RU" w:eastAsia="en-US"/>
              </w:rPr>
            </w:pPr>
            <w:r w:rsidRPr="0088575F">
              <w:rPr>
                <w:rFonts w:ascii="Times New Roman" w:eastAsia="Calibri" w:hAnsi="Times New Roman"/>
                <w:sz w:val="28"/>
                <w:szCs w:val="28"/>
                <w:lang w:val="ru-RU" w:eastAsia="en-US"/>
              </w:rPr>
              <w:t xml:space="preserve">В целях приведения в соответствие с изменениями в Программу рефинансирования ипотечных жилищных займов от 17.03.2016г., в соответствии с которыми  период освоения банками выделенных </w:t>
            </w:r>
            <w:r w:rsidRPr="0088575F">
              <w:rPr>
                <w:rFonts w:ascii="Times New Roman" w:eastAsia="Calibri" w:hAnsi="Times New Roman"/>
                <w:sz w:val="28"/>
                <w:szCs w:val="28"/>
                <w:lang w:val="ru-RU" w:eastAsia="en-US"/>
              </w:rPr>
              <w:lastRenderedPageBreak/>
              <w:t>денег продлен на 10 лет</w:t>
            </w:r>
            <w:r w:rsidRPr="0088575F">
              <w:rPr>
                <w:rFonts w:ascii="Times New Roman" w:eastAsia="Calibri" w:hAnsi="Times New Roman"/>
                <w:b/>
                <w:sz w:val="28"/>
                <w:szCs w:val="28"/>
                <w:lang w:val="ru-RU" w:eastAsia="en-US"/>
              </w:rPr>
              <w:t>.</w:t>
            </w:r>
          </w:p>
          <w:p w:rsidR="0066012D" w:rsidRPr="0088575F" w:rsidRDefault="0066012D" w:rsidP="007A4620">
            <w:pPr>
              <w:pStyle w:val="af3"/>
              <w:ind w:firstLine="567"/>
              <w:jc w:val="both"/>
              <w:rPr>
                <w:b w:val="0"/>
                <w:szCs w:val="28"/>
                <w:lang w:val="ru-RU"/>
              </w:rPr>
            </w:pPr>
            <w:r w:rsidRPr="0088575F">
              <w:rPr>
                <w:b w:val="0"/>
                <w:szCs w:val="28"/>
                <w:lang w:val="ru-RU"/>
              </w:rPr>
              <w:t xml:space="preserve">В рамках Программы рефинансированию подлежит остаток задолженности по основному долгу займа на дату рефинансирования за вычетом ранее капитализированных к основному долгу сумм. При рефинансировании ипотечного жилищного займа/ипотечного займа заемщика в рамках Программы допускается включение условий, улучшающих условия рефинансируемого займа. В </w:t>
            </w:r>
            <w:r w:rsidRPr="0088575F">
              <w:rPr>
                <w:b w:val="0"/>
                <w:szCs w:val="28"/>
                <w:lang w:val="ru-RU"/>
              </w:rPr>
              <w:lastRenderedPageBreak/>
              <w:t xml:space="preserve">некоторых случаях банки, учитывая материальное и социальное положение заемщика, готовы полностью либо частично списать основной долг по займу. </w:t>
            </w:r>
          </w:p>
          <w:p w:rsidR="0066012D" w:rsidRPr="0088575F" w:rsidRDefault="0066012D" w:rsidP="007A4620">
            <w:pPr>
              <w:pStyle w:val="af1"/>
              <w:spacing w:after="0" w:line="240" w:lineRule="auto"/>
              <w:ind w:firstLine="567"/>
              <w:jc w:val="both"/>
              <w:rPr>
                <w:rFonts w:ascii="Times New Roman" w:eastAsia="Calibri" w:hAnsi="Times New Roman"/>
                <w:sz w:val="28"/>
                <w:szCs w:val="28"/>
                <w:lang w:val="ru-RU" w:eastAsia="en-US"/>
              </w:rPr>
            </w:pPr>
            <w:r w:rsidRPr="0088575F">
              <w:rPr>
                <w:rFonts w:ascii="Times New Roman" w:eastAsia="Calibri" w:hAnsi="Times New Roman"/>
                <w:sz w:val="28"/>
                <w:szCs w:val="28"/>
                <w:lang w:val="ru-RU" w:eastAsia="en-US"/>
              </w:rPr>
              <w:t>Однако, осуществление вышеуказанных мер сопряжено с возникновением налоговых последствий и обязательств, которые являются серьезным дестимулирующим фактором для банков.</w:t>
            </w:r>
          </w:p>
          <w:p w:rsidR="0066012D" w:rsidRPr="0088575F" w:rsidRDefault="0066012D" w:rsidP="007A4620">
            <w:pPr>
              <w:ind w:firstLine="400"/>
              <w:jc w:val="both"/>
              <w:rPr>
                <w:rStyle w:val="s0"/>
                <w:sz w:val="28"/>
                <w:szCs w:val="28"/>
              </w:rPr>
            </w:pPr>
            <w:r w:rsidRPr="0088575F">
              <w:rPr>
                <w:rStyle w:val="s0"/>
                <w:sz w:val="28"/>
                <w:szCs w:val="28"/>
              </w:rPr>
              <w:t xml:space="preserve">Банк уже понес убытки в результате невыплаты долгов физическими </w:t>
            </w:r>
            <w:r w:rsidRPr="0088575F">
              <w:rPr>
                <w:rStyle w:val="s0"/>
                <w:sz w:val="28"/>
                <w:szCs w:val="28"/>
              </w:rPr>
              <w:lastRenderedPageBreak/>
              <w:t>лицами. Соответственно, физические лица, также не могут уплачивать ИПН, так как не могут вообще исполнять обязательства. В этой связи, учитывая, что банки несут убытки необходимо исключить возникающие последствия по уплате ИПН за этих физических лиц.</w:t>
            </w:r>
          </w:p>
          <w:p w:rsidR="0066012D" w:rsidRPr="0088575F" w:rsidRDefault="0066012D" w:rsidP="007A4620">
            <w:pPr>
              <w:ind w:firstLine="400"/>
              <w:jc w:val="both"/>
              <w:rPr>
                <w:rStyle w:val="s0"/>
                <w:sz w:val="28"/>
                <w:szCs w:val="28"/>
              </w:rPr>
            </w:pPr>
          </w:p>
          <w:p w:rsidR="0066012D" w:rsidRPr="0088575F" w:rsidRDefault="0066012D" w:rsidP="007A4620">
            <w:pPr>
              <w:ind w:firstLine="400"/>
              <w:jc w:val="both"/>
              <w:rPr>
                <w:b/>
                <w:sz w:val="28"/>
                <w:szCs w:val="28"/>
              </w:rPr>
            </w:pPr>
            <w:r w:rsidRPr="0088575F">
              <w:rPr>
                <w:b/>
                <w:sz w:val="28"/>
                <w:szCs w:val="28"/>
              </w:rPr>
              <w:t>Вводится с 01.01.2016 года</w:t>
            </w:r>
          </w:p>
          <w:p w:rsidR="0066012D" w:rsidRPr="0088575F" w:rsidRDefault="0066012D" w:rsidP="007A4620">
            <w:pPr>
              <w:ind w:firstLine="400"/>
              <w:jc w:val="both"/>
              <w:rPr>
                <w:sz w:val="28"/>
                <w:szCs w:val="28"/>
              </w:rPr>
            </w:pPr>
            <w:r w:rsidRPr="0088575F">
              <w:rPr>
                <w:sz w:val="28"/>
                <w:szCs w:val="28"/>
              </w:rPr>
              <w:t xml:space="preserve">В целях приведения в соответствие с изменениями в Программу рефинансирования ипотечных </w:t>
            </w:r>
            <w:r w:rsidRPr="0088575F">
              <w:rPr>
                <w:sz w:val="28"/>
                <w:szCs w:val="28"/>
              </w:rPr>
              <w:lastRenderedPageBreak/>
              <w:t>жилищных займов от 17.03.2016г., в соответствии с которыми  период освоения банками выделенных денег продлен на 10 лет</w:t>
            </w:r>
            <w:r w:rsidRPr="0088575F">
              <w:rPr>
                <w:b/>
                <w:sz w:val="28"/>
                <w:szCs w:val="28"/>
              </w:rPr>
              <w:t>.</w:t>
            </w:r>
          </w:p>
          <w:p w:rsidR="0066012D" w:rsidRPr="0088575F" w:rsidRDefault="0066012D" w:rsidP="007A4620">
            <w:pPr>
              <w:ind w:firstLine="400"/>
              <w:jc w:val="both"/>
              <w:rPr>
                <w:bCs/>
                <w:sz w:val="28"/>
                <w:szCs w:val="28"/>
              </w:rPr>
            </w:pPr>
            <w:r w:rsidRPr="0088575F">
              <w:rPr>
                <w:bCs/>
                <w:sz w:val="28"/>
                <w:szCs w:val="28"/>
              </w:rPr>
              <w:t xml:space="preserve">В рамках Программы рефинансированию подлежит остаток задолженности по основному долгу займа на дату рефинансирования за вычетом ранее капитализированных к основному долгу сумм. При рефинансировании ипотечного жилищного займа/ипотечного займа заемщика в рамках Программы </w:t>
            </w:r>
            <w:r w:rsidRPr="0088575F">
              <w:rPr>
                <w:bCs/>
                <w:sz w:val="28"/>
                <w:szCs w:val="28"/>
              </w:rPr>
              <w:lastRenderedPageBreak/>
              <w:t xml:space="preserve">допускается включение условий, улучшающих условия рефинансируемого займа. В некоторых случаях банки, учитывая материальное и социальное положение заемщика, готовы полностью либо частично списать основной долг по займу. </w:t>
            </w:r>
          </w:p>
          <w:p w:rsidR="0066012D" w:rsidRPr="0088575F" w:rsidRDefault="0066012D" w:rsidP="007A4620">
            <w:pPr>
              <w:ind w:firstLine="400"/>
              <w:jc w:val="both"/>
              <w:rPr>
                <w:sz w:val="28"/>
                <w:szCs w:val="28"/>
              </w:rPr>
            </w:pPr>
            <w:r w:rsidRPr="0088575F">
              <w:rPr>
                <w:sz w:val="28"/>
                <w:szCs w:val="28"/>
              </w:rPr>
              <w:t xml:space="preserve">Однако, осуществление вышеуказанных мер сопряжено с возникновением налоговых последствий и обязательств, которые являются серьезным дестимулирующим фактором для </w:t>
            </w:r>
            <w:r w:rsidRPr="0088575F">
              <w:rPr>
                <w:sz w:val="28"/>
                <w:szCs w:val="28"/>
              </w:rPr>
              <w:lastRenderedPageBreak/>
              <w:t>банков.</w:t>
            </w:r>
          </w:p>
          <w:p w:rsidR="0066012D" w:rsidRPr="0088575F" w:rsidRDefault="0066012D" w:rsidP="007A4620">
            <w:pPr>
              <w:ind w:firstLine="400"/>
              <w:jc w:val="both"/>
              <w:rPr>
                <w:sz w:val="28"/>
                <w:szCs w:val="28"/>
              </w:rPr>
            </w:pPr>
            <w:r w:rsidRPr="0088575F">
              <w:rPr>
                <w:sz w:val="28"/>
                <w:szCs w:val="28"/>
              </w:rPr>
              <w:t>Банк уже понес убытки в результате невыплаты долгов физическими лицами. Соответственно, физические лица, также не могут уплачивать ИПН, так как не могут вообще исполнять обязательства. В этой связи, учитывая, что банки несут убытки необходимо исключить возникающие последствия по уплате ИПН за этих физических лиц.</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widowControl w:val="0"/>
              <w:ind w:firstLine="155"/>
              <w:contextualSpacing/>
              <w:jc w:val="both"/>
              <w:rPr>
                <w:bCs/>
                <w:iCs/>
                <w:sz w:val="28"/>
                <w:szCs w:val="28"/>
              </w:rPr>
            </w:pPr>
            <w:r w:rsidRPr="0088575F">
              <w:rPr>
                <w:bCs/>
                <w:iCs/>
                <w:sz w:val="28"/>
                <w:szCs w:val="28"/>
              </w:rPr>
              <w:t xml:space="preserve">Подпункты 7) и 11) </w:t>
            </w:r>
            <w:r w:rsidRPr="0088575F">
              <w:rPr>
                <w:bCs/>
                <w:iCs/>
                <w:sz w:val="28"/>
                <w:szCs w:val="28"/>
              </w:rPr>
              <w:lastRenderedPageBreak/>
              <w:t>статьи 15</w:t>
            </w: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11), новый подпункт 14) пункта 1 статьи 15</w:t>
            </w: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11) и новый подпункт 15) статьи 15</w:t>
            </w: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11) пункта 1 статьи 15</w:t>
            </w: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r w:rsidRPr="0088575F">
              <w:rPr>
                <w:bCs/>
                <w:iCs/>
                <w:sz w:val="28"/>
                <w:szCs w:val="28"/>
              </w:rPr>
              <w:t>Подпункт 11) пункта 1 статьи 15</w:t>
            </w: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p>
          <w:p w:rsidR="0066012D" w:rsidRPr="0088575F" w:rsidRDefault="0066012D" w:rsidP="007A4620">
            <w:pPr>
              <w:widowControl w:val="0"/>
              <w:ind w:firstLine="155"/>
              <w:contextualSpacing/>
              <w:jc w:val="both"/>
              <w:rPr>
                <w:bCs/>
                <w:iCs/>
                <w:sz w:val="28"/>
                <w:szCs w:val="28"/>
              </w:rPr>
            </w:pPr>
            <w:r w:rsidRPr="0088575F">
              <w:rPr>
                <w:sz w:val="28"/>
                <w:szCs w:val="28"/>
              </w:rPr>
              <w:t>подпункт 12) и новый подпункт 15) пункта 1 статьи 12</w:t>
            </w:r>
          </w:p>
        </w:tc>
        <w:tc>
          <w:tcPr>
            <w:tcW w:w="5386" w:type="dxa"/>
            <w:shd w:val="clear" w:color="auto" w:fill="auto"/>
          </w:tcPr>
          <w:p w:rsidR="0066012D" w:rsidRPr="0088575F" w:rsidRDefault="0066012D" w:rsidP="007A4620">
            <w:pPr>
              <w:ind w:firstLine="400"/>
              <w:jc w:val="both"/>
              <w:rPr>
                <w:b/>
                <w:sz w:val="28"/>
                <w:szCs w:val="28"/>
              </w:rPr>
            </w:pPr>
            <w:r w:rsidRPr="0088575F">
              <w:rPr>
                <w:b/>
                <w:sz w:val="28"/>
                <w:szCs w:val="28"/>
              </w:rPr>
              <w:lastRenderedPageBreak/>
              <w:t>Статья 15.</w:t>
            </w:r>
          </w:p>
          <w:p w:rsidR="0066012D" w:rsidRPr="0088575F" w:rsidRDefault="0066012D" w:rsidP="007A4620">
            <w:pPr>
              <w:ind w:firstLine="400"/>
              <w:jc w:val="both"/>
              <w:rPr>
                <w:sz w:val="28"/>
                <w:szCs w:val="28"/>
              </w:rPr>
            </w:pPr>
            <w:r w:rsidRPr="0088575F">
              <w:rPr>
                <w:sz w:val="28"/>
                <w:szCs w:val="28"/>
              </w:rPr>
              <w:t xml:space="preserve">1. Настоящий Закон вводится в действие по истечении десяти </w:t>
            </w:r>
            <w:r w:rsidRPr="0088575F">
              <w:rPr>
                <w:sz w:val="28"/>
                <w:szCs w:val="28"/>
              </w:rPr>
              <w:lastRenderedPageBreak/>
              <w:t>календарных дней после дня его первого официального опубликования, за исключением:</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7) </w:t>
            </w:r>
            <w:hyperlink r:id="rId539" w:anchor="z3" w:history="1">
              <w:r w:rsidRPr="0088575F">
                <w:rPr>
                  <w:sz w:val="28"/>
                  <w:szCs w:val="28"/>
                </w:rPr>
                <w:t>подпункта 1)</w:t>
              </w:r>
            </w:hyperlink>
            <w:r w:rsidRPr="0088575F">
              <w:rPr>
                <w:sz w:val="28"/>
                <w:szCs w:val="28"/>
              </w:rPr>
              <w:t xml:space="preserve">, абзацев второго – тринадцатого, пятнадцатого, шестнадцатого, восемнадцатого, двадцать третьего – двадцать шестого, двадцать девятого – тридцать первого </w:t>
            </w:r>
            <w:hyperlink r:id="rId540" w:anchor="z4" w:history="1">
              <w:r w:rsidRPr="0088575F">
                <w:rPr>
                  <w:sz w:val="28"/>
                  <w:szCs w:val="28"/>
                </w:rPr>
                <w:t>подпункта 2)</w:t>
              </w:r>
            </w:hyperlink>
            <w:r w:rsidRPr="0088575F">
              <w:rPr>
                <w:sz w:val="28"/>
                <w:szCs w:val="28"/>
              </w:rPr>
              <w:t xml:space="preserve">, абзацев второго – четвертого </w:t>
            </w:r>
            <w:hyperlink r:id="rId541" w:anchor="z23" w:history="1">
              <w:r w:rsidRPr="0088575F">
                <w:rPr>
                  <w:sz w:val="28"/>
                  <w:szCs w:val="28"/>
                </w:rPr>
                <w:t>подпункта 6)</w:t>
              </w:r>
            </w:hyperlink>
            <w:r w:rsidRPr="0088575F">
              <w:rPr>
                <w:sz w:val="28"/>
                <w:szCs w:val="28"/>
              </w:rPr>
              <w:t xml:space="preserve">, </w:t>
            </w:r>
            <w:hyperlink r:id="rId542" w:anchor="z27" w:history="1">
              <w:r w:rsidRPr="0088575F">
                <w:rPr>
                  <w:sz w:val="28"/>
                  <w:szCs w:val="28"/>
                </w:rPr>
                <w:t>подпунктов 9)</w:t>
              </w:r>
            </w:hyperlink>
            <w:r w:rsidRPr="0088575F">
              <w:rPr>
                <w:sz w:val="28"/>
                <w:szCs w:val="28"/>
              </w:rPr>
              <w:t xml:space="preserve">, </w:t>
            </w:r>
            <w:hyperlink r:id="rId543" w:anchor="z35" w:history="1">
              <w:r w:rsidRPr="0088575F">
                <w:rPr>
                  <w:sz w:val="28"/>
                  <w:szCs w:val="28"/>
                </w:rPr>
                <w:t>16)</w:t>
              </w:r>
            </w:hyperlink>
            <w:r w:rsidRPr="0088575F">
              <w:rPr>
                <w:sz w:val="28"/>
                <w:szCs w:val="28"/>
              </w:rPr>
              <w:t xml:space="preserve"> – </w:t>
            </w:r>
            <w:hyperlink r:id="rId544" w:anchor="z39" w:history="1">
              <w:r w:rsidRPr="0088575F">
                <w:rPr>
                  <w:sz w:val="28"/>
                  <w:szCs w:val="28"/>
                </w:rPr>
                <w:t>18)</w:t>
              </w:r>
            </w:hyperlink>
            <w:r w:rsidRPr="0088575F">
              <w:rPr>
                <w:sz w:val="28"/>
                <w:szCs w:val="28"/>
              </w:rPr>
              <w:t xml:space="preserve">, абзацев второго и третьего </w:t>
            </w:r>
            <w:hyperlink r:id="rId545" w:anchor="z41" w:history="1">
              <w:r w:rsidRPr="0088575F">
                <w:rPr>
                  <w:sz w:val="28"/>
                  <w:szCs w:val="28"/>
                </w:rPr>
                <w:t>подпункта 20)</w:t>
              </w:r>
            </w:hyperlink>
            <w:r w:rsidRPr="0088575F">
              <w:rPr>
                <w:sz w:val="28"/>
                <w:szCs w:val="28"/>
              </w:rPr>
              <w:t xml:space="preserve">, </w:t>
            </w:r>
            <w:hyperlink r:id="rId546" w:anchor="z44" w:history="1">
              <w:r w:rsidRPr="0088575F">
                <w:rPr>
                  <w:sz w:val="28"/>
                  <w:szCs w:val="28"/>
                </w:rPr>
                <w:t>подпунктов 21)</w:t>
              </w:r>
            </w:hyperlink>
            <w:r w:rsidRPr="0088575F">
              <w:rPr>
                <w:sz w:val="28"/>
                <w:szCs w:val="28"/>
              </w:rPr>
              <w:t xml:space="preserve"> и </w:t>
            </w:r>
            <w:hyperlink r:id="rId547" w:anchor="z47" w:history="1">
              <w:r w:rsidRPr="0088575F">
                <w:rPr>
                  <w:sz w:val="28"/>
                  <w:szCs w:val="28"/>
                </w:rPr>
                <w:t>22)</w:t>
              </w:r>
            </w:hyperlink>
            <w:r w:rsidRPr="0088575F">
              <w:rPr>
                <w:sz w:val="28"/>
                <w:szCs w:val="28"/>
              </w:rPr>
              <w:t xml:space="preserve">, абзацев второго и третьего </w:t>
            </w:r>
            <w:hyperlink r:id="rId548" w:anchor="z50" w:history="1">
              <w:r w:rsidRPr="0088575F">
                <w:rPr>
                  <w:sz w:val="28"/>
                  <w:szCs w:val="28"/>
                </w:rPr>
                <w:t>подпункта 25)</w:t>
              </w:r>
            </w:hyperlink>
            <w:r w:rsidRPr="0088575F">
              <w:rPr>
                <w:sz w:val="28"/>
                <w:szCs w:val="28"/>
              </w:rPr>
              <w:t xml:space="preserve">, </w:t>
            </w:r>
            <w:hyperlink r:id="rId549" w:anchor="z54" w:history="1">
              <w:r w:rsidRPr="0088575F">
                <w:rPr>
                  <w:sz w:val="28"/>
                  <w:szCs w:val="28"/>
                </w:rPr>
                <w:t>подпунктов 27)</w:t>
              </w:r>
            </w:hyperlink>
            <w:r w:rsidRPr="0088575F">
              <w:rPr>
                <w:sz w:val="28"/>
                <w:szCs w:val="28"/>
              </w:rPr>
              <w:t xml:space="preserve"> – </w:t>
            </w:r>
            <w:hyperlink r:id="rId550" w:anchor="z60" w:history="1">
              <w:r w:rsidRPr="0088575F">
                <w:rPr>
                  <w:sz w:val="28"/>
                  <w:szCs w:val="28"/>
                </w:rPr>
                <w:t>31)</w:t>
              </w:r>
            </w:hyperlink>
            <w:r w:rsidRPr="0088575F">
              <w:rPr>
                <w:sz w:val="28"/>
                <w:szCs w:val="28"/>
              </w:rPr>
              <w:t xml:space="preserve">, абзацев второго – шестнадцатого, девятнадцатого – двадцать третьего </w:t>
            </w:r>
            <w:hyperlink r:id="rId551" w:anchor="z64" w:history="1">
              <w:r w:rsidRPr="0088575F">
                <w:rPr>
                  <w:sz w:val="28"/>
                  <w:szCs w:val="28"/>
                </w:rPr>
                <w:t>подпункта 33)</w:t>
              </w:r>
            </w:hyperlink>
            <w:r w:rsidRPr="0088575F">
              <w:rPr>
                <w:sz w:val="28"/>
                <w:szCs w:val="28"/>
              </w:rPr>
              <w:t xml:space="preserve">, </w:t>
            </w:r>
            <w:hyperlink r:id="rId552" w:anchor="z71" w:history="1">
              <w:r w:rsidRPr="0088575F">
                <w:rPr>
                  <w:sz w:val="28"/>
                  <w:szCs w:val="28"/>
                </w:rPr>
                <w:t>подпунктов 35)</w:t>
              </w:r>
            </w:hyperlink>
            <w:r w:rsidRPr="0088575F">
              <w:rPr>
                <w:sz w:val="28"/>
                <w:szCs w:val="28"/>
              </w:rPr>
              <w:t xml:space="preserve">, </w:t>
            </w:r>
            <w:hyperlink r:id="rId553" w:anchor="z77" w:history="1">
              <w:r w:rsidRPr="0088575F">
                <w:rPr>
                  <w:sz w:val="28"/>
                  <w:szCs w:val="28"/>
                </w:rPr>
                <w:t>39)</w:t>
              </w:r>
            </w:hyperlink>
            <w:r w:rsidRPr="0088575F">
              <w:rPr>
                <w:sz w:val="28"/>
                <w:szCs w:val="28"/>
              </w:rPr>
              <w:t xml:space="preserve"> – </w:t>
            </w:r>
            <w:hyperlink r:id="rId554" w:anchor="z79" w:history="1">
              <w:r w:rsidRPr="0088575F">
                <w:rPr>
                  <w:sz w:val="28"/>
                  <w:szCs w:val="28"/>
                </w:rPr>
                <w:t>41)</w:t>
              </w:r>
            </w:hyperlink>
            <w:r w:rsidRPr="0088575F">
              <w:rPr>
                <w:sz w:val="28"/>
                <w:szCs w:val="28"/>
              </w:rPr>
              <w:t xml:space="preserve">, абзацев третьего, четвертого, седьмого и восьмого </w:t>
            </w:r>
            <w:hyperlink r:id="rId555" w:anchor="z82" w:history="1">
              <w:r w:rsidRPr="0088575F">
                <w:rPr>
                  <w:sz w:val="28"/>
                  <w:szCs w:val="28"/>
                </w:rPr>
                <w:t>подпункта 42)</w:t>
              </w:r>
            </w:hyperlink>
            <w:r w:rsidRPr="0088575F">
              <w:rPr>
                <w:sz w:val="28"/>
                <w:szCs w:val="28"/>
              </w:rPr>
              <w:t xml:space="preserve">, </w:t>
            </w:r>
            <w:hyperlink r:id="rId556" w:anchor="z87" w:history="1">
              <w:r w:rsidRPr="0088575F">
                <w:rPr>
                  <w:sz w:val="28"/>
                  <w:szCs w:val="28"/>
                </w:rPr>
                <w:t>подпунктов 43)</w:t>
              </w:r>
            </w:hyperlink>
            <w:r w:rsidRPr="0088575F">
              <w:rPr>
                <w:sz w:val="28"/>
                <w:szCs w:val="28"/>
              </w:rPr>
              <w:t xml:space="preserve">, </w:t>
            </w:r>
            <w:hyperlink r:id="rId557" w:anchor="z90" w:history="1">
              <w:r w:rsidRPr="0088575F">
                <w:rPr>
                  <w:sz w:val="28"/>
                  <w:szCs w:val="28"/>
                </w:rPr>
                <w:t>44)</w:t>
              </w:r>
            </w:hyperlink>
            <w:r w:rsidRPr="0088575F">
              <w:rPr>
                <w:sz w:val="28"/>
                <w:szCs w:val="28"/>
              </w:rPr>
              <w:t xml:space="preserve">, </w:t>
            </w:r>
            <w:hyperlink r:id="rId558" w:anchor="z92" w:history="1">
              <w:r w:rsidRPr="0088575F">
                <w:rPr>
                  <w:sz w:val="28"/>
                  <w:szCs w:val="28"/>
                </w:rPr>
                <w:t>46)</w:t>
              </w:r>
            </w:hyperlink>
            <w:r w:rsidRPr="0088575F">
              <w:rPr>
                <w:sz w:val="28"/>
                <w:szCs w:val="28"/>
              </w:rPr>
              <w:t xml:space="preserve">, </w:t>
            </w:r>
            <w:hyperlink r:id="rId559" w:anchor="z99" w:history="1">
              <w:r w:rsidRPr="0088575F">
                <w:rPr>
                  <w:b/>
                  <w:sz w:val="28"/>
                  <w:szCs w:val="28"/>
                </w:rPr>
                <w:t>48)</w:t>
              </w:r>
            </w:hyperlink>
            <w:r w:rsidRPr="0088575F">
              <w:rPr>
                <w:b/>
                <w:sz w:val="28"/>
                <w:szCs w:val="28"/>
              </w:rPr>
              <w:t xml:space="preserve"> – </w:t>
            </w:r>
            <w:hyperlink r:id="rId560" w:anchor="z110" w:history="1">
              <w:r w:rsidRPr="0088575F">
                <w:rPr>
                  <w:b/>
                  <w:sz w:val="28"/>
                  <w:szCs w:val="28"/>
                </w:rPr>
                <w:t>55)</w:t>
              </w:r>
            </w:hyperlink>
            <w:r w:rsidRPr="0088575F">
              <w:rPr>
                <w:b/>
                <w:sz w:val="28"/>
                <w:szCs w:val="28"/>
              </w:rPr>
              <w:t xml:space="preserve">, абзацев десятого и одиннадцатого </w:t>
            </w:r>
            <w:hyperlink r:id="rId561" w:anchor="z111" w:history="1">
              <w:r w:rsidRPr="0088575F">
                <w:rPr>
                  <w:b/>
                  <w:sz w:val="28"/>
                  <w:szCs w:val="28"/>
                </w:rPr>
                <w:t>подпункта 56)</w:t>
              </w:r>
            </w:hyperlink>
            <w:r w:rsidRPr="0088575F">
              <w:rPr>
                <w:b/>
                <w:sz w:val="28"/>
                <w:szCs w:val="28"/>
              </w:rPr>
              <w:t xml:space="preserve">, </w:t>
            </w:r>
            <w:hyperlink r:id="rId562" w:anchor="z115" w:history="1">
              <w:r w:rsidRPr="0088575F">
                <w:rPr>
                  <w:b/>
                  <w:sz w:val="28"/>
                  <w:szCs w:val="28"/>
                </w:rPr>
                <w:t>подпунктов 57)</w:t>
              </w:r>
            </w:hyperlink>
            <w:r w:rsidRPr="0088575F">
              <w:rPr>
                <w:b/>
                <w:sz w:val="28"/>
                <w:szCs w:val="28"/>
              </w:rPr>
              <w:t xml:space="preserve"> и </w:t>
            </w:r>
            <w:hyperlink r:id="rId563" w:anchor="z118" w:history="1">
              <w:r w:rsidRPr="0088575F">
                <w:rPr>
                  <w:b/>
                  <w:sz w:val="28"/>
                  <w:szCs w:val="28"/>
                </w:rPr>
                <w:t>58)</w:t>
              </w:r>
            </w:hyperlink>
            <w:r w:rsidRPr="0088575F">
              <w:rPr>
                <w:b/>
                <w:sz w:val="28"/>
                <w:szCs w:val="28"/>
              </w:rPr>
              <w:t>, абзацев второго, третьего, восьмого, двадцать второго – двадцать четвертого, тридцать первого – тридцать четвертого, тридцать шестого, тридцать седьмого, шестидесятого и шестьдесят первого </w:t>
            </w:r>
            <w:hyperlink r:id="rId564" w:anchor="z119" w:history="1">
              <w:r w:rsidRPr="0088575F">
                <w:rPr>
                  <w:sz w:val="28"/>
                  <w:szCs w:val="28"/>
                </w:rPr>
                <w:t>подпункта 59)</w:t>
              </w:r>
            </w:hyperlink>
            <w:r w:rsidRPr="0088575F">
              <w:rPr>
                <w:sz w:val="28"/>
                <w:szCs w:val="28"/>
              </w:rPr>
              <w:t>, </w:t>
            </w:r>
            <w:hyperlink r:id="rId565" w:anchor="z134" w:history="1">
              <w:r w:rsidRPr="0088575F">
                <w:rPr>
                  <w:sz w:val="28"/>
                  <w:szCs w:val="28"/>
                </w:rPr>
                <w:t>подпунктов 60)</w:t>
              </w:r>
            </w:hyperlink>
            <w:r w:rsidRPr="0088575F">
              <w:rPr>
                <w:sz w:val="28"/>
                <w:szCs w:val="28"/>
              </w:rPr>
              <w:t xml:space="preserve"> и </w:t>
            </w:r>
            <w:hyperlink r:id="rId566" w:anchor="z136" w:history="1">
              <w:r w:rsidRPr="0088575F">
                <w:rPr>
                  <w:sz w:val="28"/>
                  <w:szCs w:val="28"/>
                </w:rPr>
                <w:t>62)</w:t>
              </w:r>
            </w:hyperlink>
            <w:r w:rsidRPr="0088575F">
              <w:rPr>
                <w:sz w:val="28"/>
                <w:szCs w:val="28"/>
              </w:rPr>
              <w:t>, абзацев второго, третьего, девятого подпункта </w:t>
            </w:r>
            <w:hyperlink r:id="rId567" w:anchor="z137" w:history="1">
              <w:r w:rsidRPr="0088575F">
                <w:rPr>
                  <w:sz w:val="28"/>
                  <w:szCs w:val="28"/>
                </w:rPr>
                <w:t>63)</w:t>
              </w:r>
            </w:hyperlink>
            <w:r w:rsidRPr="0088575F">
              <w:rPr>
                <w:sz w:val="28"/>
                <w:szCs w:val="28"/>
              </w:rPr>
              <w:t>, подпунктов </w:t>
            </w:r>
            <w:hyperlink r:id="rId568" w:anchor="z141" w:history="1">
              <w:r w:rsidRPr="0088575F">
                <w:rPr>
                  <w:sz w:val="28"/>
                  <w:szCs w:val="28"/>
                </w:rPr>
                <w:t>64)</w:t>
              </w:r>
            </w:hyperlink>
            <w:r w:rsidRPr="0088575F">
              <w:rPr>
                <w:sz w:val="28"/>
                <w:szCs w:val="28"/>
              </w:rPr>
              <w:t xml:space="preserve"> – </w:t>
            </w:r>
            <w:hyperlink r:id="rId569" w:anchor="z154" w:history="1">
              <w:r w:rsidRPr="0088575F">
                <w:rPr>
                  <w:sz w:val="28"/>
                  <w:szCs w:val="28"/>
                </w:rPr>
                <w:t>70)</w:t>
              </w:r>
            </w:hyperlink>
            <w:r w:rsidRPr="0088575F">
              <w:rPr>
                <w:sz w:val="28"/>
                <w:szCs w:val="28"/>
              </w:rPr>
              <w:t xml:space="preserve">, </w:t>
            </w:r>
            <w:r w:rsidRPr="0088575F">
              <w:rPr>
                <w:sz w:val="28"/>
                <w:szCs w:val="28"/>
              </w:rPr>
              <w:lastRenderedPageBreak/>
              <w:t>абзацев второго, шестого – девятого </w:t>
            </w:r>
            <w:hyperlink r:id="rId570" w:anchor="z155" w:history="1">
              <w:r w:rsidRPr="0088575F">
                <w:rPr>
                  <w:sz w:val="28"/>
                  <w:szCs w:val="28"/>
                </w:rPr>
                <w:t>подпункта 71)</w:t>
              </w:r>
            </w:hyperlink>
            <w:r w:rsidRPr="0088575F">
              <w:rPr>
                <w:sz w:val="28"/>
                <w:szCs w:val="28"/>
              </w:rPr>
              <w:t>, </w:t>
            </w:r>
            <w:hyperlink r:id="rId571" w:anchor="z161" w:history="1">
              <w:r w:rsidRPr="0088575F">
                <w:rPr>
                  <w:sz w:val="28"/>
                  <w:szCs w:val="28"/>
                </w:rPr>
                <w:t>подпунктов 72)</w:t>
              </w:r>
            </w:hyperlink>
            <w:r w:rsidRPr="0088575F">
              <w:rPr>
                <w:sz w:val="28"/>
                <w:szCs w:val="28"/>
              </w:rPr>
              <w:t xml:space="preserve"> – </w:t>
            </w:r>
            <w:hyperlink r:id="rId572" w:anchor="z168" w:history="1">
              <w:r w:rsidRPr="0088575F">
                <w:rPr>
                  <w:sz w:val="28"/>
                  <w:szCs w:val="28"/>
                </w:rPr>
                <w:t>77)</w:t>
              </w:r>
            </w:hyperlink>
            <w:r w:rsidRPr="0088575F">
              <w:rPr>
                <w:sz w:val="28"/>
                <w:szCs w:val="28"/>
              </w:rPr>
              <w:t>, абзацев третьего – восемнадцатого </w:t>
            </w:r>
            <w:hyperlink r:id="rId573" w:anchor="z169" w:history="1">
              <w:r w:rsidRPr="0088575F">
                <w:rPr>
                  <w:sz w:val="28"/>
                  <w:szCs w:val="28"/>
                </w:rPr>
                <w:t>подпункта 78)</w:t>
              </w:r>
            </w:hyperlink>
            <w:r w:rsidRPr="0088575F">
              <w:rPr>
                <w:sz w:val="28"/>
                <w:szCs w:val="28"/>
              </w:rPr>
              <w:t>, </w:t>
            </w:r>
            <w:hyperlink r:id="rId574" w:anchor="z172" w:history="1">
              <w:r w:rsidRPr="0088575F">
                <w:rPr>
                  <w:sz w:val="28"/>
                  <w:szCs w:val="28"/>
                </w:rPr>
                <w:t>подпунктов 79)</w:t>
              </w:r>
            </w:hyperlink>
            <w:r w:rsidRPr="0088575F">
              <w:rPr>
                <w:sz w:val="28"/>
                <w:szCs w:val="28"/>
              </w:rPr>
              <w:t xml:space="preserve"> – </w:t>
            </w:r>
            <w:hyperlink r:id="rId575" w:anchor="z202" w:history="1">
              <w:r w:rsidRPr="0088575F">
                <w:rPr>
                  <w:sz w:val="28"/>
                  <w:szCs w:val="28"/>
                </w:rPr>
                <w:t>88)</w:t>
              </w:r>
            </w:hyperlink>
            <w:r w:rsidRPr="0088575F">
              <w:rPr>
                <w:sz w:val="28"/>
                <w:szCs w:val="28"/>
              </w:rPr>
              <w:t>, абзаца седьмого </w:t>
            </w:r>
            <w:hyperlink r:id="rId576" w:anchor="z203" w:history="1">
              <w:r w:rsidRPr="0088575F">
                <w:rPr>
                  <w:sz w:val="28"/>
                  <w:szCs w:val="28"/>
                </w:rPr>
                <w:t>подпункта 89)</w:t>
              </w:r>
            </w:hyperlink>
            <w:r w:rsidRPr="0088575F">
              <w:rPr>
                <w:sz w:val="28"/>
                <w:szCs w:val="28"/>
              </w:rPr>
              <w:t>, </w:t>
            </w:r>
            <w:hyperlink r:id="rId577" w:anchor="z208" w:history="1">
              <w:r w:rsidRPr="0088575F">
                <w:rPr>
                  <w:sz w:val="28"/>
                  <w:szCs w:val="28"/>
                </w:rPr>
                <w:t>подпунктов 90)</w:t>
              </w:r>
            </w:hyperlink>
            <w:r w:rsidRPr="0088575F">
              <w:rPr>
                <w:sz w:val="28"/>
                <w:szCs w:val="28"/>
              </w:rPr>
              <w:t xml:space="preserve"> – </w:t>
            </w:r>
            <w:hyperlink r:id="rId578" w:anchor="z214" w:history="1">
              <w:r w:rsidRPr="0088575F">
                <w:rPr>
                  <w:sz w:val="28"/>
                  <w:szCs w:val="28"/>
                </w:rPr>
                <w:t>92)</w:t>
              </w:r>
            </w:hyperlink>
            <w:r w:rsidRPr="0088575F">
              <w:rPr>
                <w:sz w:val="28"/>
                <w:szCs w:val="28"/>
              </w:rPr>
              <w:t>, абзацев третьего и четвертого </w:t>
            </w:r>
            <w:hyperlink r:id="rId579" w:anchor="z219" w:history="1">
              <w:r w:rsidRPr="0088575F">
                <w:rPr>
                  <w:sz w:val="28"/>
                  <w:szCs w:val="28"/>
                </w:rPr>
                <w:t>подпункта 93)</w:t>
              </w:r>
            </w:hyperlink>
            <w:r w:rsidRPr="0088575F">
              <w:rPr>
                <w:sz w:val="28"/>
                <w:szCs w:val="28"/>
              </w:rPr>
              <w:t>, </w:t>
            </w:r>
            <w:hyperlink r:id="rId580" w:anchor="z220" w:history="1">
              <w:r w:rsidRPr="0088575F">
                <w:rPr>
                  <w:sz w:val="28"/>
                  <w:szCs w:val="28"/>
                </w:rPr>
                <w:t>подпункта 94)</w:t>
              </w:r>
            </w:hyperlink>
            <w:r w:rsidRPr="0088575F">
              <w:rPr>
                <w:sz w:val="28"/>
                <w:szCs w:val="28"/>
              </w:rPr>
              <w:t>, абзацев шестого – одиннадцатого </w:t>
            </w:r>
            <w:hyperlink r:id="rId581" w:anchor="z221" w:history="1">
              <w:r w:rsidRPr="0088575F">
                <w:rPr>
                  <w:sz w:val="28"/>
                  <w:szCs w:val="28"/>
                </w:rPr>
                <w:t>подпункта 95)</w:t>
              </w:r>
            </w:hyperlink>
            <w:r w:rsidRPr="0088575F">
              <w:rPr>
                <w:sz w:val="28"/>
                <w:szCs w:val="28"/>
              </w:rPr>
              <w:t>, </w:t>
            </w:r>
            <w:hyperlink r:id="rId582" w:anchor="z226" w:history="1">
              <w:r w:rsidRPr="0088575F">
                <w:rPr>
                  <w:sz w:val="28"/>
                  <w:szCs w:val="28"/>
                </w:rPr>
                <w:t>подпунктов 96)</w:t>
              </w:r>
            </w:hyperlink>
            <w:r w:rsidRPr="0088575F">
              <w:rPr>
                <w:sz w:val="28"/>
                <w:szCs w:val="28"/>
              </w:rPr>
              <w:t xml:space="preserve"> и </w:t>
            </w:r>
            <w:hyperlink r:id="rId583" w:anchor="z227" w:history="1">
              <w:r w:rsidRPr="0088575F">
                <w:rPr>
                  <w:sz w:val="28"/>
                  <w:szCs w:val="28"/>
                </w:rPr>
                <w:t>97)</w:t>
              </w:r>
            </w:hyperlink>
            <w:r w:rsidRPr="0088575F">
              <w:rPr>
                <w:sz w:val="28"/>
                <w:szCs w:val="28"/>
              </w:rPr>
              <w:t>, абзацев второго – четвертого, седьмого – тринадцатого </w:t>
            </w:r>
            <w:hyperlink r:id="rId584" w:anchor="z230" w:history="1">
              <w:r w:rsidRPr="0088575F">
                <w:rPr>
                  <w:sz w:val="28"/>
                  <w:szCs w:val="28"/>
                </w:rPr>
                <w:t>подпункта 98)</w:t>
              </w:r>
            </w:hyperlink>
            <w:r w:rsidRPr="0088575F">
              <w:rPr>
                <w:sz w:val="28"/>
                <w:szCs w:val="28"/>
              </w:rPr>
              <w:t>, абзацев шестого – семнадцатого </w:t>
            </w:r>
            <w:hyperlink r:id="rId585" w:anchor="z237" w:history="1">
              <w:r w:rsidRPr="0088575F">
                <w:rPr>
                  <w:sz w:val="28"/>
                  <w:szCs w:val="28"/>
                </w:rPr>
                <w:t>подпункта 99)</w:t>
              </w:r>
            </w:hyperlink>
            <w:r w:rsidRPr="0088575F">
              <w:rPr>
                <w:sz w:val="28"/>
                <w:szCs w:val="28"/>
              </w:rPr>
              <w:t>, </w:t>
            </w:r>
            <w:hyperlink r:id="rId586" w:anchor="z246" w:history="1">
              <w:r w:rsidRPr="0088575F">
                <w:rPr>
                  <w:sz w:val="28"/>
                  <w:szCs w:val="28"/>
                </w:rPr>
                <w:t>подпунктов 100)</w:t>
              </w:r>
            </w:hyperlink>
            <w:r w:rsidRPr="0088575F">
              <w:rPr>
                <w:sz w:val="28"/>
                <w:szCs w:val="28"/>
              </w:rPr>
              <w:t xml:space="preserve"> – </w:t>
            </w:r>
            <w:hyperlink r:id="rId587" w:anchor="z248" w:history="1">
              <w:r w:rsidRPr="0088575F">
                <w:rPr>
                  <w:sz w:val="28"/>
                  <w:szCs w:val="28"/>
                </w:rPr>
                <w:t>102)</w:t>
              </w:r>
            </w:hyperlink>
            <w:r w:rsidRPr="0088575F">
              <w:rPr>
                <w:sz w:val="28"/>
                <w:szCs w:val="28"/>
              </w:rPr>
              <w:t>, абзацев шестого и седьмого </w:t>
            </w:r>
            <w:hyperlink r:id="rId588" w:anchor="z249" w:history="1">
              <w:r w:rsidRPr="0088575F">
                <w:rPr>
                  <w:sz w:val="28"/>
                  <w:szCs w:val="28"/>
                </w:rPr>
                <w:t>подпункта 103)</w:t>
              </w:r>
            </w:hyperlink>
            <w:r w:rsidRPr="0088575F">
              <w:rPr>
                <w:sz w:val="28"/>
                <w:szCs w:val="28"/>
              </w:rPr>
              <w:t>, абзацев восьмого, девятого и одиннадцатого </w:t>
            </w:r>
            <w:hyperlink r:id="rId589" w:anchor="z269" w:history="1">
              <w:r w:rsidRPr="0088575F">
                <w:rPr>
                  <w:sz w:val="28"/>
                  <w:szCs w:val="28"/>
                </w:rPr>
                <w:t>подпункта 108)</w:t>
              </w:r>
            </w:hyperlink>
            <w:r w:rsidRPr="0088575F">
              <w:rPr>
                <w:sz w:val="28"/>
                <w:szCs w:val="28"/>
              </w:rPr>
              <w:t>, </w:t>
            </w:r>
            <w:hyperlink r:id="rId590" w:anchor="z278" w:history="1">
              <w:r w:rsidRPr="0088575F">
                <w:rPr>
                  <w:sz w:val="28"/>
                  <w:szCs w:val="28"/>
                </w:rPr>
                <w:t>подпунктов 110)</w:t>
              </w:r>
            </w:hyperlink>
            <w:r w:rsidRPr="0088575F">
              <w:rPr>
                <w:sz w:val="28"/>
                <w:szCs w:val="28"/>
              </w:rPr>
              <w:t>, </w:t>
            </w:r>
            <w:hyperlink r:id="rId591" w:anchor="z284" w:history="1">
              <w:r w:rsidRPr="0088575F">
                <w:rPr>
                  <w:sz w:val="28"/>
                  <w:szCs w:val="28"/>
                </w:rPr>
                <w:t>111)</w:t>
              </w:r>
            </w:hyperlink>
            <w:r w:rsidRPr="0088575F">
              <w:rPr>
                <w:sz w:val="28"/>
                <w:szCs w:val="28"/>
              </w:rPr>
              <w:t>, </w:t>
            </w:r>
            <w:hyperlink r:id="rId592" w:anchor="z286" w:history="1">
              <w:r w:rsidRPr="0088575F">
                <w:rPr>
                  <w:sz w:val="28"/>
                  <w:szCs w:val="28"/>
                </w:rPr>
                <w:t>113)</w:t>
              </w:r>
            </w:hyperlink>
            <w:r w:rsidRPr="0088575F">
              <w:rPr>
                <w:sz w:val="28"/>
                <w:szCs w:val="28"/>
              </w:rPr>
              <w:t xml:space="preserve"> – </w:t>
            </w:r>
            <w:hyperlink r:id="rId593" w:anchor="z295" w:history="1">
              <w:r w:rsidRPr="0088575F">
                <w:rPr>
                  <w:sz w:val="28"/>
                  <w:szCs w:val="28"/>
                </w:rPr>
                <w:t>120)</w:t>
              </w:r>
            </w:hyperlink>
            <w:r w:rsidRPr="0088575F">
              <w:rPr>
                <w:sz w:val="28"/>
                <w:szCs w:val="28"/>
              </w:rPr>
              <w:t>, </w:t>
            </w:r>
            <w:hyperlink r:id="rId594" w:anchor="z312" w:history="1">
              <w:r w:rsidRPr="0088575F">
                <w:rPr>
                  <w:sz w:val="28"/>
                  <w:szCs w:val="28"/>
                </w:rPr>
                <w:t>124)</w:t>
              </w:r>
            </w:hyperlink>
            <w:r w:rsidRPr="0088575F">
              <w:rPr>
                <w:sz w:val="28"/>
                <w:szCs w:val="28"/>
              </w:rPr>
              <w:t xml:space="preserve"> – </w:t>
            </w:r>
            <w:hyperlink r:id="rId595" w:anchor="z314" w:history="1">
              <w:r w:rsidRPr="0088575F">
                <w:rPr>
                  <w:sz w:val="28"/>
                  <w:szCs w:val="28"/>
                </w:rPr>
                <w:t>126)</w:t>
              </w:r>
            </w:hyperlink>
            <w:r w:rsidRPr="0088575F">
              <w:rPr>
                <w:sz w:val="28"/>
                <w:szCs w:val="28"/>
              </w:rPr>
              <w:t>, абзацев третьего – восьмого </w:t>
            </w:r>
            <w:hyperlink r:id="rId596" w:anchor="z315" w:history="1">
              <w:r w:rsidRPr="0088575F">
                <w:rPr>
                  <w:sz w:val="28"/>
                  <w:szCs w:val="28"/>
                </w:rPr>
                <w:t>подпункта 127)</w:t>
              </w:r>
            </w:hyperlink>
            <w:r w:rsidRPr="0088575F">
              <w:rPr>
                <w:sz w:val="28"/>
                <w:szCs w:val="28"/>
              </w:rPr>
              <w:t>, </w:t>
            </w:r>
            <w:hyperlink r:id="rId597" w:anchor="z321" w:history="1">
              <w:r w:rsidRPr="0088575F">
                <w:rPr>
                  <w:sz w:val="28"/>
                  <w:szCs w:val="28"/>
                </w:rPr>
                <w:t>подпунктов 128)</w:t>
              </w:r>
            </w:hyperlink>
            <w:r w:rsidRPr="0088575F">
              <w:rPr>
                <w:sz w:val="28"/>
                <w:szCs w:val="28"/>
              </w:rPr>
              <w:t xml:space="preserve"> – </w:t>
            </w:r>
            <w:hyperlink r:id="rId598" w:anchor="z325" w:history="1">
              <w:r w:rsidRPr="0088575F">
                <w:rPr>
                  <w:sz w:val="28"/>
                  <w:szCs w:val="28"/>
                </w:rPr>
                <w:t>132)</w:t>
              </w:r>
            </w:hyperlink>
            <w:r w:rsidRPr="0088575F">
              <w:rPr>
                <w:sz w:val="28"/>
                <w:szCs w:val="28"/>
              </w:rPr>
              <w:t>, </w:t>
            </w:r>
            <w:hyperlink r:id="rId599" w:anchor="z334" w:history="1">
              <w:r w:rsidRPr="0088575F">
                <w:rPr>
                  <w:sz w:val="28"/>
                  <w:szCs w:val="28"/>
                </w:rPr>
                <w:t>134)</w:t>
              </w:r>
            </w:hyperlink>
            <w:r w:rsidRPr="0088575F">
              <w:rPr>
                <w:sz w:val="28"/>
                <w:szCs w:val="28"/>
              </w:rPr>
              <w:t xml:space="preserve"> и </w:t>
            </w:r>
            <w:hyperlink r:id="rId600" w:anchor="z335" w:history="1">
              <w:r w:rsidRPr="0088575F">
                <w:rPr>
                  <w:sz w:val="28"/>
                  <w:szCs w:val="28"/>
                </w:rPr>
                <w:t>135)</w:t>
              </w:r>
            </w:hyperlink>
            <w:r w:rsidRPr="0088575F">
              <w:rPr>
                <w:sz w:val="28"/>
                <w:szCs w:val="28"/>
              </w:rPr>
              <w:t>, абзацев восьмого – пятнадцатого </w:t>
            </w:r>
            <w:hyperlink r:id="rId601" w:anchor="z337" w:history="1">
              <w:r w:rsidRPr="0088575F">
                <w:rPr>
                  <w:sz w:val="28"/>
                  <w:szCs w:val="28"/>
                </w:rPr>
                <w:t>подпункта 136)</w:t>
              </w:r>
            </w:hyperlink>
            <w:r w:rsidRPr="0088575F">
              <w:rPr>
                <w:sz w:val="28"/>
                <w:szCs w:val="28"/>
              </w:rPr>
              <w:t>, </w:t>
            </w:r>
            <w:hyperlink r:id="rId602" w:anchor="z366" w:history="1">
              <w:r w:rsidRPr="0088575F">
                <w:rPr>
                  <w:sz w:val="28"/>
                  <w:szCs w:val="28"/>
                </w:rPr>
                <w:t>подпунктов 146)</w:t>
              </w:r>
            </w:hyperlink>
            <w:r w:rsidRPr="0088575F">
              <w:rPr>
                <w:sz w:val="28"/>
                <w:szCs w:val="28"/>
              </w:rPr>
              <w:t>, </w:t>
            </w:r>
            <w:hyperlink r:id="rId603" w:anchor="z374" w:history="1">
              <w:r w:rsidRPr="0088575F">
                <w:rPr>
                  <w:sz w:val="28"/>
                  <w:szCs w:val="28"/>
                </w:rPr>
                <w:t>149)</w:t>
              </w:r>
            </w:hyperlink>
            <w:r w:rsidRPr="0088575F">
              <w:rPr>
                <w:sz w:val="28"/>
                <w:szCs w:val="28"/>
              </w:rPr>
              <w:t xml:space="preserve"> – </w:t>
            </w:r>
            <w:hyperlink r:id="rId604" w:anchor="z427" w:history="1">
              <w:r w:rsidRPr="0088575F">
                <w:rPr>
                  <w:sz w:val="28"/>
                  <w:szCs w:val="28"/>
                </w:rPr>
                <w:t>165)</w:t>
              </w:r>
            </w:hyperlink>
            <w:r w:rsidRPr="0088575F">
              <w:rPr>
                <w:sz w:val="28"/>
                <w:szCs w:val="28"/>
              </w:rPr>
              <w:t>, абзацев второго и третьего </w:t>
            </w:r>
            <w:hyperlink r:id="rId605" w:anchor="z432" w:history="1">
              <w:r w:rsidRPr="0088575F">
                <w:rPr>
                  <w:sz w:val="28"/>
                  <w:szCs w:val="28"/>
                </w:rPr>
                <w:t>подпункта 168)</w:t>
              </w:r>
            </w:hyperlink>
            <w:r w:rsidRPr="0088575F">
              <w:rPr>
                <w:sz w:val="28"/>
                <w:szCs w:val="28"/>
              </w:rPr>
              <w:t>, </w:t>
            </w:r>
            <w:hyperlink r:id="rId606" w:anchor="z758" w:history="1">
              <w:r w:rsidRPr="0088575F">
                <w:rPr>
                  <w:sz w:val="28"/>
                  <w:szCs w:val="28"/>
                </w:rPr>
                <w:t>подпунктов 169)</w:t>
              </w:r>
            </w:hyperlink>
            <w:r w:rsidRPr="0088575F">
              <w:rPr>
                <w:sz w:val="28"/>
                <w:szCs w:val="28"/>
              </w:rPr>
              <w:t xml:space="preserve"> – </w:t>
            </w:r>
            <w:hyperlink r:id="rId607" w:anchor="z440" w:history="1">
              <w:r w:rsidRPr="0088575F">
                <w:rPr>
                  <w:sz w:val="28"/>
                  <w:szCs w:val="28"/>
                </w:rPr>
                <w:t>173)</w:t>
              </w:r>
            </w:hyperlink>
            <w:r w:rsidRPr="0088575F">
              <w:rPr>
                <w:sz w:val="28"/>
                <w:szCs w:val="28"/>
              </w:rPr>
              <w:t xml:space="preserve"> пункта 1, абзацев третьего, пятого – двадцать седьмого </w:t>
            </w:r>
            <w:hyperlink r:id="rId608" w:anchor="z442" w:history="1">
              <w:r w:rsidRPr="0088575F">
                <w:rPr>
                  <w:sz w:val="28"/>
                  <w:szCs w:val="28"/>
                </w:rPr>
                <w:t>подпункта 1)</w:t>
              </w:r>
            </w:hyperlink>
            <w:r w:rsidRPr="0088575F">
              <w:rPr>
                <w:sz w:val="28"/>
                <w:szCs w:val="28"/>
              </w:rPr>
              <w:t>, </w:t>
            </w:r>
            <w:hyperlink r:id="rId609" w:anchor="z449" w:history="1">
              <w:r w:rsidRPr="0088575F">
                <w:rPr>
                  <w:sz w:val="28"/>
                  <w:szCs w:val="28"/>
                </w:rPr>
                <w:t>подпунктов 2)</w:t>
              </w:r>
            </w:hyperlink>
            <w:r w:rsidRPr="0088575F">
              <w:rPr>
                <w:sz w:val="28"/>
                <w:szCs w:val="28"/>
              </w:rPr>
              <w:t>, </w:t>
            </w:r>
            <w:hyperlink r:id="rId610" w:anchor="z452" w:history="1">
              <w:r w:rsidRPr="0088575F">
                <w:rPr>
                  <w:sz w:val="28"/>
                  <w:szCs w:val="28"/>
                </w:rPr>
                <w:t>3)</w:t>
              </w:r>
            </w:hyperlink>
            <w:r w:rsidRPr="0088575F">
              <w:rPr>
                <w:sz w:val="28"/>
                <w:szCs w:val="28"/>
              </w:rPr>
              <w:t>, </w:t>
            </w:r>
            <w:hyperlink r:id="rId611" w:anchor="z455" w:history="1">
              <w:r w:rsidRPr="0088575F">
                <w:rPr>
                  <w:sz w:val="28"/>
                  <w:szCs w:val="28"/>
                </w:rPr>
                <w:t>6)</w:t>
              </w:r>
            </w:hyperlink>
            <w:r w:rsidRPr="0088575F">
              <w:rPr>
                <w:sz w:val="28"/>
                <w:szCs w:val="28"/>
              </w:rPr>
              <w:t>, </w:t>
            </w:r>
            <w:hyperlink r:id="rId612" w:anchor="z459" w:history="1">
              <w:r w:rsidRPr="0088575F">
                <w:rPr>
                  <w:sz w:val="28"/>
                  <w:szCs w:val="28"/>
                </w:rPr>
                <w:t>8)</w:t>
              </w:r>
            </w:hyperlink>
            <w:r w:rsidRPr="0088575F">
              <w:rPr>
                <w:sz w:val="28"/>
                <w:szCs w:val="28"/>
              </w:rPr>
              <w:t>, </w:t>
            </w:r>
            <w:hyperlink r:id="rId613" w:anchor="z465" w:history="1">
              <w:r w:rsidRPr="0088575F">
                <w:rPr>
                  <w:sz w:val="28"/>
                  <w:szCs w:val="28"/>
                </w:rPr>
                <w:t>10)</w:t>
              </w:r>
            </w:hyperlink>
            <w:r w:rsidRPr="0088575F">
              <w:rPr>
                <w:sz w:val="28"/>
                <w:szCs w:val="28"/>
              </w:rPr>
              <w:t>, </w:t>
            </w:r>
            <w:hyperlink r:id="rId614" w:anchor="z471" w:history="1">
              <w:r w:rsidRPr="0088575F">
                <w:rPr>
                  <w:sz w:val="28"/>
                  <w:szCs w:val="28"/>
                </w:rPr>
                <w:t>13)</w:t>
              </w:r>
            </w:hyperlink>
            <w:r w:rsidRPr="0088575F">
              <w:rPr>
                <w:sz w:val="28"/>
                <w:szCs w:val="28"/>
              </w:rPr>
              <w:t xml:space="preserve"> и </w:t>
            </w:r>
            <w:hyperlink r:id="rId615" w:anchor="z475" w:history="1">
              <w:r w:rsidRPr="0088575F">
                <w:rPr>
                  <w:sz w:val="28"/>
                  <w:szCs w:val="28"/>
                </w:rPr>
                <w:t>14)</w:t>
              </w:r>
            </w:hyperlink>
            <w:r w:rsidRPr="0088575F">
              <w:rPr>
                <w:sz w:val="28"/>
                <w:szCs w:val="28"/>
              </w:rPr>
              <w:t>, абзацев пятого и шестого </w:t>
            </w:r>
            <w:hyperlink r:id="rId616" w:anchor="z479" w:history="1">
              <w:r w:rsidRPr="0088575F">
                <w:rPr>
                  <w:sz w:val="28"/>
                  <w:szCs w:val="28"/>
                </w:rPr>
                <w:t>подпункта 15)</w:t>
              </w:r>
            </w:hyperlink>
            <w:r w:rsidRPr="0088575F">
              <w:rPr>
                <w:sz w:val="28"/>
                <w:szCs w:val="28"/>
              </w:rPr>
              <w:t>, </w:t>
            </w:r>
            <w:hyperlink r:id="rId617" w:anchor="z485" w:history="1">
              <w:r w:rsidRPr="0088575F">
                <w:rPr>
                  <w:sz w:val="28"/>
                  <w:szCs w:val="28"/>
                </w:rPr>
                <w:t>подпунктов 16)</w:t>
              </w:r>
            </w:hyperlink>
            <w:r w:rsidRPr="0088575F">
              <w:rPr>
                <w:sz w:val="28"/>
                <w:szCs w:val="28"/>
              </w:rPr>
              <w:t xml:space="preserve"> – </w:t>
            </w:r>
            <w:hyperlink r:id="rId618" w:anchor="z502" w:history="1">
              <w:r w:rsidRPr="0088575F">
                <w:rPr>
                  <w:sz w:val="28"/>
                  <w:szCs w:val="28"/>
                </w:rPr>
                <w:t>24)</w:t>
              </w:r>
            </w:hyperlink>
            <w:r w:rsidRPr="0088575F">
              <w:rPr>
                <w:sz w:val="28"/>
                <w:szCs w:val="28"/>
              </w:rPr>
              <w:t>, </w:t>
            </w:r>
            <w:hyperlink r:id="rId619" w:anchor="z507" w:history="1">
              <w:r w:rsidRPr="0088575F">
                <w:rPr>
                  <w:sz w:val="28"/>
                  <w:szCs w:val="28"/>
                </w:rPr>
                <w:t>26)</w:t>
              </w:r>
            </w:hyperlink>
            <w:r w:rsidRPr="0088575F">
              <w:rPr>
                <w:sz w:val="28"/>
                <w:szCs w:val="28"/>
              </w:rPr>
              <w:t xml:space="preserve"> – </w:t>
            </w:r>
            <w:hyperlink r:id="rId620" w:anchor="z574" w:history="1">
              <w:r w:rsidRPr="0088575F">
                <w:rPr>
                  <w:sz w:val="28"/>
                  <w:szCs w:val="28"/>
                </w:rPr>
                <w:t>47)</w:t>
              </w:r>
            </w:hyperlink>
            <w:r w:rsidRPr="0088575F">
              <w:rPr>
                <w:sz w:val="28"/>
                <w:szCs w:val="28"/>
              </w:rPr>
              <w:t xml:space="preserve">, </w:t>
            </w:r>
            <w:r w:rsidRPr="0088575F">
              <w:rPr>
                <w:sz w:val="28"/>
                <w:szCs w:val="28"/>
              </w:rPr>
              <w:lastRenderedPageBreak/>
              <w:t>абзацев второго – двадцатого </w:t>
            </w:r>
            <w:hyperlink r:id="rId621" w:anchor="z577" w:history="1">
              <w:r w:rsidRPr="0088575F">
                <w:rPr>
                  <w:sz w:val="28"/>
                  <w:szCs w:val="28"/>
                </w:rPr>
                <w:t>подпункта 48)</w:t>
              </w:r>
            </w:hyperlink>
            <w:r w:rsidRPr="0088575F">
              <w:rPr>
                <w:sz w:val="28"/>
                <w:szCs w:val="28"/>
              </w:rPr>
              <w:t>, </w:t>
            </w:r>
            <w:hyperlink r:id="rId622" w:anchor="z578" w:history="1">
              <w:r w:rsidRPr="0088575F">
                <w:rPr>
                  <w:sz w:val="28"/>
                  <w:szCs w:val="28"/>
                </w:rPr>
                <w:t>подпунктов 49)</w:t>
              </w:r>
            </w:hyperlink>
            <w:r w:rsidRPr="0088575F">
              <w:rPr>
                <w:sz w:val="28"/>
                <w:szCs w:val="28"/>
              </w:rPr>
              <w:t>, </w:t>
            </w:r>
            <w:hyperlink r:id="rId623" w:anchor="z51" w:history="1">
              <w:r w:rsidRPr="0088575F">
                <w:rPr>
                  <w:sz w:val="28"/>
                  <w:szCs w:val="28"/>
                </w:rPr>
                <w:t>51)</w:t>
              </w:r>
            </w:hyperlink>
            <w:r w:rsidRPr="0088575F">
              <w:rPr>
                <w:sz w:val="28"/>
                <w:szCs w:val="28"/>
              </w:rPr>
              <w:t xml:space="preserve"> – </w:t>
            </w:r>
            <w:hyperlink r:id="rId624" w:anchor="z597" w:history="1">
              <w:r w:rsidRPr="0088575F">
                <w:rPr>
                  <w:sz w:val="28"/>
                  <w:szCs w:val="28"/>
                </w:rPr>
                <w:t>56)</w:t>
              </w:r>
            </w:hyperlink>
            <w:r w:rsidRPr="0088575F">
              <w:rPr>
                <w:sz w:val="28"/>
                <w:szCs w:val="28"/>
              </w:rPr>
              <w:t>, абзацев второго и третьего </w:t>
            </w:r>
            <w:hyperlink r:id="rId625" w:anchor="z598" w:history="1">
              <w:r w:rsidRPr="0088575F">
                <w:rPr>
                  <w:sz w:val="28"/>
                  <w:szCs w:val="28"/>
                </w:rPr>
                <w:t>подпункта 57)</w:t>
              </w:r>
            </w:hyperlink>
            <w:r w:rsidRPr="0088575F">
              <w:rPr>
                <w:sz w:val="28"/>
                <w:szCs w:val="28"/>
              </w:rPr>
              <w:t>, </w:t>
            </w:r>
            <w:hyperlink r:id="rId626" w:anchor="z602" w:history="1">
              <w:r w:rsidRPr="0088575F">
                <w:rPr>
                  <w:sz w:val="28"/>
                  <w:szCs w:val="28"/>
                </w:rPr>
                <w:t>подпунктов 59)</w:t>
              </w:r>
            </w:hyperlink>
            <w:r w:rsidRPr="0088575F">
              <w:rPr>
                <w:sz w:val="28"/>
                <w:szCs w:val="28"/>
              </w:rPr>
              <w:t xml:space="preserve"> – </w:t>
            </w:r>
            <w:hyperlink r:id="rId627" w:anchor="z615" w:history="1">
              <w:r w:rsidRPr="0088575F">
                <w:rPr>
                  <w:sz w:val="28"/>
                  <w:szCs w:val="28"/>
                </w:rPr>
                <w:t>64)</w:t>
              </w:r>
            </w:hyperlink>
            <w:r w:rsidRPr="0088575F">
              <w:rPr>
                <w:sz w:val="28"/>
                <w:szCs w:val="28"/>
              </w:rPr>
              <w:t xml:space="preserve"> пункта 2, абзаца пятого </w:t>
            </w:r>
            <w:hyperlink r:id="rId628" w:anchor="z617" w:history="1">
              <w:r w:rsidRPr="0088575F">
                <w:rPr>
                  <w:sz w:val="28"/>
                  <w:szCs w:val="28"/>
                </w:rPr>
                <w:t>подпункта 1)</w:t>
              </w:r>
            </w:hyperlink>
            <w:r w:rsidRPr="0088575F">
              <w:rPr>
                <w:sz w:val="28"/>
                <w:szCs w:val="28"/>
              </w:rPr>
              <w:t>, </w:t>
            </w:r>
            <w:hyperlink r:id="rId629" w:anchor="z622" w:history="1">
              <w:r w:rsidRPr="0088575F">
                <w:rPr>
                  <w:sz w:val="28"/>
                  <w:szCs w:val="28"/>
                </w:rPr>
                <w:t>подпунктов 4)</w:t>
              </w:r>
            </w:hyperlink>
            <w:r w:rsidRPr="0088575F">
              <w:rPr>
                <w:sz w:val="28"/>
                <w:szCs w:val="28"/>
              </w:rPr>
              <w:t>, </w:t>
            </w:r>
            <w:hyperlink r:id="rId630" w:anchor="z624" w:history="1">
              <w:r w:rsidRPr="0088575F">
                <w:rPr>
                  <w:sz w:val="28"/>
                  <w:szCs w:val="28"/>
                </w:rPr>
                <w:t>6)</w:t>
              </w:r>
            </w:hyperlink>
            <w:r w:rsidRPr="0088575F">
              <w:rPr>
                <w:sz w:val="28"/>
                <w:szCs w:val="28"/>
              </w:rPr>
              <w:t xml:space="preserve"> – </w:t>
            </w:r>
            <w:hyperlink r:id="rId631" w:anchor="z631" w:history="1">
              <w:r w:rsidRPr="0088575F">
                <w:rPr>
                  <w:sz w:val="28"/>
                  <w:szCs w:val="28"/>
                </w:rPr>
                <w:t>11)</w:t>
              </w:r>
            </w:hyperlink>
            <w:r w:rsidRPr="0088575F">
              <w:rPr>
                <w:sz w:val="28"/>
                <w:szCs w:val="28"/>
              </w:rPr>
              <w:t>, </w:t>
            </w:r>
            <w:hyperlink r:id="rId632" w:anchor="z633" w:history="1">
              <w:r w:rsidRPr="0088575F">
                <w:rPr>
                  <w:sz w:val="28"/>
                  <w:szCs w:val="28"/>
                </w:rPr>
                <w:t>13)</w:t>
              </w:r>
            </w:hyperlink>
            <w:r w:rsidRPr="0088575F">
              <w:rPr>
                <w:sz w:val="28"/>
                <w:szCs w:val="28"/>
              </w:rPr>
              <w:t xml:space="preserve"> – </w:t>
            </w:r>
            <w:hyperlink r:id="rId633" w:anchor="z645" w:history="1">
              <w:r w:rsidRPr="0088575F">
                <w:rPr>
                  <w:sz w:val="28"/>
                  <w:szCs w:val="28"/>
                </w:rPr>
                <w:t>18)</w:t>
              </w:r>
            </w:hyperlink>
            <w:r w:rsidRPr="0088575F">
              <w:rPr>
                <w:sz w:val="28"/>
                <w:szCs w:val="28"/>
              </w:rPr>
              <w:t>, </w:t>
            </w:r>
            <w:hyperlink r:id="rId634" w:anchor="z647" w:history="1">
              <w:r w:rsidRPr="0088575F">
                <w:rPr>
                  <w:sz w:val="28"/>
                  <w:szCs w:val="28"/>
                </w:rPr>
                <w:t>20)</w:t>
              </w:r>
            </w:hyperlink>
            <w:r w:rsidRPr="0088575F">
              <w:rPr>
                <w:sz w:val="28"/>
                <w:szCs w:val="28"/>
              </w:rPr>
              <w:t xml:space="preserve"> и </w:t>
            </w:r>
            <w:hyperlink r:id="rId635" w:anchor="z648" w:history="1">
              <w:r w:rsidRPr="0088575F">
                <w:rPr>
                  <w:sz w:val="28"/>
                  <w:szCs w:val="28"/>
                </w:rPr>
                <w:t>21)</w:t>
              </w:r>
            </w:hyperlink>
            <w:r w:rsidRPr="0088575F">
              <w:rPr>
                <w:sz w:val="28"/>
                <w:szCs w:val="28"/>
              </w:rPr>
              <w:t xml:space="preserve"> пункта 3, абзацев второго – седьмого </w:t>
            </w:r>
            <w:hyperlink r:id="rId636" w:anchor="z655" w:history="1">
              <w:r w:rsidRPr="0088575F">
                <w:rPr>
                  <w:sz w:val="28"/>
                  <w:szCs w:val="28"/>
                </w:rPr>
                <w:t>подпункта 1)</w:t>
              </w:r>
            </w:hyperlink>
            <w:r w:rsidRPr="0088575F">
              <w:rPr>
                <w:sz w:val="28"/>
                <w:szCs w:val="28"/>
              </w:rPr>
              <w:t>, </w:t>
            </w:r>
            <w:hyperlink r:id="rId637" w:anchor="z660" w:history="1">
              <w:r w:rsidRPr="0088575F">
                <w:rPr>
                  <w:sz w:val="28"/>
                  <w:szCs w:val="28"/>
                </w:rPr>
                <w:t>подпунктов 3)</w:t>
              </w:r>
            </w:hyperlink>
            <w:r w:rsidRPr="0088575F">
              <w:rPr>
                <w:sz w:val="28"/>
                <w:szCs w:val="28"/>
              </w:rPr>
              <w:t xml:space="preserve"> – </w:t>
            </w:r>
            <w:hyperlink r:id="rId638" w:anchor="z664" w:history="1">
              <w:r w:rsidRPr="0088575F">
                <w:rPr>
                  <w:sz w:val="28"/>
                  <w:szCs w:val="28"/>
                </w:rPr>
                <w:t>5)</w:t>
              </w:r>
            </w:hyperlink>
            <w:r w:rsidRPr="0088575F">
              <w:rPr>
                <w:sz w:val="28"/>
                <w:szCs w:val="28"/>
              </w:rPr>
              <w:t xml:space="preserve"> пункта 5, </w:t>
            </w:r>
            <w:hyperlink r:id="rId639" w:anchor="z670" w:history="1">
              <w:r w:rsidRPr="0088575F">
                <w:rPr>
                  <w:sz w:val="28"/>
                  <w:szCs w:val="28"/>
                </w:rPr>
                <w:t>пунктов 7</w:t>
              </w:r>
            </w:hyperlink>
            <w:r w:rsidRPr="0088575F">
              <w:rPr>
                <w:sz w:val="28"/>
                <w:szCs w:val="28"/>
              </w:rPr>
              <w:t xml:space="preserve"> и </w:t>
            </w:r>
            <w:hyperlink r:id="rId640" w:anchor="z676" w:history="1">
              <w:r w:rsidRPr="0088575F">
                <w:rPr>
                  <w:sz w:val="28"/>
                  <w:szCs w:val="28"/>
                </w:rPr>
                <w:t>10</w:t>
              </w:r>
            </w:hyperlink>
            <w:r w:rsidRPr="0088575F">
              <w:rPr>
                <w:sz w:val="28"/>
                <w:szCs w:val="28"/>
              </w:rPr>
              <w:t>, </w:t>
            </w:r>
            <w:hyperlink r:id="rId641" w:anchor="z693" w:history="1">
              <w:r w:rsidRPr="0088575F">
                <w:rPr>
                  <w:sz w:val="28"/>
                  <w:szCs w:val="28"/>
                </w:rPr>
                <w:t>подпункта 1)</w:t>
              </w:r>
            </w:hyperlink>
            <w:r w:rsidRPr="0088575F">
              <w:rPr>
                <w:sz w:val="28"/>
                <w:szCs w:val="28"/>
              </w:rPr>
              <w:t>, абзаца второго </w:t>
            </w:r>
            <w:hyperlink r:id="rId642" w:anchor="z696" w:history="1">
              <w:r w:rsidRPr="0088575F">
                <w:rPr>
                  <w:sz w:val="28"/>
                  <w:szCs w:val="28"/>
                </w:rPr>
                <w:t>подпункта 2)</w:t>
              </w:r>
            </w:hyperlink>
            <w:r w:rsidRPr="0088575F">
              <w:rPr>
                <w:sz w:val="28"/>
                <w:szCs w:val="28"/>
              </w:rPr>
              <w:t>, </w:t>
            </w:r>
            <w:hyperlink r:id="rId643" w:anchor="z699" w:history="1">
              <w:r w:rsidRPr="0088575F">
                <w:rPr>
                  <w:sz w:val="28"/>
                  <w:szCs w:val="28"/>
                </w:rPr>
                <w:t>подпунктов 3)</w:t>
              </w:r>
            </w:hyperlink>
            <w:r w:rsidRPr="0088575F">
              <w:rPr>
                <w:sz w:val="28"/>
                <w:szCs w:val="28"/>
              </w:rPr>
              <w:t xml:space="preserve"> и </w:t>
            </w:r>
            <w:hyperlink r:id="rId644" w:anchor="z702" w:history="1">
              <w:r w:rsidRPr="0088575F">
                <w:rPr>
                  <w:sz w:val="28"/>
                  <w:szCs w:val="28"/>
                </w:rPr>
                <w:t>6)</w:t>
              </w:r>
            </w:hyperlink>
            <w:r w:rsidRPr="0088575F">
              <w:rPr>
                <w:sz w:val="28"/>
                <w:szCs w:val="28"/>
              </w:rPr>
              <w:t xml:space="preserve"> пункта 13, абзацев третьего и четвертого </w:t>
            </w:r>
            <w:hyperlink r:id="rId645" w:anchor="z703" w:history="1">
              <w:r w:rsidRPr="0088575F">
                <w:rPr>
                  <w:sz w:val="28"/>
                  <w:szCs w:val="28"/>
                </w:rPr>
                <w:t>пункта 14</w:t>
              </w:r>
            </w:hyperlink>
            <w:r w:rsidRPr="0088575F">
              <w:rPr>
                <w:sz w:val="28"/>
                <w:szCs w:val="28"/>
              </w:rPr>
              <w:t>, </w:t>
            </w:r>
            <w:hyperlink r:id="rId646" w:anchor="z711" w:history="1">
              <w:r w:rsidRPr="0088575F">
                <w:rPr>
                  <w:sz w:val="28"/>
                  <w:szCs w:val="28"/>
                </w:rPr>
                <w:t>пунктов 16</w:t>
              </w:r>
            </w:hyperlink>
            <w:r w:rsidRPr="0088575F">
              <w:rPr>
                <w:sz w:val="28"/>
                <w:szCs w:val="28"/>
              </w:rPr>
              <w:t xml:space="preserve"> и </w:t>
            </w:r>
            <w:hyperlink r:id="rId647" w:anchor="z713" w:history="1">
              <w:r w:rsidRPr="0088575F">
                <w:rPr>
                  <w:sz w:val="28"/>
                  <w:szCs w:val="28"/>
                </w:rPr>
                <w:t>17</w:t>
              </w:r>
            </w:hyperlink>
            <w:r w:rsidRPr="0088575F">
              <w:rPr>
                <w:sz w:val="28"/>
                <w:szCs w:val="28"/>
              </w:rPr>
              <w:t xml:space="preserve"> статьи 1 настоящего Закона, которые вводятся в действие с 1 января 2016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11) абзацев семнадцатого, девятнадцатого, двадцатого, двадцать седьмого и двадцать восьмого </w:t>
            </w:r>
            <w:hyperlink r:id="rId648" w:anchor="z4" w:history="1">
              <w:r w:rsidRPr="0088575F">
                <w:rPr>
                  <w:sz w:val="28"/>
                  <w:szCs w:val="28"/>
                </w:rPr>
                <w:t>подпункта 2)</w:t>
              </w:r>
            </w:hyperlink>
            <w:r w:rsidRPr="0088575F">
              <w:rPr>
                <w:sz w:val="28"/>
                <w:szCs w:val="28"/>
              </w:rPr>
              <w:t>, абзацев четвертого и пятого </w:t>
            </w:r>
            <w:hyperlink r:id="rId649" w:anchor="z16" w:history="1">
              <w:r w:rsidRPr="0088575F">
                <w:rPr>
                  <w:sz w:val="28"/>
                  <w:szCs w:val="28"/>
                </w:rPr>
                <w:t>подпункта 3)</w:t>
              </w:r>
            </w:hyperlink>
            <w:r w:rsidRPr="0088575F">
              <w:rPr>
                <w:sz w:val="28"/>
                <w:szCs w:val="28"/>
              </w:rPr>
              <w:t>, абзацев четвертого и пятого </w:t>
            </w:r>
            <w:hyperlink r:id="rId650" w:anchor="z19" w:history="1">
              <w:r w:rsidRPr="0088575F">
                <w:rPr>
                  <w:sz w:val="28"/>
                  <w:szCs w:val="28"/>
                </w:rPr>
                <w:t>подпункта 4)</w:t>
              </w:r>
            </w:hyperlink>
            <w:r w:rsidRPr="0088575F">
              <w:rPr>
                <w:sz w:val="28"/>
                <w:szCs w:val="28"/>
              </w:rPr>
              <w:t>, </w:t>
            </w:r>
            <w:hyperlink r:id="rId651" w:anchor="z22" w:history="1">
              <w:r w:rsidRPr="0088575F">
                <w:rPr>
                  <w:sz w:val="28"/>
                  <w:szCs w:val="28"/>
                </w:rPr>
                <w:t>подпунктов 5)</w:t>
              </w:r>
            </w:hyperlink>
            <w:r w:rsidRPr="0088575F">
              <w:rPr>
                <w:sz w:val="28"/>
                <w:szCs w:val="28"/>
              </w:rPr>
              <w:t xml:space="preserve"> и </w:t>
            </w:r>
            <w:hyperlink r:id="rId652" w:anchor="z24" w:history="1">
              <w:r w:rsidRPr="0088575F">
                <w:rPr>
                  <w:sz w:val="28"/>
                  <w:szCs w:val="28"/>
                </w:rPr>
                <w:t>7)</w:t>
              </w:r>
            </w:hyperlink>
            <w:r w:rsidRPr="0088575F">
              <w:rPr>
                <w:sz w:val="28"/>
                <w:szCs w:val="28"/>
              </w:rPr>
              <w:t>, абзацев третьего и четвертого </w:t>
            </w:r>
            <w:hyperlink r:id="rId653" w:anchor="z73" w:history="1">
              <w:r w:rsidRPr="0088575F">
                <w:rPr>
                  <w:sz w:val="28"/>
                  <w:szCs w:val="28"/>
                </w:rPr>
                <w:t>подпункта 37)</w:t>
              </w:r>
            </w:hyperlink>
            <w:r w:rsidRPr="0088575F">
              <w:rPr>
                <w:sz w:val="28"/>
                <w:szCs w:val="28"/>
              </w:rPr>
              <w:t>, абзацев третьего и четвертого </w:t>
            </w:r>
            <w:hyperlink r:id="rId654" w:anchor="z74" w:history="1">
              <w:r w:rsidRPr="0088575F">
                <w:rPr>
                  <w:sz w:val="28"/>
                  <w:szCs w:val="28"/>
                </w:rPr>
                <w:t>подпункта 38)</w:t>
              </w:r>
            </w:hyperlink>
            <w:r w:rsidRPr="0088575F">
              <w:rPr>
                <w:sz w:val="28"/>
                <w:szCs w:val="28"/>
              </w:rPr>
              <w:t>, </w:t>
            </w:r>
            <w:hyperlink r:id="rId655" w:anchor="z98" w:history="1">
              <w:r w:rsidRPr="0088575F">
                <w:rPr>
                  <w:sz w:val="28"/>
                  <w:szCs w:val="28"/>
                </w:rPr>
                <w:t>подпункта 47)</w:t>
              </w:r>
            </w:hyperlink>
            <w:r w:rsidRPr="0088575F">
              <w:rPr>
                <w:sz w:val="28"/>
                <w:szCs w:val="28"/>
              </w:rPr>
              <w:t xml:space="preserve">, </w:t>
            </w:r>
            <w:r w:rsidRPr="0088575F">
              <w:rPr>
                <w:b/>
                <w:sz w:val="28"/>
                <w:szCs w:val="28"/>
              </w:rPr>
              <w:t>абзацев второго – девятого </w:t>
            </w:r>
            <w:hyperlink r:id="rId656" w:anchor="z111" w:history="1">
              <w:r w:rsidRPr="0088575F">
                <w:rPr>
                  <w:b/>
                  <w:sz w:val="28"/>
                  <w:szCs w:val="28"/>
                </w:rPr>
                <w:t>подпункта 56)</w:t>
              </w:r>
            </w:hyperlink>
            <w:r w:rsidRPr="0088575F">
              <w:rPr>
                <w:b/>
                <w:sz w:val="28"/>
                <w:szCs w:val="28"/>
              </w:rPr>
              <w:t>, абзацев четвертого – шестого, девятого – двадцать первого, двадцать шестого – тридцатого, тридцать восьмого – пятьдесят девятого </w:t>
            </w:r>
            <w:hyperlink r:id="rId657" w:anchor="z119" w:history="1">
              <w:r w:rsidRPr="0088575F">
                <w:rPr>
                  <w:sz w:val="28"/>
                  <w:szCs w:val="28"/>
                </w:rPr>
                <w:t>подпункта 59)</w:t>
              </w:r>
            </w:hyperlink>
            <w:r w:rsidRPr="0088575F">
              <w:rPr>
                <w:sz w:val="28"/>
                <w:szCs w:val="28"/>
              </w:rPr>
              <w:t>, </w:t>
            </w:r>
            <w:hyperlink r:id="rId658" w:anchor="z135" w:history="1">
              <w:r w:rsidRPr="0088575F">
                <w:rPr>
                  <w:sz w:val="28"/>
                  <w:szCs w:val="28"/>
                </w:rPr>
                <w:t>подпункта 61)</w:t>
              </w:r>
            </w:hyperlink>
            <w:r w:rsidRPr="0088575F">
              <w:rPr>
                <w:sz w:val="28"/>
                <w:szCs w:val="28"/>
              </w:rPr>
              <w:t xml:space="preserve">, абзацев четвертого и </w:t>
            </w:r>
            <w:r w:rsidRPr="0088575F">
              <w:rPr>
                <w:sz w:val="28"/>
                <w:szCs w:val="28"/>
              </w:rPr>
              <w:lastRenderedPageBreak/>
              <w:t>пятого </w:t>
            </w:r>
            <w:hyperlink r:id="rId659" w:anchor="z155" w:history="1">
              <w:r w:rsidRPr="0088575F">
                <w:rPr>
                  <w:sz w:val="28"/>
                  <w:szCs w:val="28"/>
                </w:rPr>
                <w:t>подпункта 71)</w:t>
              </w:r>
            </w:hyperlink>
            <w:r w:rsidRPr="0088575F">
              <w:rPr>
                <w:sz w:val="28"/>
                <w:szCs w:val="28"/>
              </w:rPr>
              <w:t>, абзацев второго – шестого, восьмого и девятого </w:t>
            </w:r>
            <w:hyperlink r:id="rId660" w:anchor="z203" w:history="1">
              <w:r w:rsidRPr="0088575F">
                <w:rPr>
                  <w:sz w:val="28"/>
                  <w:szCs w:val="28"/>
                </w:rPr>
                <w:t>подпункта 89)</w:t>
              </w:r>
            </w:hyperlink>
            <w:r w:rsidRPr="0088575F">
              <w:rPr>
                <w:sz w:val="28"/>
                <w:szCs w:val="28"/>
              </w:rPr>
              <w:t>, абзацев второго – пятого </w:t>
            </w:r>
            <w:hyperlink r:id="rId661" w:anchor="z221" w:history="1">
              <w:r w:rsidRPr="0088575F">
                <w:rPr>
                  <w:sz w:val="28"/>
                  <w:szCs w:val="28"/>
                </w:rPr>
                <w:t>подпункта 95)</w:t>
              </w:r>
            </w:hyperlink>
            <w:r w:rsidRPr="0088575F">
              <w:rPr>
                <w:sz w:val="28"/>
                <w:szCs w:val="28"/>
              </w:rPr>
              <w:t>, абзацев четвертого и пятого </w:t>
            </w:r>
            <w:hyperlink r:id="rId662" w:anchor="z237" w:history="1">
              <w:r w:rsidRPr="0088575F">
                <w:rPr>
                  <w:sz w:val="28"/>
                  <w:szCs w:val="28"/>
                </w:rPr>
                <w:t>подпункта 99)</w:t>
              </w:r>
            </w:hyperlink>
            <w:r w:rsidRPr="0088575F">
              <w:rPr>
                <w:sz w:val="28"/>
                <w:szCs w:val="28"/>
              </w:rPr>
              <w:t>, абзацев второго – пятого, восьмого и девятого </w:t>
            </w:r>
            <w:hyperlink r:id="rId663" w:anchor="z249" w:history="1">
              <w:r w:rsidRPr="0088575F">
                <w:rPr>
                  <w:sz w:val="28"/>
                  <w:szCs w:val="28"/>
                </w:rPr>
                <w:t>подпункта 103)</w:t>
              </w:r>
            </w:hyperlink>
            <w:r w:rsidRPr="0088575F">
              <w:rPr>
                <w:sz w:val="28"/>
                <w:szCs w:val="28"/>
              </w:rPr>
              <w:t>, </w:t>
            </w:r>
            <w:hyperlink r:id="rId664" w:anchor="z255" w:history="1">
              <w:r w:rsidRPr="0088575F">
                <w:rPr>
                  <w:sz w:val="28"/>
                  <w:szCs w:val="28"/>
                </w:rPr>
                <w:t>подпунктов 104)</w:t>
              </w:r>
            </w:hyperlink>
            <w:r w:rsidRPr="0088575F">
              <w:rPr>
                <w:sz w:val="28"/>
                <w:szCs w:val="28"/>
              </w:rPr>
              <w:t xml:space="preserve"> – </w:t>
            </w:r>
            <w:hyperlink r:id="rId665" w:anchor="z268" w:history="1">
              <w:r w:rsidRPr="0088575F">
                <w:rPr>
                  <w:sz w:val="28"/>
                  <w:szCs w:val="28"/>
                </w:rPr>
                <w:t>107)</w:t>
              </w:r>
            </w:hyperlink>
            <w:r w:rsidRPr="0088575F">
              <w:rPr>
                <w:sz w:val="28"/>
                <w:szCs w:val="28"/>
              </w:rPr>
              <w:t>, абзацев второго – шестого, десятого, двенадцатого – четырнадцатого </w:t>
            </w:r>
            <w:hyperlink r:id="rId666" w:anchor="z269" w:history="1">
              <w:r w:rsidRPr="0088575F">
                <w:rPr>
                  <w:sz w:val="28"/>
                  <w:szCs w:val="28"/>
                </w:rPr>
                <w:t>подпункта 108)</w:t>
              </w:r>
            </w:hyperlink>
            <w:r w:rsidRPr="0088575F">
              <w:rPr>
                <w:sz w:val="28"/>
                <w:szCs w:val="28"/>
              </w:rPr>
              <w:t>, абзаца второго </w:t>
            </w:r>
            <w:hyperlink r:id="rId667" w:anchor="z275" w:history="1">
              <w:r w:rsidRPr="0088575F">
                <w:rPr>
                  <w:sz w:val="28"/>
                  <w:szCs w:val="28"/>
                </w:rPr>
                <w:t>подпункта 109)</w:t>
              </w:r>
            </w:hyperlink>
            <w:r w:rsidRPr="0088575F">
              <w:rPr>
                <w:sz w:val="28"/>
                <w:szCs w:val="28"/>
              </w:rPr>
              <w:t>, </w:t>
            </w:r>
            <w:hyperlink r:id="rId668" w:anchor="z285" w:history="1">
              <w:r w:rsidRPr="0088575F">
                <w:rPr>
                  <w:sz w:val="28"/>
                  <w:szCs w:val="28"/>
                </w:rPr>
                <w:t>подпунктов 112)</w:t>
              </w:r>
            </w:hyperlink>
            <w:r w:rsidRPr="0088575F">
              <w:rPr>
                <w:sz w:val="28"/>
                <w:szCs w:val="28"/>
              </w:rPr>
              <w:t xml:space="preserve"> и </w:t>
            </w:r>
            <w:hyperlink r:id="rId669" w:anchor="z306" w:history="1">
              <w:r w:rsidRPr="0088575F">
                <w:rPr>
                  <w:sz w:val="28"/>
                  <w:szCs w:val="28"/>
                </w:rPr>
                <w:t>121)</w:t>
              </w:r>
            </w:hyperlink>
            <w:r w:rsidRPr="0088575F">
              <w:rPr>
                <w:sz w:val="28"/>
                <w:szCs w:val="28"/>
              </w:rPr>
              <w:t>, абзацев второго – седьмого, восемнадцатого </w:t>
            </w:r>
            <w:hyperlink r:id="rId670" w:anchor="z337" w:history="1">
              <w:r w:rsidRPr="0088575F">
                <w:rPr>
                  <w:sz w:val="28"/>
                  <w:szCs w:val="28"/>
                </w:rPr>
                <w:t>подпункта 136)</w:t>
              </w:r>
            </w:hyperlink>
            <w:r w:rsidRPr="0088575F">
              <w:rPr>
                <w:sz w:val="28"/>
                <w:szCs w:val="28"/>
              </w:rPr>
              <w:t>, </w:t>
            </w:r>
            <w:hyperlink r:id="rId671" w:anchor="z342" w:history="1">
              <w:r w:rsidRPr="0088575F">
                <w:rPr>
                  <w:sz w:val="28"/>
                  <w:szCs w:val="28"/>
                </w:rPr>
                <w:t>подпунктов 137)</w:t>
              </w:r>
            </w:hyperlink>
            <w:r w:rsidRPr="0088575F">
              <w:rPr>
                <w:sz w:val="28"/>
                <w:szCs w:val="28"/>
              </w:rPr>
              <w:t>, </w:t>
            </w:r>
            <w:hyperlink r:id="rId672" w:anchor="z355" w:history="1">
              <w:r w:rsidRPr="0088575F">
                <w:rPr>
                  <w:sz w:val="28"/>
                  <w:szCs w:val="28"/>
                </w:rPr>
                <w:t>141)</w:t>
              </w:r>
            </w:hyperlink>
            <w:r w:rsidRPr="0088575F">
              <w:rPr>
                <w:sz w:val="28"/>
                <w:szCs w:val="28"/>
              </w:rPr>
              <w:t>, </w:t>
            </w:r>
            <w:hyperlink r:id="rId673" w:anchor="z359" w:history="1">
              <w:r w:rsidRPr="0088575F">
                <w:rPr>
                  <w:sz w:val="28"/>
                  <w:szCs w:val="28"/>
                </w:rPr>
                <w:t>142)</w:t>
              </w:r>
            </w:hyperlink>
            <w:r w:rsidRPr="0088575F">
              <w:rPr>
                <w:sz w:val="28"/>
                <w:szCs w:val="28"/>
              </w:rPr>
              <w:t>, </w:t>
            </w:r>
            <w:hyperlink r:id="rId674" w:anchor="z367" w:history="1">
              <w:r w:rsidRPr="0088575F">
                <w:rPr>
                  <w:sz w:val="28"/>
                  <w:szCs w:val="28"/>
                </w:rPr>
                <w:t>147)</w:t>
              </w:r>
            </w:hyperlink>
            <w:r w:rsidRPr="0088575F">
              <w:rPr>
                <w:sz w:val="28"/>
                <w:szCs w:val="28"/>
              </w:rPr>
              <w:t>, </w:t>
            </w:r>
            <w:hyperlink r:id="rId675" w:anchor="z370" w:history="1">
              <w:r w:rsidRPr="0088575F">
                <w:rPr>
                  <w:sz w:val="28"/>
                  <w:szCs w:val="28"/>
                </w:rPr>
                <w:t>148)</w:t>
              </w:r>
            </w:hyperlink>
            <w:r w:rsidRPr="0088575F">
              <w:rPr>
                <w:sz w:val="28"/>
                <w:szCs w:val="28"/>
              </w:rPr>
              <w:t>, </w:t>
            </w:r>
            <w:hyperlink r:id="rId676" w:anchor="z430" w:history="1">
              <w:r w:rsidRPr="0088575F">
                <w:rPr>
                  <w:sz w:val="28"/>
                  <w:szCs w:val="28"/>
                </w:rPr>
                <w:t>166)</w:t>
              </w:r>
            </w:hyperlink>
            <w:r w:rsidRPr="0088575F">
              <w:rPr>
                <w:sz w:val="28"/>
                <w:szCs w:val="28"/>
              </w:rPr>
              <w:t xml:space="preserve"> и </w:t>
            </w:r>
            <w:hyperlink r:id="rId677" w:anchor="z431" w:history="1">
              <w:r w:rsidRPr="0088575F">
                <w:rPr>
                  <w:sz w:val="28"/>
                  <w:szCs w:val="28"/>
                </w:rPr>
                <w:t>167)</w:t>
              </w:r>
            </w:hyperlink>
            <w:r w:rsidRPr="0088575F">
              <w:rPr>
                <w:sz w:val="28"/>
                <w:szCs w:val="28"/>
              </w:rPr>
              <w:t xml:space="preserve"> пункта 1, абзацев четвертого – седьмого </w:t>
            </w:r>
            <w:hyperlink r:id="rId678" w:anchor="z598" w:history="1">
              <w:r w:rsidRPr="0088575F">
                <w:rPr>
                  <w:sz w:val="28"/>
                  <w:szCs w:val="28"/>
                </w:rPr>
                <w:t>подпункта 57)</w:t>
              </w:r>
            </w:hyperlink>
            <w:r w:rsidRPr="0088575F">
              <w:rPr>
                <w:sz w:val="28"/>
                <w:szCs w:val="28"/>
              </w:rPr>
              <w:t>, </w:t>
            </w:r>
            <w:hyperlink r:id="rId679" w:anchor="z601" w:history="1">
              <w:r w:rsidRPr="0088575F">
                <w:rPr>
                  <w:sz w:val="28"/>
                  <w:szCs w:val="28"/>
                </w:rPr>
                <w:t>подпункта 58)</w:t>
              </w:r>
            </w:hyperlink>
            <w:r w:rsidRPr="0088575F">
              <w:rPr>
                <w:sz w:val="28"/>
                <w:szCs w:val="28"/>
              </w:rPr>
              <w:t xml:space="preserve"> пункта 2, абзаца шестого </w:t>
            </w:r>
            <w:hyperlink r:id="rId680" w:anchor="z617" w:history="1">
              <w:r w:rsidRPr="0088575F">
                <w:rPr>
                  <w:sz w:val="28"/>
                  <w:szCs w:val="28"/>
                </w:rPr>
                <w:t>подпункта 1)</w:t>
              </w:r>
            </w:hyperlink>
            <w:r w:rsidRPr="0088575F">
              <w:rPr>
                <w:sz w:val="28"/>
                <w:szCs w:val="28"/>
              </w:rPr>
              <w:t>, </w:t>
            </w:r>
            <w:hyperlink r:id="rId681" w:anchor="z623" w:history="1">
              <w:r w:rsidRPr="0088575F">
                <w:rPr>
                  <w:sz w:val="28"/>
                  <w:szCs w:val="28"/>
                </w:rPr>
                <w:t>подпунктов 5)</w:t>
              </w:r>
            </w:hyperlink>
            <w:r w:rsidRPr="0088575F">
              <w:rPr>
                <w:sz w:val="28"/>
                <w:szCs w:val="28"/>
              </w:rPr>
              <w:t>, </w:t>
            </w:r>
            <w:hyperlink r:id="rId682" w:anchor="z632" w:history="1">
              <w:r w:rsidRPr="0088575F">
                <w:rPr>
                  <w:sz w:val="28"/>
                  <w:szCs w:val="28"/>
                </w:rPr>
                <w:t>12)</w:t>
              </w:r>
            </w:hyperlink>
            <w:r w:rsidRPr="0088575F">
              <w:rPr>
                <w:sz w:val="28"/>
                <w:szCs w:val="28"/>
              </w:rPr>
              <w:t xml:space="preserve"> и </w:t>
            </w:r>
            <w:hyperlink r:id="rId683" w:anchor="z646" w:history="1">
              <w:r w:rsidRPr="0088575F">
                <w:rPr>
                  <w:sz w:val="28"/>
                  <w:szCs w:val="28"/>
                </w:rPr>
                <w:t>19)</w:t>
              </w:r>
            </w:hyperlink>
            <w:r w:rsidRPr="0088575F">
              <w:rPr>
                <w:sz w:val="28"/>
                <w:szCs w:val="28"/>
              </w:rPr>
              <w:t xml:space="preserve"> пункта 3, </w:t>
            </w:r>
            <w:hyperlink r:id="rId684" w:anchor="z672" w:history="1">
              <w:r w:rsidRPr="0088575F">
                <w:rPr>
                  <w:sz w:val="28"/>
                  <w:szCs w:val="28"/>
                </w:rPr>
                <w:t>пунктов 8</w:t>
              </w:r>
            </w:hyperlink>
            <w:r w:rsidRPr="0088575F">
              <w:rPr>
                <w:sz w:val="28"/>
                <w:szCs w:val="28"/>
              </w:rPr>
              <w:t>, </w:t>
            </w:r>
            <w:hyperlink r:id="rId685" w:anchor="z709" w:history="1">
              <w:r w:rsidRPr="0088575F">
                <w:rPr>
                  <w:sz w:val="28"/>
                  <w:szCs w:val="28"/>
                </w:rPr>
                <w:t>15</w:t>
              </w:r>
            </w:hyperlink>
            <w:r w:rsidRPr="0088575F">
              <w:rPr>
                <w:sz w:val="28"/>
                <w:szCs w:val="28"/>
              </w:rPr>
              <w:t xml:space="preserve"> и </w:t>
            </w:r>
            <w:hyperlink r:id="rId686" w:anchor="z719" w:history="1">
              <w:r w:rsidRPr="0088575F">
                <w:rPr>
                  <w:sz w:val="28"/>
                  <w:szCs w:val="28"/>
                </w:rPr>
                <w:t>18</w:t>
              </w:r>
            </w:hyperlink>
            <w:r w:rsidRPr="0088575F">
              <w:rPr>
                <w:sz w:val="28"/>
                <w:szCs w:val="28"/>
              </w:rPr>
              <w:t xml:space="preserve"> 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11) абзацев семнадцатого, девятнадцатого, двадцатого, двадцать седьмого и двадцать восьмого </w:t>
            </w:r>
            <w:hyperlink r:id="rId687" w:anchor="z4" w:history="1">
              <w:r w:rsidRPr="0088575F">
                <w:rPr>
                  <w:rStyle w:val="aa"/>
                  <w:b w:val="0"/>
                </w:rPr>
                <w:t>подпункта 2)</w:t>
              </w:r>
            </w:hyperlink>
            <w:r w:rsidRPr="0088575F">
              <w:rPr>
                <w:b/>
                <w:sz w:val="28"/>
                <w:szCs w:val="28"/>
              </w:rPr>
              <w:t>,</w:t>
            </w:r>
            <w:r w:rsidRPr="0088575F">
              <w:rPr>
                <w:sz w:val="28"/>
                <w:szCs w:val="28"/>
              </w:rPr>
              <w:t xml:space="preserve"> абзацев четвертого и пятого </w:t>
            </w:r>
            <w:hyperlink r:id="rId688" w:anchor="z16" w:history="1">
              <w:r w:rsidRPr="0088575F">
                <w:rPr>
                  <w:rStyle w:val="aa"/>
                  <w:b w:val="0"/>
                </w:rPr>
                <w:t>подпункта 3)</w:t>
              </w:r>
            </w:hyperlink>
            <w:r w:rsidRPr="0088575F">
              <w:rPr>
                <w:sz w:val="28"/>
                <w:szCs w:val="28"/>
              </w:rPr>
              <w:t>, абзацев четвертого и пятого </w:t>
            </w:r>
            <w:hyperlink r:id="rId689" w:anchor="z19" w:history="1">
              <w:r w:rsidRPr="0088575F">
                <w:rPr>
                  <w:rStyle w:val="aa"/>
                  <w:b w:val="0"/>
                </w:rPr>
                <w:t>подпункта 4)</w:t>
              </w:r>
            </w:hyperlink>
            <w:r w:rsidRPr="0088575F">
              <w:rPr>
                <w:sz w:val="28"/>
                <w:szCs w:val="28"/>
              </w:rPr>
              <w:t>, </w:t>
            </w:r>
            <w:hyperlink r:id="rId690" w:anchor="z22" w:history="1">
              <w:r w:rsidRPr="0088575F">
                <w:rPr>
                  <w:rStyle w:val="aa"/>
                </w:rPr>
                <w:t>подпунктов 5)</w:t>
              </w:r>
            </w:hyperlink>
            <w:r w:rsidRPr="0088575F">
              <w:rPr>
                <w:b/>
                <w:sz w:val="28"/>
                <w:szCs w:val="28"/>
              </w:rPr>
              <w:t xml:space="preserve"> и</w:t>
            </w:r>
            <w:r w:rsidRPr="0088575F">
              <w:rPr>
                <w:sz w:val="28"/>
                <w:szCs w:val="28"/>
              </w:rPr>
              <w:t> </w:t>
            </w:r>
            <w:hyperlink r:id="rId691" w:anchor="z24" w:history="1">
              <w:r w:rsidRPr="0088575F">
                <w:rPr>
                  <w:rStyle w:val="aa"/>
                </w:rPr>
                <w:t>7)</w:t>
              </w:r>
            </w:hyperlink>
            <w:r w:rsidRPr="0088575F">
              <w:rPr>
                <w:sz w:val="28"/>
                <w:szCs w:val="28"/>
              </w:rPr>
              <w:t>, абзацев третьего и четвертого </w:t>
            </w:r>
            <w:hyperlink r:id="rId692" w:anchor="z73" w:history="1">
              <w:r w:rsidRPr="0088575F">
                <w:rPr>
                  <w:rStyle w:val="aa"/>
                  <w:b w:val="0"/>
                </w:rPr>
                <w:t>подпункта 37)</w:t>
              </w:r>
            </w:hyperlink>
            <w:r w:rsidRPr="0088575F">
              <w:rPr>
                <w:sz w:val="28"/>
                <w:szCs w:val="28"/>
              </w:rPr>
              <w:t>, абзацев третьего и четвертого </w:t>
            </w:r>
            <w:hyperlink r:id="rId693" w:anchor="z74" w:history="1">
              <w:r w:rsidRPr="0088575F">
                <w:rPr>
                  <w:rStyle w:val="aa"/>
                  <w:b w:val="0"/>
                </w:rPr>
                <w:t xml:space="preserve">подпункта </w:t>
              </w:r>
              <w:r w:rsidRPr="0088575F">
                <w:rPr>
                  <w:rStyle w:val="aa"/>
                  <w:b w:val="0"/>
                </w:rPr>
                <w:lastRenderedPageBreak/>
                <w:t>38)</w:t>
              </w:r>
            </w:hyperlink>
            <w:r w:rsidRPr="0088575F">
              <w:rPr>
                <w:b/>
                <w:sz w:val="28"/>
                <w:szCs w:val="28"/>
              </w:rPr>
              <w:t>, </w:t>
            </w:r>
            <w:hyperlink r:id="rId694" w:anchor="z98" w:history="1">
              <w:r w:rsidRPr="0088575F">
                <w:rPr>
                  <w:rStyle w:val="aa"/>
                  <w:b w:val="0"/>
                </w:rPr>
                <w:t>подпункта 47)</w:t>
              </w:r>
            </w:hyperlink>
            <w:r w:rsidRPr="0088575F">
              <w:rPr>
                <w:sz w:val="28"/>
                <w:szCs w:val="28"/>
              </w:rPr>
              <w:t>, абзацев второго – девятого </w:t>
            </w:r>
            <w:hyperlink r:id="rId695" w:anchor="z111" w:history="1">
              <w:r w:rsidRPr="0088575F">
                <w:rPr>
                  <w:rStyle w:val="aa"/>
                  <w:b w:val="0"/>
                </w:rPr>
                <w:t>подпункта 56)</w:t>
              </w:r>
            </w:hyperlink>
            <w:r w:rsidRPr="0088575F">
              <w:rPr>
                <w:sz w:val="28"/>
                <w:szCs w:val="28"/>
              </w:rPr>
              <w:t>, абзацев четвертого – шестого, девятого – двадцать первого, двадцать шестого – тридцатого, тридцать восьмого – пятьдесят девятого </w:t>
            </w:r>
            <w:hyperlink r:id="rId696" w:anchor="z119" w:history="1">
              <w:r w:rsidRPr="0088575F">
                <w:rPr>
                  <w:rStyle w:val="aa"/>
                  <w:b w:val="0"/>
                </w:rPr>
                <w:t>подпункта 59)</w:t>
              </w:r>
            </w:hyperlink>
            <w:r w:rsidRPr="0088575F">
              <w:rPr>
                <w:b/>
                <w:sz w:val="28"/>
                <w:szCs w:val="28"/>
              </w:rPr>
              <w:t>, </w:t>
            </w:r>
            <w:hyperlink r:id="rId697" w:anchor="z135" w:history="1">
              <w:r w:rsidRPr="0088575F">
                <w:rPr>
                  <w:rStyle w:val="aa"/>
                  <w:b w:val="0"/>
                </w:rPr>
                <w:t>подпункта 61)</w:t>
              </w:r>
            </w:hyperlink>
            <w:r w:rsidRPr="0088575F">
              <w:rPr>
                <w:sz w:val="28"/>
                <w:szCs w:val="28"/>
              </w:rPr>
              <w:t>, абзацев четвертого и пятого </w:t>
            </w:r>
            <w:hyperlink r:id="rId698" w:anchor="z155" w:history="1">
              <w:r w:rsidRPr="0088575F">
                <w:rPr>
                  <w:rStyle w:val="aa"/>
                  <w:b w:val="0"/>
                </w:rPr>
                <w:t>подпункта 71)</w:t>
              </w:r>
            </w:hyperlink>
            <w:r w:rsidRPr="0088575F">
              <w:rPr>
                <w:sz w:val="28"/>
                <w:szCs w:val="28"/>
              </w:rPr>
              <w:t>, абзацев второго – шестого, восьмого и девятого </w:t>
            </w:r>
            <w:hyperlink r:id="rId699" w:anchor="z203" w:history="1">
              <w:r w:rsidRPr="0088575F">
                <w:rPr>
                  <w:rStyle w:val="aa"/>
                  <w:b w:val="0"/>
                </w:rPr>
                <w:t>подпункта 89)</w:t>
              </w:r>
            </w:hyperlink>
            <w:r w:rsidRPr="0088575F">
              <w:rPr>
                <w:sz w:val="28"/>
                <w:szCs w:val="28"/>
              </w:rPr>
              <w:t>, абзацев второго – пятого </w:t>
            </w:r>
            <w:hyperlink r:id="rId700" w:anchor="z221" w:history="1">
              <w:r w:rsidRPr="0088575F">
                <w:rPr>
                  <w:rStyle w:val="aa"/>
                  <w:b w:val="0"/>
                </w:rPr>
                <w:t>подпункта 95)</w:t>
              </w:r>
            </w:hyperlink>
            <w:r w:rsidRPr="0088575F">
              <w:rPr>
                <w:sz w:val="28"/>
                <w:szCs w:val="28"/>
              </w:rPr>
              <w:t>, абзацев четвертого и пятого </w:t>
            </w:r>
            <w:hyperlink r:id="rId701" w:anchor="z237" w:history="1">
              <w:r w:rsidRPr="0088575F">
                <w:rPr>
                  <w:rStyle w:val="aa"/>
                  <w:b w:val="0"/>
                </w:rPr>
                <w:t>подпункта 99)</w:t>
              </w:r>
            </w:hyperlink>
            <w:r w:rsidRPr="0088575F">
              <w:rPr>
                <w:sz w:val="28"/>
                <w:szCs w:val="28"/>
              </w:rPr>
              <w:t>, абзацев второго – пятого, восьмого и девятого </w:t>
            </w:r>
            <w:hyperlink r:id="rId702" w:anchor="z249" w:history="1">
              <w:r w:rsidRPr="0088575F">
                <w:rPr>
                  <w:rStyle w:val="aa"/>
                  <w:b w:val="0"/>
                </w:rPr>
                <w:t>подпункта 103)</w:t>
              </w:r>
            </w:hyperlink>
            <w:r w:rsidRPr="0088575F">
              <w:rPr>
                <w:b/>
                <w:sz w:val="28"/>
                <w:szCs w:val="28"/>
              </w:rPr>
              <w:t>, </w:t>
            </w:r>
            <w:hyperlink r:id="rId703" w:anchor="z255" w:history="1">
              <w:r w:rsidRPr="0088575F">
                <w:rPr>
                  <w:rStyle w:val="aa"/>
                  <w:b w:val="0"/>
                </w:rPr>
                <w:t>подпунктов 104)</w:t>
              </w:r>
            </w:hyperlink>
            <w:r w:rsidRPr="0088575F">
              <w:rPr>
                <w:sz w:val="28"/>
                <w:szCs w:val="28"/>
              </w:rPr>
              <w:t xml:space="preserve"> – </w:t>
            </w:r>
            <w:hyperlink r:id="rId704" w:anchor="z268" w:history="1">
              <w:r w:rsidRPr="0088575F">
                <w:rPr>
                  <w:rStyle w:val="aa"/>
                  <w:b w:val="0"/>
                </w:rPr>
                <w:t>107)</w:t>
              </w:r>
            </w:hyperlink>
            <w:r w:rsidRPr="0088575F">
              <w:rPr>
                <w:sz w:val="28"/>
                <w:szCs w:val="28"/>
              </w:rPr>
              <w:t>, абзацев второго – шестого, десятого, двенадцатого – четырнадцатого </w:t>
            </w:r>
            <w:hyperlink r:id="rId705" w:anchor="z269" w:history="1">
              <w:r w:rsidRPr="0088575F">
                <w:rPr>
                  <w:rStyle w:val="aa"/>
                  <w:b w:val="0"/>
                </w:rPr>
                <w:t>подпункта 108)</w:t>
              </w:r>
            </w:hyperlink>
            <w:r w:rsidRPr="0088575F">
              <w:rPr>
                <w:sz w:val="28"/>
                <w:szCs w:val="28"/>
              </w:rPr>
              <w:t>, абзаца второго </w:t>
            </w:r>
            <w:hyperlink r:id="rId706" w:anchor="z275" w:history="1">
              <w:r w:rsidRPr="0088575F">
                <w:rPr>
                  <w:rStyle w:val="aa"/>
                  <w:b w:val="0"/>
                </w:rPr>
                <w:t>подпункта 109)</w:t>
              </w:r>
            </w:hyperlink>
            <w:r w:rsidRPr="0088575F">
              <w:rPr>
                <w:sz w:val="28"/>
                <w:szCs w:val="28"/>
              </w:rPr>
              <w:t>, </w:t>
            </w:r>
            <w:hyperlink r:id="rId707" w:anchor="z285" w:history="1">
              <w:r w:rsidRPr="0088575F">
                <w:rPr>
                  <w:rStyle w:val="aa"/>
                  <w:b w:val="0"/>
                </w:rPr>
                <w:t>подпунктов 112)</w:t>
              </w:r>
            </w:hyperlink>
            <w:r w:rsidRPr="0088575F">
              <w:rPr>
                <w:b/>
                <w:sz w:val="28"/>
                <w:szCs w:val="28"/>
              </w:rPr>
              <w:t xml:space="preserve"> </w:t>
            </w:r>
            <w:r w:rsidRPr="0088575F">
              <w:rPr>
                <w:sz w:val="28"/>
                <w:szCs w:val="28"/>
              </w:rPr>
              <w:t>и</w:t>
            </w:r>
            <w:r w:rsidRPr="0088575F">
              <w:rPr>
                <w:b/>
                <w:sz w:val="28"/>
                <w:szCs w:val="28"/>
              </w:rPr>
              <w:t> </w:t>
            </w:r>
            <w:hyperlink r:id="rId708" w:anchor="z306" w:history="1">
              <w:r w:rsidRPr="0088575F">
                <w:rPr>
                  <w:rStyle w:val="aa"/>
                  <w:b w:val="0"/>
                </w:rPr>
                <w:t>121)</w:t>
              </w:r>
            </w:hyperlink>
            <w:r w:rsidRPr="0088575F">
              <w:rPr>
                <w:sz w:val="28"/>
                <w:szCs w:val="28"/>
              </w:rPr>
              <w:t>, абзацев второго – седьмого, восемнадцатого </w:t>
            </w:r>
            <w:hyperlink r:id="rId709" w:anchor="z337" w:history="1">
              <w:r w:rsidRPr="0088575F">
                <w:rPr>
                  <w:rStyle w:val="aa"/>
                  <w:b w:val="0"/>
                </w:rPr>
                <w:t>подпункта 136)</w:t>
              </w:r>
            </w:hyperlink>
            <w:r w:rsidRPr="0088575F">
              <w:rPr>
                <w:sz w:val="28"/>
                <w:szCs w:val="28"/>
              </w:rPr>
              <w:t>,</w:t>
            </w:r>
            <w:r w:rsidRPr="0088575F">
              <w:rPr>
                <w:b/>
                <w:sz w:val="28"/>
                <w:szCs w:val="28"/>
              </w:rPr>
              <w:t> </w:t>
            </w:r>
            <w:hyperlink r:id="rId710" w:anchor="z342" w:history="1">
              <w:r w:rsidRPr="0088575F">
                <w:rPr>
                  <w:rStyle w:val="aa"/>
                  <w:b w:val="0"/>
                </w:rPr>
                <w:t>подпунктов 137)</w:t>
              </w:r>
            </w:hyperlink>
            <w:r w:rsidRPr="0088575F">
              <w:rPr>
                <w:sz w:val="28"/>
                <w:szCs w:val="28"/>
              </w:rPr>
              <w:t>, </w:t>
            </w:r>
            <w:hyperlink r:id="rId711" w:anchor="z355" w:history="1">
              <w:r w:rsidRPr="0088575F">
                <w:rPr>
                  <w:rStyle w:val="aa"/>
                  <w:b w:val="0"/>
                </w:rPr>
                <w:t>141)</w:t>
              </w:r>
            </w:hyperlink>
            <w:r w:rsidRPr="0088575F">
              <w:rPr>
                <w:sz w:val="28"/>
                <w:szCs w:val="28"/>
              </w:rPr>
              <w:t>, </w:t>
            </w:r>
            <w:hyperlink r:id="rId712" w:anchor="z359" w:history="1">
              <w:r w:rsidRPr="0088575F">
                <w:rPr>
                  <w:rStyle w:val="aa"/>
                  <w:b w:val="0"/>
                </w:rPr>
                <w:t>142)</w:t>
              </w:r>
            </w:hyperlink>
            <w:r w:rsidRPr="0088575F">
              <w:rPr>
                <w:sz w:val="28"/>
                <w:szCs w:val="28"/>
              </w:rPr>
              <w:t>,</w:t>
            </w:r>
            <w:r w:rsidRPr="0088575F">
              <w:rPr>
                <w:b/>
                <w:sz w:val="28"/>
                <w:szCs w:val="28"/>
              </w:rPr>
              <w:t> </w:t>
            </w:r>
            <w:hyperlink r:id="rId713" w:anchor="z367" w:history="1">
              <w:r w:rsidRPr="0088575F">
                <w:rPr>
                  <w:rStyle w:val="aa"/>
                  <w:b w:val="0"/>
                </w:rPr>
                <w:t>147)</w:t>
              </w:r>
            </w:hyperlink>
            <w:r w:rsidRPr="0088575F">
              <w:rPr>
                <w:sz w:val="28"/>
                <w:szCs w:val="28"/>
              </w:rPr>
              <w:t>,</w:t>
            </w:r>
            <w:r w:rsidRPr="0088575F">
              <w:rPr>
                <w:b/>
                <w:sz w:val="28"/>
                <w:szCs w:val="28"/>
              </w:rPr>
              <w:t> </w:t>
            </w:r>
            <w:hyperlink r:id="rId714" w:anchor="z370" w:history="1">
              <w:r w:rsidRPr="0088575F">
                <w:rPr>
                  <w:rStyle w:val="aa"/>
                  <w:b w:val="0"/>
                </w:rPr>
                <w:t>148)</w:t>
              </w:r>
            </w:hyperlink>
            <w:r w:rsidRPr="0088575F">
              <w:rPr>
                <w:sz w:val="28"/>
                <w:szCs w:val="28"/>
              </w:rPr>
              <w:t>,</w:t>
            </w:r>
            <w:r w:rsidRPr="0088575F">
              <w:rPr>
                <w:b/>
                <w:sz w:val="28"/>
                <w:szCs w:val="28"/>
              </w:rPr>
              <w:t> </w:t>
            </w:r>
            <w:hyperlink r:id="rId715" w:anchor="z430" w:history="1">
              <w:r w:rsidRPr="0088575F">
                <w:rPr>
                  <w:rStyle w:val="aa"/>
                  <w:b w:val="0"/>
                </w:rPr>
                <w:t>166)</w:t>
              </w:r>
            </w:hyperlink>
            <w:r w:rsidRPr="0088575F">
              <w:rPr>
                <w:b/>
                <w:sz w:val="28"/>
                <w:szCs w:val="28"/>
              </w:rPr>
              <w:t xml:space="preserve"> </w:t>
            </w:r>
            <w:r w:rsidRPr="0088575F">
              <w:rPr>
                <w:sz w:val="28"/>
                <w:szCs w:val="28"/>
              </w:rPr>
              <w:t>и </w:t>
            </w:r>
            <w:hyperlink r:id="rId716" w:anchor="z431" w:history="1">
              <w:r w:rsidRPr="0088575F">
                <w:rPr>
                  <w:rStyle w:val="aa"/>
                  <w:b w:val="0"/>
                </w:rPr>
                <w:t>167)</w:t>
              </w:r>
            </w:hyperlink>
            <w:r w:rsidRPr="0088575F">
              <w:rPr>
                <w:sz w:val="28"/>
                <w:szCs w:val="28"/>
              </w:rPr>
              <w:t xml:space="preserve"> пункта 1, </w:t>
            </w:r>
            <w:r w:rsidRPr="0088575F">
              <w:rPr>
                <w:b/>
                <w:sz w:val="28"/>
                <w:szCs w:val="28"/>
              </w:rPr>
              <w:t>абзацев четвертого – седьмого </w:t>
            </w:r>
            <w:hyperlink r:id="rId717" w:anchor="z598" w:history="1">
              <w:r w:rsidRPr="0088575F">
                <w:rPr>
                  <w:rStyle w:val="aa"/>
                </w:rPr>
                <w:t>подпункта 57)</w:t>
              </w:r>
            </w:hyperlink>
            <w:r w:rsidRPr="0088575F">
              <w:rPr>
                <w:sz w:val="28"/>
                <w:szCs w:val="28"/>
              </w:rPr>
              <w:t>, </w:t>
            </w:r>
            <w:hyperlink r:id="rId718" w:anchor="z601" w:history="1">
              <w:r w:rsidRPr="0088575F">
                <w:rPr>
                  <w:rStyle w:val="aa"/>
                </w:rPr>
                <w:t>подпункта 58)</w:t>
              </w:r>
            </w:hyperlink>
            <w:r w:rsidRPr="0088575F">
              <w:rPr>
                <w:b/>
                <w:sz w:val="28"/>
                <w:szCs w:val="28"/>
              </w:rPr>
              <w:t xml:space="preserve"> пункта 2,</w:t>
            </w:r>
            <w:r w:rsidRPr="0088575F">
              <w:rPr>
                <w:sz w:val="28"/>
                <w:szCs w:val="28"/>
              </w:rPr>
              <w:t xml:space="preserve"> </w:t>
            </w:r>
            <w:r w:rsidRPr="0088575F">
              <w:rPr>
                <w:b/>
                <w:sz w:val="28"/>
                <w:szCs w:val="28"/>
              </w:rPr>
              <w:t>абзаца шестого</w:t>
            </w:r>
            <w:r w:rsidRPr="0088575F">
              <w:rPr>
                <w:sz w:val="28"/>
                <w:szCs w:val="28"/>
              </w:rPr>
              <w:t> </w:t>
            </w:r>
            <w:hyperlink r:id="rId719" w:anchor="z617" w:history="1">
              <w:r w:rsidRPr="0088575F">
                <w:rPr>
                  <w:rStyle w:val="aa"/>
                </w:rPr>
                <w:t>подпункта 1)</w:t>
              </w:r>
            </w:hyperlink>
            <w:r w:rsidRPr="0088575F">
              <w:rPr>
                <w:sz w:val="28"/>
                <w:szCs w:val="28"/>
              </w:rPr>
              <w:t>, </w:t>
            </w:r>
            <w:hyperlink r:id="rId720" w:anchor="z623" w:history="1">
              <w:r w:rsidRPr="0088575F">
                <w:rPr>
                  <w:rStyle w:val="aa"/>
                </w:rPr>
                <w:t>подпунктов 5)</w:t>
              </w:r>
            </w:hyperlink>
            <w:r w:rsidRPr="0088575F">
              <w:rPr>
                <w:sz w:val="28"/>
                <w:szCs w:val="28"/>
              </w:rPr>
              <w:t>, </w:t>
            </w:r>
            <w:hyperlink r:id="rId721" w:anchor="z632" w:history="1">
              <w:r w:rsidRPr="0088575F">
                <w:rPr>
                  <w:rStyle w:val="aa"/>
                </w:rPr>
                <w:t>12)</w:t>
              </w:r>
            </w:hyperlink>
            <w:r w:rsidRPr="0088575F">
              <w:rPr>
                <w:sz w:val="28"/>
                <w:szCs w:val="28"/>
              </w:rPr>
              <w:t xml:space="preserve"> </w:t>
            </w:r>
            <w:r w:rsidRPr="0088575F">
              <w:rPr>
                <w:b/>
                <w:sz w:val="28"/>
                <w:szCs w:val="28"/>
              </w:rPr>
              <w:t>и</w:t>
            </w:r>
            <w:r w:rsidRPr="0088575F">
              <w:rPr>
                <w:sz w:val="28"/>
                <w:szCs w:val="28"/>
              </w:rPr>
              <w:t> </w:t>
            </w:r>
            <w:hyperlink r:id="rId722" w:anchor="z646" w:history="1">
              <w:r w:rsidRPr="0088575F">
                <w:rPr>
                  <w:rStyle w:val="aa"/>
                </w:rPr>
                <w:t>19)</w:t>
              </w:r>
            </w:hyperlink>
            <w:r w:rsidRPr="0088575F">
              <w:rPr>
                <w:sz w:val="28"/>
                <w:szCs w:val="28"/>
              </w:rPr>
              <w:t xml:space="preserve"> пункта 3, </w:t>
            </w:r>
            <w:hyperlink r:id="rId723" w:anchor="z672" w:history="1">
              <w:r w:rsidRPr="0088575F">
                <w:rPr>
                  <w:rStyle w:val="aa"/>
                  <w:b w:val="0"/>
                </w:rPr>
                <w:t>пунктов 8</w:t>
              </w:r>
            </w:hyperlink>
            <w:r w:rsidRPr="0088575F">
              <w:rPr>
                <w:b/>
                <w:sz w:val="28"/>
                <w:szCs w:val="28"/>
              </w:rPr>
              <w:t>, </w:t>
            </w:r>
            <w:hyperlink r:id="rId724" w:anchor="z709" w:history="1">
              <w:r w:rsidRPr="0088575F">
                <w:rPr>
                  <w:rStyle w:val="aa"/>
                  <w:b w:val="0"/>
                </w:rPr>
                <w:t>15</w:t>
              </w:r>
            </w:hyperlink>
            <w:r w:rsidRPr="0088575F">
              <w:rPr>
                <w:b/>
                <w:sz w:val="28"/>
                <w:szCs w:val="28"/>
              </w:rPr>
              <w:t xml:space="preserve"> </w:t>
            </w:r>
            <w:r w:rsidRPr="0088575F">
              <w:rPr>
                <w:sz w:val="28"/>
                <w:szCs w:val="28"/>
              </w:rPr>
              <w:t>и</w:t>
            </w:r>
            <w:r w:rsidRPr="0088575F">
              <w:rPr>
                <w:b/>
                <w:sz w:val="28"/>
                <w:szCs w:val="28"/>
              </w:rPr>
              <w:t> </w:t>
            </w:r>
            <w:hyperlink r:id="rId725" w:anchor="z719" w:history="1">
              <w:r w:rsidRPr="0088575F">
                <w:rPr>
                  <w:rStyle w:val="aa"/>
                  <w:b w:val="0"/>
                </w:rPr>
                <w:t>18</w:t>
              </w:r>
            </w:hyperlink>
            <w:r w:rsidRPr="0088575F">
              <w:rPr>
                <w:sz w:val="28"/>
                <w:szCs w:val="28"/>
              </w:rPr>
              <w:t xml:space="preserve"> 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sz w:val="28"/>
                <w:szCs w:val="28"/>
              </w:rPr>
            </w:pPr>
            <w:r w:rsidRPr="0088575F">
              <w:rPr>
                <w:b/>
                <w:sz w:val="28"/>
                <w:szCs w:val="28"/>
              </w:rPr>
              <w:t>14) отсутствует.</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11) абзацев семнадцатого, девятнадцатого, двадцатого, двадцать седьмого и двадцать восьмого подпункта 2), абзацев четвертого и пятого подпункта 3), абзацев четвертого и пятого подпункта 4), подпунктов 5) и 7), абзацев третьего и четвертого подпункта 37), абзацев третьего и четвертого подпункта 38), подпункта 47), абзацев второго – девятого подпункта 56), абзацев четвертого – шестого, девятого – двадцать первого, двадцать шестого – тридцатого, тридцать восьмого – пятьдесят девятого подпункта 59), подпункта 61), абзацев четвертого и пятого подпункта 71), абзацев второго – шестого, восьмого и девятого подпункта 89), абзацев второго – пятого подпункта 95),</w:t>
            </w:r>
            <w:r w:rsidRPr="0088575F">
              <w:rPr>
                <w:b/>
                <w:sz w:val="28"/>
                <w:szCs w:val="28"/>
              </w:rPr>
              <w:t xml:space="preserve"> абзацев четвертого и пятого подпункта 99</w:t>
            </w:r>
            <w:r w:rsidRPr="0088575F">
              <w:rPr>
                <w:sz w:val="28"/>
                <w:szCs w:val="28"/>
              </w:rPr>
              <w:t xml:space="preserve">), абзацев второго – пятого, восьмого и девятого подпункта 103), подпунктов 104) – 107), абзацев второго – шестого, десятого, двенадцатого – четырнадцатого подпункта 108), абзаца второго подпункта 109), подпунктов 112) </w:t>
            </w:r>
            <w:r w:rsidRPr="0088575F">
              <w:rPr>
                <w:sz w:val="28"/>
                <w:szCs w:val="28"/>
              </w:rPr>
              <w:lastRenderedPageBreak/>
              <w:t xml:space="preserve">и 121), абзацев второго – седьмого, восемнадцатого подпункта 136), подпунктов 137), 141), 142), 147), 148), 166) и 167) пункта 1, абзацев четвертого – седьмого подпункта 57), подпункта 58) пункта 2, абзаца шестого подпункта 1), подпунктов 5), 12) и 19) пункта 3, пунктов 8, 15 и 18 статьи 1 настоящего Закона, которые вводятся в действие с 1 января 2017 года;   </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sz w:val="28"/>
                <w:szCs w:val="28"/>
              </w:rPr>
            </w:pPr>
            <w:r w:rsidRPr="0088575F">
              <w:rPr>
                <w:b/>
                <w:sz w:val="28"/>
                <w:szCs w:val="28"/>
              </w:rPr>
              <w:t>14) отсутствует.</w:t>
            </w:r>
          </w:p>
          <w:p w:rsidR="0066012D" w:rsidRPr="0088575F" w:rsidRDefault="0066012D" w:rsidP="007A4620">
            <w:pPr>
              <w:ind w:firstLine="400"/>
              <w:jc w:val="both"/>
              <w:rPr>
                <w:b/>
                <w:sz w:val="28"/>
                <w:szCs w:val="28"/>
              </w:rPr>
            </w:pPr>
            <w:r w:rsidRPr="0088575F">
              <w:rPr>
                <w:b/>
                <w:sz w:val="28"/>
                <w:szCs w:val="28"/>
              </w:rPr>
              <w:t>….</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sz w:val="28"/>
                <w:szCs w:val="28"/>
              </w:rPr>
            </w:pPr>
            <w:r w:rsidRPr="0088575F">
              <w:rPr>
                <w:sz w:val="28"/>
                <w:szCs w:val="28"/>
              </w:rPr>
              <w:t xml:space="preserve">11) абзацев семнадцатого, </w:t>
            </w:r>
            <w:r w:rsidRPr="0088575F">
              <w:rPr>
                <w:b/>
                <w:sz w:val="28"/>
                <w:szCs w:val="28"/>
              </w:rPr>
              <w:t>девятнадцатого, двадцатого,</w:t>
            </w:r>
            <w:r w:rsidRPr="0088575F">
              <w:rPr>
                <w:sz w:val="28"/>
                <w:szCs w:val="28"/>
              </w:rPr>
              <w:t xml:space="preserve"> двадцать седьмого и двадцать восьмого </w:t>
            </w:r>
            <w:hyperlink r:id="rId726" w:anchor="z4" w:history="1">
              <w:r w:rsidRPr="0088575F">
                <w:rPr>
                  <w:rStyle w:val="aa"/>
                  <w:b w:val="0"/>
                </w:rPr>
                <w:t>подпункта 2)</w:t>
              </w:r>
            </w:hyperlink>
            <w:r w:rsidRPr="0088575F">
              <w:rPr>
                <w:b/>
                <w:sz w:val="28"/>
                <w:szCs w:val="28"/>
              </w:rPr>
              <w:t>,</w:t>
            </w:r>
            <w:r w:rsidRPr="0088575F">
              <w:rPr>
                <w:sz w:val="28"/>
                <w:szCs w:val="28"/>
              </w:rPr>
              <w:t xml:space="preserve"> абзацев четвертого и пятого </w:t>
            </w:r>
            <w:hyperlink r:id="rId727" w:anchor="z16" w:history="1">
              <w:r w:rsidRPr="0088575F">
                <w:rPr>
                  <w:rStyle w:val="aa"/>
                  <w:b w:val="0"/>
                </w:rPr>
                <w:t>подпункта 3)</w:t>
              </w:r>
            </w:hyperlink>
            <w:r w:rsidRPr="0088575F">
              <w:rPr>
                <w:b/>
                <w:sz w:val="28"/>
                <w:szCs w:val="28"/>
              </w:rPr>
              <w:t>,</w:t>
            </w:r>
            <w:r w:rsidRPr="0088575F">
              <w:rPr>
                <w:sz w:val="28"/>
                <w:szCs w:val="28"/>
              </w:rPr>
              <w:t xml:space="preserve"> абзацев четвертого и пятого </w:t>
            </w:r>
            <w:hyperlink r:id="rId728" w:anchor="z19" w:history="1">
              <w:r w:rsidRPr="0088575F">
                <w:rPr>
                  <w:rStyle w:val="aa"/>
                  <w:b w:val="0"/>
                </w:rPr>
                <w:t>подпункта 4)</w:t>
              </w:r>
            </w:hyperlink>
            <w:r w:rsidRPr="0088575F">
              <w:rPr>
                <w:b/>
                <w:sz w:val="28"/>
                <w:szCs w:val="28"/>
              </w:rPr>
              <w:t>, </w:t>
            </w:r>
            <w:hyperlink r:id="rId729" w:anchor="z22" w:history="1">
              <w:r w:rsidRPr="0088575F">
                <w:rPr>
                  <w:rStyle w:val="aa"/>
                  <w:b w:val="0"/>
                </w:rPr>
                <w:t>подпунктов 5)</w:t>
              </w:r>
            </w:hyperlink>
            <w:r w:rsidRPr="0088575F">
              <w:rPr>
                <w:b/>
                <w:sz w:val="28"/>
                <w:szCs w:val="28"/>
              </w:rPr>
              <w:t xml:space="preserve"> </w:t>
            </w:r>
            <w:r w:rsidRPr="0088575F">
              <w:rPr>
                <w:sz w:val="28"/>
                <w:szCs w:val="28"/>
              </w:rPr>
              <w:t>и </w:t>
            </w:r>
            <w:hyperlink r:id="rId730" w:anchor="z24" w:history="1">
              <w:r w:rsidRPr="0088575F">
                <w:rPr>
                  <w:rStyle w:val="aa"/>
                  <w:b w:val="0"/>
                </w:rPr>
                <w:t>7)</w:t>
              </w:r>
            </w:hyperlink>
            <w:r w:rsidRPr="0088575F">
              <w:rPr>
                <w:sz w:val="28"/>
                <w:szCs w:val="28"/>
              </w:rPr>
              <w:t>, абзацев третьего и четвертого </w:t>
            </w:r>
            <w:hyperlink r:id="rId731" w:anchor="z73" w:history="1">
              <w:r w:rsidRPr="0088575F">
                <w:rPr>
                  <w:rStyle w:val="aa"/>
                  <w:b w:val="0"/>
                </w:rPr>
                <w:t>подпункта 37)</w:t>
              </w:r>
            </w:hyperlink>
            <w:r w:rsidRPr="0088575F">
              <w:rPr>
                <w:sz w:val="28"/>
                <w:szCs w:val="28"/>
              </w:rPr>
              <w:t>, абзацев третьего и четвертого </w:t>
            </w:r>
            <w:hyperlink r:id="rId732" w:anchor="z74" w:history="1">
              <w:r w:rsidRPr="0088575F">
                <w:rPr>
                  <w:rStyle w:val="aa"/>
                  <w:b w:val="0"/>
                </w:rPr>
                <w:t>подпункта 38)</w:t>
              </w:r>
            </w:hyperlink>
            <w:r w:rsidRPr="0088575F">
              <w:rPr>
                <w:sz w:val="28"/>
                <w:szCs w:val="28"/>
              </w:rPr>
              <w:t>, </w:t>
            </w:r>
            <w:hyperlink r:id="rId733" w:anchor="z98" w:history="1">
              <w:r w:rsidRPr="0088575F">
                <w:rPr>
                  <w:rStyle w:val="aa"/>
                  <w:b w:val="0"/>
                </w:rPr>
                <w:t>подпункта 47)</w:t>
              </w:r>
            </w:hyperlink>
            <w:r w:rsidRPr="0088575F">
              <w:rPr>
                <w:sz w:val="28"/>
                <w:szCs w:val="28"/>
              </w:rPr>
              <w:t>, абзацев второго – девятого </w:t>
            </w:r>
            <w:hyperlink r:id="rId734" w:anchor="z111" w:history="1">
              <w:r w:rsidRPr="0088575F">
                <w:rPr>
                  <w:rStyle w:val="aa"/>
                  <w:b w:val="0"/>
                </w:rPr>
                <w:t>подпункта 56)</w:t>
              </w:r>
            </w:hyperlink>
            <w:r w:rsidRPr="0088575F">
              <w:rPr>
                <w:sz w:val="28"/>
                <w:szCs w:val="28"/>
              </w:rPr>
              <w:t xml:space="preserve">, абзацев четвертого – шестого, девятого – двадцать первого, двадцать шестого – тридцатого, </w:t>
            </w:r>
            <w:r w:rsidRPr="0088575F">
              <w:rPr>
                <w:sz w:val="28"/>
                <w:szCs w:val="28"/>
              </w:rPr>
              <w:lastRenderedPageBreak/>
              <w:t>тридцать восьмого – пятьдесят девятого </w:t>
            </w:r>
            <w:hyperlink r:id="rId735" w:anchor="z119" w:history="1">
              <w:r w:rsidRPr="0088575F">
                <w:rPr>
                  <w:rStyle w:val="aa"/>
                  <w:b w:val="0"/>
                </w:rPr>
                <w:t>подпункта 59)</w:t>
              </w:r>
            </w:hyperlink>
            <w:r w:rsidRPr="0088575F">
              <w:rPr>
                <w:sz w:val="28"/>
                <w:szCs w:val="28"/>
              </w:rPr>
              <w:t>, </w:t>
            </w:r>
            <w:hyperlink r:id="rId736" w:anchor="z135" w:history="1">
              <w:r w:rsidRPr="0088575F">
                <w:rPr>
                  <w:rStyle w:val="aa"/>
                  <w:b w:val="0"/>
                </w:rPr>
                <w:t>подпункта 61)</w:t>
              </w:r>
            </w:hyperlink>
            <w:r w:rsidRPr="0088575F">
              <w:rPr>
                <w:sz w:val="28"/>
                <w:szCs w:val="28"/>
              </w:rPr>
              <w:t>, абзацев четвертого и пятого </w:t>
            </w:r>
            <w:hyperlink r:id="rId737" w:anchor="z155" w:history="1">
              <w:r w:rsidRPr="0088575F">
                <w:rPr>
                  <w:rStyle w:val="aa"/>
                  <w:b w:val="0"/>
                </w:rPr>
                <w:t>подпункта 71)</w:t>
              </w:r>
            </w:hyperlink>
            <w:r w:rsidRPr="0088575F">
              <w:rPr>
                <w:sz w:val="28"/>
                <w:szCs w:val="28"/>
              </w:rPr>
              <w:t>, абзацев второго – шестого, восьмого и девятого </w:t>
            </w:r>
            <w:hyperlink r:id="rId738" w:anchor="z203" w:history="1">
              <w:r w:rsidRPr="0088575F">
                <w:rPr>
                  <w:rStyle w:val="aa"/>
                  <w:b w:val="0"/>
                </w:rPr>
                <w:t>подпункта 89)</w:t>
              </w:r>
            </w:hyperlink>
            <w:r w:rsidRPr="0088575F">
              <w:rPr>
                <w:sz w:val="28"/>
                <w:szCs w:val="28"/>
              </w:rPr>
              <w:t>, абзацев второго – пятого </w:t>
            </w:r>
            <w:hyperlink r:id="rId739" w:anchor="z221" w:history="1">
              <w:r w:rsidRPr="0088575F">
                <w:rPr>
                  <w:rStyle w:val="aa"/>
                  <w:b w:val="0"/>
                </w:rPr>
                <w:t>подпункта 95)</w:t>
              </w:r>
            </w:hyperlink>
            <w:r w:rsidRPr="0088575F">
              <w:rPr>
                <w:sz w:val="28"/>
                <w:szCs w:val="28"/>
              </w:rPr>
              <w:t>, абзацев четвертого и пятого </w:t>
            </w:r>
            <w:hyperlink r:id="rId740" w:anchor="z237" w:history="1">
              <w:r w:rsidRPr="0088575F">
                <w:rPr>
                  <w:rStyle w:val="aa"/>
                  <w:b w:val="0"/>
                </w:rPr>
                <w:t>подпункта 99)</w:t>
              </w:r>
            </w:hyperlink>
            <w:r w:rsidRPr="0088575F">
              <w:rPr>
                <w:sz w:val="28"/>
                <w:szCs w:val="28"/>
              </w:rPr>
              <w:t>, абзацев второго – пятого, восьмого и девятого </w:t>
            </w:r>
            <w:hyperlink r:id="rId741" w:anchor="z249" w:history="1">
              <w:r w:rsidRPr="0088575F">
                <w:rPr>
                  <w:rStyle w:val="aa"/>
                  <w:b w:val="0"/>
                </w:rPr>
                <w:t>подпункта 103)</w:t>
              </w:r>
            </w:hyperlink>
            <w:r w:rsidRPr="0088575F">
              <w:rPr>
                <w:b/>
                <w:sz w:val="28"/>
                <w:szCs w:val="28"/>
              </w:rPr>
              <w:t>, </w:t>
            </w:r>
            <w:hyperlink r:id="rId742" w:anchor="z255" w:history="1">
              <w:r w:rsidRPr="0088575F">
                <w:rPr>
                  <w:rStyle w:val="aa"/>
                  <w:b w:val="0"/>
                </w:rPr>
                <w:t>подпунктов 104)</w:t>
              </w:r>
            </w:hyperlink>
            <w:r w:rsidRPr="0088575F">
              <w:rPr>
                <w:b/>
                <w:sz w:val="28"/>
                <w:szCs w:val="28"/>
              </w:rPr>
              <w:t xml:space="preserve"> – </w:t>
            </w:r>
            <w:hyperlink r:id="rId743" w:anchor="z268" w:history="1">
              <w:r w:rsidRPr="0088575F">
                <w:rPr>
                  <w:rStyle w:val="aa"/>
                  <w:b w:val="0"/>
                </w:rPr>
                <w:t>107)</w:t>
              </w:r>
            </w:hyperlink>
            <w:r w:rsidRPr="0088575F">
              <w:rPr>
                <w:sz w:val="28"/>
                <w:szCs w:val="28"/>
              </w:rPr>
              <w:t>, абзацев второго – шестого, десятого, двенадцатого – четырнадцатого </w:t>
            </w:r>
            <w:hyperlink r:id="rId744" w:anchor="z269" w:history="1">
              <w:r w:rsidRPr="0088575F">
                <w:rPr>
                  <w:rStyle w:val="aa"/>
                  <w:b w:val="0"/>
                </w:rPr>
                <w:t>подпункта 108)</w:t>
              </w:r>
            </w:hyperlink>
            <w:r w:rsidRPr="0088575F">
              <w:rPr>
                <w:sz w:val="28"/>
                <w:szCs w:val="28"/>
              </w:rPr>
              <w:t>, абзаца второго </w:t>
            </w:r>
            <w:hyperlink r:id="rId745" w:anchor="z275" w:history="1">
              <w:r w:rsidRPr="0088575F">
                <w:rPr>
                  <w:rStyle w:val="aa"/>
                  <w:b w:val="0"/>
                </w:rPr>
                <w:t>подпункта 109)</w:t>
              </w:r>
            </w:hyperlink>
            <w:r w:rsidRPr="0088575F">
              <w:rPr>
                <w:b/>
                <w:sz w:val="28"/>
                <w:szCs w:val="28"/>
              </w:rPr>
              <w:t>, </w:t>
            </w:r>
            <w:hyperlink r:id="rId746" w:anchor="z285" w:history="1">
              <w:r w:rsidRPr="0088575F">
                <w:rPr>
                  <w:rStyle w:val="aa"/>
                  <w:b w:val="0"/>
                </w:rPr>
                <w:t>подпунктов 112)</w:t>
              </w:r>
            </w:hyperlink>
            <w:r w:rsidRPr="0088575F">
              <w:rPr>
                <w:sz w:val="28"/>
                <w:szCs w:val="28"/>
              </w:rPr>
              <w:t xml:space="preserve"> и </w:t>
            </w:r>
            <w:hyperlink r:id="rId747" w:anchor="z306" w:history="1">
              <w:r w:rsidRPr="0088575F">
                <w:rPr>
                  <w:rStyle w:val="aa"/>
                  <w:b w:val="0"/>
                </w:rPr>
                <w:t>121)</w:t>
              </w:r>
            </w:hyperlink>
            <w:r w:rsidRPr="0088575F">
              <w:rPr>
                <w:sz w:val="28"/>
                <w:szCs w:val="28"/>
              </w:rPr>
              <w:t>, абзацев</w:t>
            </w:r>
            <w:r w:rsidRPr="0088575F">
              <w:rPr>
                <w:b/>
                <w:sz w:val="28"/>
                <w:szCs w:val="28"/>
              </w:rPr>
              <w:t xml:space="preserve"> второго – </w:t>
            </w:r>
            <w:r w:rsidRPr="0088575F">
              <w:rPr>
                <w:sz w:val="28"/>
                <w:szCs w:val="28"/>
              </w:rPr>
              <w:t>седьмого</w:t>
            </w:r>
            <w:r w:rsidRPr="0088575F">
              <w:rPr>
                <w:b/>
                <w:sz w:val="28"/>
                <w:szCs w:val="28"/>
              </w:rPr>
              <w:t>, восемнадцатого </w:t>
            </w:r>
            <w:hyperlink r:id="rId748" w:anchor="z337" w:history="1">
              <w:r w:rsidRPr="0088575F">
                <w:rPr>
                  <w:rStyle w:val="aa"/>
                  <w:b w:val="0"/>
                </w:rPr>
                <w:t>подпункта 136)</w:t>
              </w:r>
            </w:hyperlink>
            <w:r w:rsidRPr="0088575F">
              <w:rPr>
                <w:b/>
                <w:sz w:val="28"/>
                <w:szCs w:val="28"/>
              </w:rPr>
              <w:t>, </w:t>
            </w:r>
            <w:hyperlink r:id="rId749" w:anchor="z342" w:history="1">
              <w:r w:rsidRPr="0088575F">
                <w:rPr>
                  <w:rStyle w:val="aa"/>
                  <w:b w:val="0"/>
                </w:rPr>
                <w:t>подпунктов 137)</w:t>
              </w:r>
            </w:hyperlink>
            <w:r w:rsidRPr="0088575F">
              <w:rPr>
                <w:b/>
                <w:sz w:val="28"/>
                <w:szCs w:val="28"/>
              </w:rPr>
              <w:t>, </w:t>
            </w:r>
            <w:hyperlink r:id="rId750" w:anchor="z355" w:history="1">
              <w:r w:rsidRPr="0088575F">
                <w:rPr>
                  <w:rStyle w:val="aa"/>
                  <w:b w:val="0"/>
                </w:rPr>
                <w:t>141)</w:t>
              </w:r>
            </w:hyperlink>
            <w:r w:rsidRPr="0088575F">
              <w:rPr>
                <w:b/>
                <w:sz w:val="28"/>
                <w:szCs w:val="28"/>
              </w:rPr>
              <w:t>, </w:t>
            </w:r>
            <w:hyperlink r:id="rId751" w:anchor="z359" w:history="1">
              <w:r w:rsidRPr="0088575F">
                <w:rPr>
                  <w:rStyle w:val="aa"/>
                  <w:b w:val="0"/>
                </w:rPr>
                <w:t>142)</w:t>
              </w:r>
            </w:hyperlink>
            <w:r w:rsidRPr="0088575F">
              <w:rPr>
                <w:b/>
                <w:sz w:val="28"/>
                <w:szCs w:val="28"/>
              </w:rPr>
              <w:t>, </w:t>
            </w:r>
            <w:hyperlink r:id="rId752" w:anchor="z367" w:history="1">
              <w:r w:rsidRPr="0088575F">
                <w:rPr>
                  <w:rStyle w:val="aa"/>
                  <w:b w:val="0"/>
                </w:rPr>
                <w:t>147)</w:t>
              </w:r>
            </w:hyperlink>
            <w:r w:rsidRPr="0088575F">
              <w:rPr>
                <w:b/>
                <w:sz w:val="28"/>
                <w:szCs w:val="28"/>
              </w:rPr>
              <w:t>, </w:t>
            </w:r>
            <w:hyperlink r:id="rId753" w:anchor="z370" w:history="1">
              <w:r w:rsidRPr="0088575F">
                <w:rPr>
                  <w:rStyle w:val="aa"/>
                  <w:b w:val="0"/>
                </w:rPr>
                <w:t>148)</w:t>
              </w:r>
            </w:hyperlink>
            <w:r w:rsidRPr="0088575F">
              <w:rPr>
                <w:b/>
                <w:sz w:val="28"/>
                <w:szCs w:val="28"/>
              </w:rPr>
              <w:t>, </w:t>
            </w:r>
            <w:hyperlink r:id="rId754" w:anchor="z430" w:history="1">
              <w:r w:rsidRPr="0088575F">
                <w:rPr>
                  <w:rStyle w:val="aa"/>
                  <w:b w:val="0"/>
                </w:rPr>
                <w:t>166)</w:t>
              </w:r>
            </w:hyperlink>
            <w:r w:rsidRPr="0088575F">
              <w:rPr>
                <w:b/>
                <w:sz w:val="28"/>
                <w:szCs w:val="28"/>
              </w:rPr>
              <w:t xml:space="preserve"> </w:t>
            </w:r>
            <w:r w:rsidRPr="0088575F">
              <w:rPr>
                <w:sz w:val="28"/>
                <w:szCs w:val="28"/>
              </w:rPr>
              <w:t>и</w:t>
            </w:r>
            <w:r w:rsidRPr="0088575F">
              <w:rPr>
                <w:b/>
                <w:sz w:val="28"/>
                <w:szCs w:val="28"/>
              </w:rPr>
              <w:t> </w:t>
            </w:r>
            <w:hyperlink r:id="rId755" w:anchor="z431" w:history="1">
              <w:r w:rsidRPr="0088575F">
                <w:rPr>
                  <w:rStyle w:val="aa"/>
                  <w:b w:val="0"/>
                </w:rPr>
                <w:t>167)</w:t>
              </w:r>
            </w:hyperlink>
            <w:r w:rsidRPr="0088575F">
              <w:rPr>
                <w:sz w:val="28"/>
                <w:szCs w:val="28"/>
              </w:rPr>
              <w:t xml:space="preserve"> пункта 1, абзацев четвертого – седьмого </w:t>
            </w:r>
            <w:hyperlink r:id="rId756" w:anchor="z598" w:history="1">
              <w:r w:rsidRPr="0088575F">
                <w:rPr>
                  <w:rStyle w:val="aa"/>
                  <w:b w:val="0"/>
                </w:rPr>
                <w:t>подпункта 57)</w:t>
              </w:r>
            </w:hyperlink>
            <w:r w:rsidRPr="0088575F">
              <w:rPr>
                <w:sz w:val="28"/>
                <w:szCs w:val="28"/>
              </w:rPr>
              <w:t>,</w:t>
            </w:r>
            <w:r w:rsidRPr="0088575F">
              <w:rPr>
                <w:b/>
                <w:sz w:val="28"/>
                <w:szCs w:val="28"/>
              </w:rPr>
              <w:t> </w:t>
            </w:r>
            <w:hyperlink r:id="rId757" w:anchor="z601" w:history="1">
              <w:r w:rsidRPr="0088575F">
                <w:rPr>
                  <w:rStyle w:val="aa"/>
                  <w:b w:val="0"/>
                </w:rPr>
                <w:t>подпункта 58)</w:t>
              </w:r>
            </w:hyperlink>
            <w:r w:rsidRPr="0088575F">
              <w:rPr>
                <w:sz w:val="28"/>
                <w:szCs w:val="28"/>
              </w:rPr>
              <w:t xml:space="preserve"> пункта 2, абзаца шестого </w:t>
            </w:r>
            <w:hyperlink r:id="rId758" w:anchor="z617" w:history="1">
              <w:r w:rsidRPr="0088575F">
                <w:rPr>
                  <w:rStyle w:val="aa"/>
                  <w:b w:val="0"/>
                </w:rPr>
                <w:t>подпункта 1)</w:t>
              </w:r>
            </w:hyperlink>
            <w:r w:rsidRPr="0088575F">
              <w:rPr>
                <w:b/>
                <w:sz w:val="28"/>
                <w:szCs w:val="28"/>
              </w:rPr>
              <w:t>, </w:t>
            </w:r>
            <w:hyperlink r:id="rId759" w:anchor="z623" w:history="1">
              <w:r w:rsidRPr="0088575F">
                <w:rPr>
                  <w:rStyle w:val="aa"/>
                  <w:b w:val="0"/>
                </w:rPr>
                <w:t>подпунктов 5)</w:t>
              </w:r>
            </w:hyperlink>
            <w:r w:rsidRPr="0088575F">
              <w:rPr>
                <w:b/>
                <w:sz w:val="28"/>
                <w:szCs w:val="28"/>
              </w:rPr>
              <w:t>, </w:t>
            </w:r>
            <w:hyperlink r:id="rId760" w:anchor="z632" w:history="1">
              <w:r w:rsidRPr="0088575F">
                <w:rPr>
                  <w:rStyle w:val="aa"/>
                  <w:b w:val="0"/>
                </w:rPr>
                <w:t>12)</w:t>
              </w:r>
            </w:hyperlink>
            <w:r w:rsidRPr="0088575F">
              <w:rPr>
                <w:b/>
                <w:sz w:val="28"/>
                <w:szCs w:val="28"/>
              </w:rPr>
              <w:t xml:space="preserve"> </w:t>
            </w:r>
            <w:r w:rsidRPr="0088575F">
              <w:rPr>
                <w:sz w:val="28"/>
                <w:szCs w:val="28"/>
              </w:rPr>
              <w:t>и</w:t>
            </w:r>
            <w:r w:rsidRPr="0088575F">
              <w:rPr>
                <w:b/>
                <w:sz w:val="28"/>
                <w:szCs w:val="28"/>
              </w:rPr>
              <w:t> </w:t>
            </w:r>
            <w:hyperlink r:id="rId761" w:anchor="z646" w:history="1">
              <w:r w:rsidRPr="0088575F">
                <w:rPr>
                  <w:rStyle w:val="aa"/>
                  <w:b w:val="0"/>
                </w:rPr>
                <w:t>19)</w:t>
              </w:r>
            </w:hyperlink>
            <w:r w:rsidRPr="0088575F">
              <w:rPr>
                <w:sz w:val="28"/>
                <w:szCs w:val="28"/>
              </w:rPr>
              <w:t xml:space="preserve"> пункта 3, </w:t>
            </w:r>
            <w:hyperlink r:id="rId762" w:anchor="z672" w:history="1">
              <w:r w:rsidRPr="0088575F">
                <w:rPr>
                  <w:rStyle w:val="aa"/>
                  <w:b w:val="0"/>
                </w:rPr>
                <w:t>пунктов 8</w:t>
              </w:r>
            </w:hyperlink>
            <w:r w:rsidRPr="0088575F">
              <w:rPr>
                <w:b/>
                <w:sz w:val="28"/>
                <w:szCs w:val="28"/>
              </w:rPr>
              <w:t>, </w:t>
            </w:r>
            <w:hyperlink r:id="rId763" w:anchor="z709" w:history="1">
              <w:r w:rsidRPr="0088575F">
                <w:rPr>
                  <w:rStyle w:val="aa"/>
                  <w:b w:val="0"/>
                </w:rPr>
                <w:t>15</w:t>
              </w:r>
            </w:hyperlink>
            <w:r w:rsidRPr="0088575F">
              <w:rPr>
                <w:b/>
                <w:sz w:val="28"/>
                <w:szCs w:val="28"/>
              </w:rPr>
              <w:t xml:space="preserve"> </w:t>
            </w:r>
            <w:r w:rsidRPr="0088575F">
              <w:rPr>
                <w:sz w:val="28"/>
                <w:szCs w:val="28"/>
              </w:rPr>
              <w:t>и</w:t>
            </w:r>
            <w:r w:rsidRPr="0088575F">
              <w:rPr>
                <w:b/>
                <w:sz w:val="28"/>
                <w:szCs w:val="28"/>
              </w:rPr>
              <w:t> </w:t>
            </w:r>
            <w:hyperlink r:id="rId764" w:anchor="z719" w:history="1">
              <w:r w:rsidRPr="0088575F">
                <w:rPr>
                  <w:rStyle w:val="aa"/>
                  <w:b w:val="0"/>
                </w:rPr>
                <w:t>18</w:t>
              </w:r>
            </w:hyperlink>
            <w:r w:rsidRPr="0088575F">
              <w:rPr>
                <w:sz w:val="28"/>
                <w:szCs w:val="28"/>
              </w:rPr>
              <w:t xml:space="preserve"> 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11) </w:t>
            </w:r>
            <w:bookmarkStart w:id="268" w:name="SUB1004891751_2"/>
            <w:r w:rsidRPr="0088575F">
              <w:rPr>
                <w:b/>
                <w:sz w:val="28"/>
                <w:szCs w:val="28"/>
              </w:rPr>
              <w:fldChar w:fldCharType="begin"/>
            </w:r>
            <w:r w:rsidRPr="0088575F">
              <w:rPr>
                <w:b/>
                <w:sz w:val="28"/>
                <w:szCs w:val="28"/>
              </w:rPr>
              <w:instrText xml:space="preserve"> HYPERLINK "http://online.zakon.kz/Document/?link_id=1004891751"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семнадцатого, девятнадцатого, двадцатого, двадцать седьмого и двадцать восьмого</w:t>
            </w:r>
            <w:r w:rsidRPr="0088575F">
              <w:rPr>
                <w:b/>
                <w:sz w:val="28"/>
                <w:szCs w:val="28"/>
              </w:rPr>
              <w:fldChar w:fldCharType="end"/>
            </w:r>
            <w:bookmarkEnd w:id="268"/>
            <w:r w:rsidRPr="0088575F">
              <w:rPr>
                <w:sz w:val="28"/>
                <w:szCs w:val="28"/>
              </w:rPr>
              <w:t xml:space="preserve"> подпункта 2), </w:t>
            </w:r>
            <w:bookmarkStart w:id="269" w:name="SUB1004883983_2"/>
            <w:r w:rsidRPr="0088575F">
              <w:rPr>
                <w:b/>
                <w:sz w:val="28"/>
                <w:szCs w:val="28"/>
              </w:rPr>
              <w:fldChar w:fldCharType="begin"/>
            </w:r>
            <w:r w:rsidRPr="0088575F">
              <w:rPr>
                <w:b/>
                <w:sz w:val="28"/>
                <w:szCs w:val="28"/>
              </w:rPr>
              <w:instrText xml:space="preserve"> HYPERLINK "http://online.zakon.kz/Document/?link_id=1004883983" \t "_parent" </w:instrText>
            </w:r>
            <w:r w:rsidRPr="0088575F">
              <w:rPr>
                <w:b/>
                <w:sz w:val="28"/>
                <w:szCs w:val="28"/>
              </w:rPr>
              <w:fldChar w:fldCharType="separate"/>
            </w:r>
            <w:r w:rsidRPr="0088575F">
              <w:rPr>
                <w:rStyle w:val="aa"/>
                <w:b w:val="0"/>
              </w:rPr>
              <w:t>абзацев четвертого и пятого</w:t>
            </w:r>
            <w:r w:rsidRPr="0088575F">
              <w:rPr>
                <w:b/>
                <w:sz w:val="28"/>
                <w:szCs w:val="28"/>
              </w:rPr>
              <w:fldChar w:fldCharType="end"/>
            </w:r>
            <w:bookmarkEnd w:id="269"/>
            <w:r w:rsidRPr="0088575F">
              <w:rPr>
                <w:b/>
                <w:sz w:val="28"/>
                <w:szCs w:val="28"/>
              </w:rPr>
              <w:t xml:space="preserve"> </w:t>
            </w:r>
            <w:r w:rsidRPr="0088575F">
              <w:rPr>
                <w:sz w:val="28"/>
                <w:szCs w:val="28"/>
              </w:rPr>
              <w:t xml:space="preserve">подпункта 3), </w:t>
            </w:r>
            <w:bookmarkStart w:id="270" w:name="SUB1004891763"/>
            <w:r w:rsidRPr="0088575F">
              <w:rPr>
                <w:b/>
                <w:sz w:val="28"/>
                <w:szCs w:val="28"/>
              </w:rPr>
              <w:fldChar w:fldCharType="begin"/>
            </w:r>
            <w:r w:rsidRPr="0088575F">
              <w:rPr>
                <w:b/>
                <w:sz w:val="28"/>
                <w:szCs w:val="28"/>
              </w:rPr>
              <w:instrText xml:space="preserve"> HYPERLINK "http://online.zakon.kz/Document/?link_id=1004891763"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четвертого и пятого</w:t>
            </w:r>
            <w:r w:rsidRPr="0088575F">
              <w:rPr>
                <w:b/>
                <w:sz w:val="28"/>
                <w:szCs w:val="28"/>
              </w:rPr>
              <w:fldChar w:fldCharType="end"/>
            </w:r>
            <w:bookmarkEnd w:id="270"/>
            <w:r w:rsidRPr="0088575F">
              <w:rPr>
                <w:b/>
                <w:sz w:val="28"/>
                <w:szCs w:val="28"/>
              </w:rPr>
              <w:t xml:space="preserve"> </w:t>
            </w:r>
            <w:r w:rsidRPr="0088575F">
              <w:rPr>
                <w:sz w:val="28"/>
                <w:szCs w:val="28"/>
              </w:rPr>
              <w:t xml:space="preserve">подпункта 4), </w:t>
            </w:r>
            <w:bookmarkStart w:id="271" w:name="SUB1004891764"/>
            <w:r w:rsidRPr="0088575F">
              <w:rPr>
                <w:b/>
                <w:sz w:val="28"/>
                <w:szCs w:val="28"/>
              </w:rPr>
              <w:fldChar w:fldCharType="begin"/>
            </w:r>
            <w:r w:rsidRPr="0088575F">
              <w:rPr>
                <w:b/>
                <w:sz w:val="28"/>
                <w:szCs w:val="28"/>
              </w:rPr>
              <w:instrText xml:space="preserve"> HYPERLINK "http://online.zakon.kz/Document/?link_id=1004891764" \t "_parent" </w:instrText>
            </w:r>
            <w:r w:rsidRPr="0088575F">
              <w:rPr>
                <w:b/>
                <w:sz w:val="28"/>
                <w:szCs w:val="28"/>
              </w:rPr>
              <w:fldChar w:fldCharType="separate"/>
            </w:r>
            <w:r w:rsidRPr="0088575F">
              <w:rPr>
                <w:rStyle w:val="aa"/>
                <w:b w:val="0"/>
              </w:rPr>
              <w:t>подпунктов 5)</w:t>
            </w:r>
            <w:r w:rsidRPr="0088575F">
              <w:rPr>
                <w:b/>
                <w:sz w:val="28"/>
                <w:szCs w:val="28"/>
              </w:rPr>
              <w:fldChar w:fldCharType="end"/>
            </w:r>
            <w:bookmarkEnd w:id="271"/>
            <w:r w:rsidRPr="0088575F">
              <w:rPr>
                <w:b/>
                <w:sz w:val="28"/>
                <w:szCs w:val="28"/>
              </w:rPr>
              <w:t xml:space="preserve"> </w:t>
            </w:r>
            <w:r w:rsidRPr="0088575F">
              <w:rPr>
                <w:sz w:val="28"/>
                <w:szCs w:val="28"/>
              </w:rPr>
              <w:t>и</w:t>
            </w:r>
            <w:r w:rsidRPr="0088575F">
              <w:rPr>
                <w:b/>
                <w:sz w:val="28"/>
                <w:szCs w:val="28"/>
              </w:rPr>
              <w:t xml:space="preserve"> </w:t>
            </w:r>
            <w:bookmarkStart w:id="272" w:name="SUB1004891765"/>
            <w:r w:rsidRPr="0088575F">
              <w:rPr>
                <w:b/>
                <w:sz w:val="28"/>
                <w:szCs w:val="28"/>
              </w:rPr>
              <w:fldChar w:fldCharType="begin"/>
            </w:r>
            <w:r w:rsidRPr="0088575F">
              <w:rPr>
                <w:b/>
                <w:sz w:val="28"/>
                <w:szCs w:val="28"/>
              </w:rPr>
              <w:instrText xml:space="preserve"> HYPERLINK "http://online.zakon.kz/Document/?link_id=1004891765" \t "_parent" </w:instrText>
            </w:r>
            <w:r w:rsidRPr="0088575F">
              <w:rPr>
                <w:b/>
                <w:sz w:val="28"/>
                <w:szCs w:val="28"/>
              </w:rPr>
              <w:fldChar w:fldCharType="separate"/>
            </w:r>
            <w:r w:rsidRPr="0088575F">
              <w:rPr>
                <w:rStyle w:val="aa"/>
                <w:b w:val="0"/>
              </w:rPr>
              <w:t>7)</w:t>
            </w:r>
            <w:r w:rsidRPr="0088575F">
              <w:rPr>
                <w:b/>
                <w:sz w:val="28"/>
                <w:szCs w:val="28"/>
              </w:rPr>
              <w:fldChar w:fldCharType="end"/>
            </w:r>
            <w:bookmarkEnd w:id="272"/>
            <w:r w:rsidRPr="0088575F">
              <w:rPr>
                <w:sz w:val="28"/>
                <w:szCs w:val="28"/>
              </w:rPr>
              <w:t xml:space="preserve">, </w:t>
            </w:r>
            <w:bookmarkStart w:id="273" w:name="SUB1004883978_2"/>
            <w:r w:rsidRPr="0088575F">
              <w:rPr>
                <w:b/>
                <w:sz w:val="28"/>
                <w:szCs w:val="28"/>
              </w:rPr>
              <w:fldChar w:fldCharType="begin"/>
            </w:r>
            <w:r w:rsidRPr="0088575F">
              <w:rPr>
                <w:b/>
                <w:sz w:val="28"/>
                <w:szCs w:val="28"/>
              </w:rPr>
              <w:instrText xml:space="preserve"> HYPERLINK "http://online.zakon.kz/Document/?link_id=1004883978" \t "_parent" </w:instrText>
            </w:r>
            <w:r w:rsidRPr="0088575F">
              <w:rPr>
                <w:b/>
                <w:sz w:val="28"/>
                <w:szCs w:val="28"/>
              </w:rPr>
              <w:fldChar w:fldCharType="separate"/>
            </w:r>
            <w:r w:rsidRPr="0088575F">
              <w:rPr>
                <w:rStyle w:val="aa"/>
                <w:b w:val="0"/>
              </w:rPr>
              <w:t xml:space="preserve">абзацев третьего и </w:t>
            </w:r>
            <w:r w:rsidRPr="0088575F">
              <w:rPr>
                <w:rStyle w:val="aa"/>
                <w:b w:val="0"/>
              </w:rPr>
              <w:lastRenderedPageBreak/>
              <w:t>четвертого</w:t>
            </w:r>
            <w:r w:rsidRPr="0088575F">
              <w:rPr>
                <w:b/>
                <w:sz w:val="28"/>
                <w:szCs w:val="28"/>
              </w:rPr>
              <w:fldChar w:fldCharType="end"/>
            </w:r>
            <w:bookmarkEnd w:id="273"/>
            <w:r w:rsidRPr="0088575F">
              <w:rPr>
                <w:b/>
                <w:sz w:val="28"/>
                <w:szCs w:val="28"/>
              </w:rPr>
              <w:t xml:space="preserve"> </w:t>
            </w:r>
            <w:r w:rsidRPr="0088575F">
              <w:rPr>
                <w:sz w:val="28"/>
                <w:szCs w:val="28"/>
              </w:rPr>
              <w:t xml:space="preserve">подпункта 37), </w:t>
            </w:r>
            <w:bookmarkStart w:id="274" w:name="SUB1004883980_2"/>
            <w:r w:rsidRPr="0088575F">
              <w:rPr>
                <w:b/>
                <w:sz w:val="28"/>
                <w:szCs w:val="28"/>
              </w:rPr>
              <w:fldChar w:fldCharType="begin"/>
            </w:r>
            <w:r w:rsidRPr="0088575F">
              <w:rPr>
                <w:b/>
                <w:sz w:val="28"/>
                <w:szCs w:val="28"/>
              </w:rPr>
              <w:instrText xml:space="preserve"> HYPERLINK "http://online.zakon.kz/Document/?link_id=1004883980"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третьего и четвертого</w:t>
            </w:r>
            <w:r w:rsidRPr="0088575F">
              <w:rPr>
                <w:b/>
                <w:sz w:val="28"/>
                <w:szCs w:val="28"/>
              </w:rPr>
              <w:fldChar w:fldCharType="end"/>
            </w:r>
            <w:bookmarkEnd w:id="274"/>
            <w:r w:rsidRPr="0088575F">
              <w:rPr>
                <w:b/>
                <w:sz w:val="28"/>
                <w:szCs w:val="28"/>
              </w:rPr>
              <w:t xml:space="preserve"> </w:t>
            </w:r>
            <w:r w:rsidRPr="0088575F">
              <w:rPr>
                <w:sz w:val="28"/>
                <w:szCs w:val="28"/>
              </w:rPr>
              <w:t xml:space="preserve">подпункта 38), </w:t>
            </w:r>
            <w:bookmarkStart w:id="275" w:name="SUB1004887243_2"/>
            <w:r w:rsidRPr="0088575F">
              <w:rPr>
                <w:b/>
                <w:sz w:val="28"/>
                <w:szCs w:val="28"/>
              </w:rPr>
              <w:fldChar w:fldCharType="begin"/>
            </w:r>
            <w:r w:rsidRPr="0088575F">
              <w:rPr>
                <w:b/>
                <w:sz w:val="28"/>
                <w:szCs w:val="28"/>
              </w:rPr>
              <w:instrText xml:space="preserve"> HYPERLINK "http://online.zakon.kz/Document/?link_id=1004887243"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подпункта 47)</w:t>
            </w:r>
            <w:r w:rsidRPr="0088575F">
              <w:rPr>
                <w:b/>
                <w:sz w:val="28"/>
                <w:szCs w:val="28"/>
              </w:rPr>
              <w:fldChar w:fldCharType="end"/>
            </w:r>
            <w:bookmarkEnd w:id="275"/>
            <w:r w:rsidRPr="0088575F">
              <w:rPr>
                <w:sz w:val="28"/>
                <w:szCs w:val="28"/>
              </w:rPr>
              <w:t>,</w:t>
            </w:r>
            <w:r w:rsidRPr="0088575F">
              <w:rPr>
                <w:b/>
                <w:sz w:val="28"/>
                <w:szCs w:val="28"/>
              </w:rPr>
              <w:t xml:space="preserve"> </w:t>
            </w:r>
            <w:bookmarkStart w:id="276" w:name="SUB1004887244_2"/>
            <w:r w:rsidRPr="0088575F">
              <w:rPr>
                <w:b/>
                <w:sz w:val="28"/>
                <w:szCs w:val="28"/>
              </w:rPr>
              <w:fldChar w:fldCharType="begin"/>
            </w:r>
            <w:r w:rsidRPr="0088575F">
              <w:rPr>
                <w:b/>
                <w:sz w:val="28"/>
                <w:szCs w:val="28"/>
              </w:rPr>
              <w:instrText xml:space="preserve"> HYPERLINK "http://online.zakon.kz/Document/?link_id=1004887244"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второго - девятого</w:t>
            </w:r>
            <w:r w:rsidRPr="0088575F">
              <w:rPr>
                <w:b/>
                <w:sz w:val="28"/>
                <w:szCs w:val="28"/>
              </w:rPr>
              <w:fldChar w:fldCharType="end"/>
            </w:r>
            <w:bookmarkEnd w:id="276"/>
            <w:r w:rsidRPr="0088575F">
              <w:rPr>
                <w:b/>
                <w:sz w:val="28"/>
                <w:szCs w:val="28"/>
              </w:rPr>
              <w:t xml:space="preserve"> </w:t>
            </w:r>
            <w:r w:rsidRPr="0088575F">
              <w:rPr>
                <w:sz w:val="28"/>
                <w:szCs w:val="28"/>
              </w:rPr>
              <w:t>подпункта 56),</w:t>
            </w:r>
            <w:r w:rsidRPr="0088575F">
              <w:rPr>
                <w:b/>
                <w:sz w:val="28"/>
                <w:szCs w:val="28"/>
              </w:rPr>
              <w:t xml:space="preserve"> </w:t>
            </w:r>
            <w:bookmarkStart w:id="277" w:name="SUB1004887246_2"/>
            <w:r w:rsidRPr="0088575F">
              <w:rPr>
                <w:b/>
                <w:sz w:val="28"/>
                <w:szCs w:val="28"/>
              </w:rPr>
              <w:fldChar w:fldCharType="begin"/>
            </w:r>
            <w:r w:rsidRPr="0088575F">
              <w:rPr>
                <w:b/>
                <w:sz w:val="28"/>
                <w:szCs w:val="28"/>
              </w:rPr>
              <w:instrText xml:space="preserve"> HYPERLINK "http://online.zakon.kz/Document/?link_id=1004887246"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четвертого - шестого, девятого - двадцать первого, двадцать шестого - тридцатого, тридцать восьмого - пятьдесят девятого</w:t>
            </w:r>
            <w:r w:rsidRPr="0088575F">
              <w:rPr>
                <w:b/>
                <w:sz w:val="28"/>
                <w:szCs w:val="28"/>
              </w:rPr>
              <w:fldChar w:fldCharType="end"/>
            </w:r>
            <w:bookmarkEnd w:id="277"/>
            <w:r w:rsidRPr="0088575F">
              <w:rPr>
                <w:b/>
                <w:sz w:val="28"/>
                <w:szCs w:val="28"/>
              </w:rPr>
              <w:t xml:space="preserve"> </w:t>
            </w:r>
            <w:r w:rsidRPr="0088575F">
              <w:rPr>
                <w:sz w:val="28"/>
                <w:szCs w:val="28"/>
              </w:rPr>
              <w:t>подпункта 59),</w:t>
            </w:r>
            <w:r w:rsidRPr="0088575F">
              <w:rPr>
                <w:b/>
                <w:sz w:val="28"/>
                <w:szCs w:val="28"/>
              </w:rPr>
              <w:t xml:space="preserve"> </w:t>
            </w:r>
            <w:bookmarkStart w:id="278" w:name="SUB1004891776"/>
            <w:r w:rsidRPr="0088575F">
              <w:rPr>
                <w:b/>
                <w:sz w:val="28"/>
                <w:szCs w:val="28"/>
              </w:rPr>
              <w:fldChar w:fldCharType="begin"/>
            </w:r>
            <w:r w:rsidRPr="0088575F">
              <w:rPr>
                <w:b/>
                <w:sz w:val="28"/>
                <w:szCs w:val="28"/>
              </w:rPr>
              <w:instrText xml:space="preserve"> HYPERLINK "http://online.zakon.kz/Document/?link_id=1004891776"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подпункта 61)</w:t>
            </w:r>
            <w:r w:rsidRPr="0088575F">
              <w:rPr>
                <w:b/>
                <w:sz w:val="28"/>
                <w:szCs w:val="28"/>
              </w:rPr>
              <w:fldChar w:fldCharType="end"/>
            </w:r>
            <w:bookmarkEnd w:id="278"/>
            <w:r w:rsidRPr="0088575F">
              <w:rPr>
                <w:b/>
                <w:sz w:val="28"/>
                <w:szCs w:val="28"/>
              </w:rPr>
              <w:t xml:space="preserve">, </w:t>
            </w:r>
            <w:bookmarkStart w:id="279" w:name="SUB1004887250_2"/>
            <w:r w:rsidRPr="0088575F">
              <w:rPr>
                <w:b/>
                <w:sz w:val="28"/>
                <w:szCs w:val="28"/>
              </w:rPr>
              <w:fldChar w:fldCharType="begin"/>
            </w:r>
            <w:r w:rsidRPr="0088575F">
              <w:rPr>
                <w:b/>
                <w:sz w:val="28"/>
                <w:szCs w:val="28"/>
              </w:rPr>
              <w:instrText xml:space="preserve"> HYPERLINK "http://online.zakon.kz/Document/?link_id=1004887250"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четвертого и пятого</w:t>
            </w:r>
            <w:r w:rsidRPr="0088575F">
              <w:rPr>
                <w:b/>
                <w:sz w:val="28"/>
                <w:szCs w:val="28"/>
              </w:rPr>
              <w:fldChar w:fldCharType="end"/>
            </w:r>
            <w:bookmarkEnd w:id="279"/>
            <w:r w:rsidRPr="0088575F">
              <w:rPr>
                <w:b/>
                <w:sz w:val="28"/>
                <w:szCs w:val="28"/>
              </w:rPr>
              <w:t xml:space="preserve"> </w:t>
            </w:r>
            <w:r w:rsidRPr="0088575F">
              <w:rPr>
                <w:sz w:val="28"/>
                <w:szCs w:val="28"/>
              </w:rPr>
              <w:t>подпункта 71),</w:t>
            </w:r>
            <w:r w:rsidRPr="0088575F">
              <w:rPr>
                <w:b/>
                <w:sz w:val="28"/>
                <w:szCs w:val="28"/>
              </w:rPr>
              <w:t xml:space="preserve"> </w:t>
            </w:r>
            <w:bookmarkStart w:id="280" w:name="SUB1004887253_2"/>
            <w:r w:rsidRPr="0088575F">
              <w:rPr>
                <w:b/>
                <w:sz w:val="28"/>
                <w:szCs w:val="28"/>
              </w:rPr>
              <w:fldChar w:fldCharType="begin"/>
            </w:r>
            <w:r w:rsidRPr="0088575F">
              <w:rPr>
                <w:b/>
                <w:sz w:val="28"/>
                <w:szCs w:val="28"/>
              </w:rPr>
              <w:instrText xml:space="preserve"> HYPERLINK "http://online.zakon.kz/Document/?link_id=1004887253"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второго - шестого, восьмого и девятого</w:t>
            </w:r>
            <w:r w:rsidRPr="0088575F">
              <w:rPr>
                <w:b/>
                <w:sz w:val="28"/>
                <w:szCs w:val="28"/>
              </w:rPr>
              <w:fldChar w:fldCharType="end"/>
            </w:r>
            <w:bookmarkEnd w:id="280"/>
            <w:r w:rsidRPr="0088575F">
              <w:rPr>
                <w:b/>
                <w:sz w:val="28"/>
                <w:szCs w:val="28"/>
              </w:rPr>
              <w:t xml:space="preserve"> </w:t>
            </w:r>
            <w:r w:rsidRPr="0088575F">
              <w:rPr>
                <w:sz w:val="28"/>
                <w:szCs w:val="28"/>
              </w:rPr>
              <w:t>подпункта 89),</w:t>
            </w:r>
            <w:r w:rsidRPr="0088575F">
              <w:rPr>
                <w:b/>
                <w:sz w:val="28"/>
                <w:szCs w:val="28"/>
              </w:rPr>
              <w:t xml:space="preserve"> </w:t>
            </w:r>
            <w:bookmarkStart w:id="281" w:name="SUB1004887256_2"/>
            <w:r w:rsidRPr="0088575F">
              <w:rPr>
                <w:b/>
                <w:sz w:val="28"/>
                <w:szCs w:val="28"/>
              </w:rPr>
              <w:fldChar w:fldCharType="begin"/>
            </w:r>
            <w:r w:rsidRPr="0088575F">
              <w:rPr>
                <w:b/>
                <w:sz w:val="28"/>
                <w:szCs w:val="28"/>
              </w:rPr>
              <w:instrText xml:space="preserve"> HYPERLINK "http://online.zakon.kz/Document/?link_id=1004887256"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второго - пятого</w:t>
            </w:r>
            <w:r w:rsidRPr="0088575F">
              <w:rPr>
                <w:b/>
                <w:sz w:val="28"/>
                <w:szCs w:val="28"/>
              </w:rPr>
              <w:fldChar w:fldCharType="end"/>
            </w:r>
            <w:bookmarkEnd w:id="281"/>
            <w:r w:rsidRPr="0088575F">
              <w:rPr>
                <w:b/>
                <w:sz w:val="28"/>
                <w:szCs w:val="28"/>
              </w:rPr>
              <w:t xml:space="preserve"> </w:t>
            </w:r>
            <w:r w:rsidRPr="0088575F">
              <w:rPr>
                <w:sz w:val="28"/>
                <w:szCs w:val="28"/>
              </w:rPr>
              <w:t>подпункта 95),</w:t>
            </w:r>
            <w:r w:rsidRPr="0088575F">
              <w:rPr>
                <w:b/>
                <w:sz w:val="28"/>
                <w:szCs w:val="28"/>
              </w:rPr>
              <w:t xml:space="preserve"> </w:t>
            </w:r>
            <w:bookmarkStart w:id="282" w:name="SUB1004883971_3"/>
            <w:r w:rsidRPr="0088575F">
              <w:rPr>
                <w:b/>
                <w:sz w:val="28"/>
                <w:szCs w:val="28"/>
              </w:rPr>
              <w:fldChar w:fldCharType="begin"/>
            </w:r>
            <w:r w:rsidRPr="0088575F">
              <w:rPr>
                <w:b/>
                <w:sz w:val="28"/>
                <w:szCs w:val="28"/>
              </w:rPr>
              <w:instrText xml:space="preserve"> HYPERLINK "http://online.zakon.kz/Document/?link_id=1004883971"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четвертого и пятого</w:t>
            </w:r>
            <w:r w:rsidRPr="0088575F">
              <w:rPr>
                <w:b/>
                <w:sz w:val="28"/>
                <w:szCs w:val="28"/>
              </w:rPr>
              <w:fldChar w:fldCharType="end"/>
            </w:r>
            <w:bookmarkEnd w:id="282"/>
            <w:r w:rsidRPr="0088575F">
              <w:rPr>
                <w:b/>
                <w:sz w:val="28"/>
                <w:szCs w:val="28"/>
              </w:rPr>
              <w:t xml:space="preserve"> </w:t>
            </w:r>
            <w:r w:rsidRPr="0088575F">
              <w:rPr>
                <w:sz w:val="28"/>
                <w:szCs w:val="28"/>
              </w:rPr>
              <w:t>подпункта 99),</w:t>
            </w:r>
            <w:r w:rsidRPr="0088575F">
              <w:rPr>
                <w:b/>
                <w:sz w:val="28"/>
                <w:szCs w:val="28"/>
              </w:rPr>
              <w:t xml:space="preserve"> </w:t>
            </w:r>
            <w:bookmarkStart w:id="283" w:name="SUB1004887262_2"/>
            <w:r w:rsidRPr="0088575F">
              <w:rPr>
                <w:b/>
                <w:sz w:val="28"/>
                <w:szCs w:val="28"/>
              </w:rPr>
              <w:fldChar w:fldCharType="begin"/>
            </w:r>
            <w:r w:rsidRPr="0088575F">
              <w:rPr>
                <w:b/>
                <w:sz w:val="28"/>
                <w:szCs w:val="28"/>
              </w:rPr>
              <w:instrText xml:space="preserve"> HYPERLINK "http://online.zakon.kz/Document/?link_id=1004887262"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второго - пятого, восьмого и девятого</w:t>
            </w:r>
            <w:r w:rsidRPr="0088575F">
              <w:rPr>
                <w:b/>
                <w:sz w:val="28"/>
                <w:szCs w:val="28"/>
              </w:rPr>
              <w:fldChar w:fldCharType="end"/>
            </w:r>
            <w:bookmarkEnd w:id="283"/>
            <w:r w:rsidRPr="0088575F">
              <w:rPr>
                <w:b/>
                <w:sz w:val="28"/>
                <w:szCs w:val="28"/>
              </w:rPr>
              <w:t xml:space="preserve"> </w:t>
            </w:r>
            <w:r w:rsidRPr="0088575F">
              <w:rPr>
                <w:sz w:val="28"/>
                <w:szCs w:val="28"/>
              </w:rPr>
              <w:t xml:space="preserve">подпункта 103), </w:t>
            </w:r>
            <w:bookmarkStart w:id="284" w:name="SUB1004891804"/>
            <w:r w:rsidRPr="0088575F">
              <w:rPr>
                <w:b/>
                <w:sz w:val="28"/>
                <w:szCs w:val="28"/>
              </w:rPr>
              <w:fldChar w:fldCharType="begin"/>
            </w:r>
            <w:r w:rsidRPr="0088575F">
              <w:rPr>
                <w:b/>
                <w:sz w:val="28"/>
                <w:szCs w:val="28"/>
              </w:rPr>
              <w:instrText xml:space="preserve"> HYPERLINK "http://online.zakon.kz/Document/?link_id=1004891804"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подпунктов 104) - 107)</w:t>
            </w:r>
            <w:r w:rsidRPr="0088575F">
              <w:rPr>
                <w:b/>
                <w:sz w:val="28"/>
                <w:szCs w:val="28"/>
              </w:rPr>
              <w:fldChar w:fldCharType="end"/>
            </w:r>
            <w:bookmarkEnd w:id="284"/>
            <w:r w:rsidRPr="0088575F">
              <w:rPr>
                <w:b/>
                <w:sz w:val="28"/>
                <w:szCs w:val="28"/>
              </w:rPr>
              <w:t xml:space="preserve">, </w:t>
            </w:r>
            <w:bookmarkStart w:id="285" w:name="SUB1004887263_2"/>
            <w:r w:rsidRPr="0088575F">
              <w:rPr>
                <w:b/>
                <w:sz w:val="28"/>
                <w:szCs w:val="28"/>
              </w:rPr>
              <w:fldChar w:fldCharType="begin"/>
            </w:r>
            <w:r w:rsidRPr="0088575F">
              <w:rPr>
                <w:b/>
                <w:sz w:val="28"/>
                <w:szCs w:val="28"/>
              </w:rPr>
              <w:instrText xml:space="preserve"> HYPERLINK "http://online.zakon.kz/Document/?link_id=1004887263"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второго - шестого, десятого, двенадцатого - четырнадцатого</w:t>
            </w:r>
            <w:r w:rsidRPr="0088575F">
              <w:rPr>
                <w:b/>
                <w:sz w:val="28"/>
                <w:szCs w:val="28"/>
              </w:rPr>
              <w:fldChar w:fldCharType="end"/>
            </w:r>
            <w:bookmarkEnd w:id="285"/>
            <w:r w:rsidRPr="0088575F">
              <w:rPr>
                <w:b/>
                <w:sz w:val="28"/>
                <w:szCs w:val="28"/>
              </w:rPr>
              <w:t xml:space="preserve"> </w:t>
            </w:r>
            <w:r w:rsidRPr="0088575F">
              <w:rPr>
                <w:sz w:val="28"/>
                <w:szCs w:val="28"/>
              </w:rPr>
              <w:t xml:space="preserve">подпункта 108), </w:t>
            </w:r>
            <w:bookmarkStart w:id="286" w:name="SUB1004883982_2"/>
            <w:r w:rsidRPr="0088575F">
              <w:rPr>
                <w:b/>
                <w:sz w:val="28"/>
                <w:szCs w:val="28"/>
              </w:rPr>
              <w:fldChar w:fldCharType="begin"/>
            </w:r>
            <w:r w:rsidRPr="0088575F">
              <w:rPr>
                <w:b/>
                <w:sz w:val="28"/>
                <w:szCs w:val="28"/>
              </w:rPr>
              <w:instrText xml:space="preserve"> HYPERLINK "http://online.zakon.kz/Document/?link_id=1004883982" \t "_parent" </w:instrText>
            </w:r>
            <w:r w:rsidRPr="0088575F">
              <w:rPr>
                <w:b/>
                <w:sz w:val="28"/>
                <w:szCs w:val="28"/>
              </w:rPr>
              <w:fldChar w:fldCharType="separate"/>
            </w:r>
            <w:r w:rsidRPr="0088575F">
              <w:rPr>
                <w:rStyle w:val="aa"/>
                <w:b w:val="0"/>
              </w:rPr>
              <w:t>абзаца второго</w:t>
            </w:r>
            <w:r w:rsidRPr="0088575F">
              <w:rPr>
                <w:b/>
                <w:sz w:val="28"/>
                <w:szCs w:val="28"/>
              </w:rPr>
              <w:fldChar w:fldCharType="end"/>
            </w:r>
            <w:bookmarkEnd w:id="286"/>
            <w:r w:rsidRPr="0088575F">
              <w:rPr>
                <w:b/>
                <w:sz w:val="28"/>
                <w:szCs w:val="28"/>
              </w:rPr>
              <w:t xml:space="preserve"> </w:t>
            </w:r>
            <w:r w:rsidRPr="0088575F">
              <w:rPr>
                <w:sz w:val="28"/>
                <w:szCs w:val="28"/>
              </w:rPr>
              <w:t>подпункта 109),</w:t>
            </w:r>
            <w:r w:rsidRPr="0088575F">
              <w:rPr>
                <w:b/>
                <w:sz w:val="28"/>
                <w:szCs w:val="28"/>
              </w:rPr>
              <w:t xml:space="preserve"> </w:t>
            </w:r>
            <w:bookmarkStart w:id="287" w:name="SUB1004891805"/>
            <w:r w:rsidRPr="0088575F">
              <w:rPr>
                <w:b/>
                <w:sz w:val="28"/>
                <w:szCs w:val="28"/>
              </w:rPr>
              <w:fldChar w:fldCharType="begin"/>
            </w:r>
            <w:r w:rsidRPr="0088575F">
              <w:rPr>
                <w:b/>
                <w:sz w:val="28"/>
                <w:szCs w:val="28"/>
              </w:rPr>
              <w:instrText xml:space="preserve"> HYPERLINK "http://online.zakon.kz/Document/?link_id=1004891805"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подпунктов 112)</w:t>
            </w:r>
            <w:r w:rsidRPr="0088575F">
              <w:rPr>
                <w:b/>
                <w:sz w:val="28"/>
                <w:szCs w:val="28"/>
              </w:rPr>
              <w:fldChar w:fldCharType="end"/>
            </w:r>
            <w:bookmarkEnd w:id="287"/>
            <w:r w:rsidRPr="0088575F">
              <w:rPr>
                <w:b/>
                <w:sz w:val="28"/>
                <w:szCs w:val="28"/>
              </w:rPr>
              <w:t xml:space="preserve"> </w:t>
            </w:r>
            <w:r w:rsidRPr="0088575F">
              <w:rPr>
                <w:sz w:val="28"/>
                <w:szCs w:val="28"/>
              </w:rPr>
              <w:t>и</w:t>
            </w:r>
            <w:r w:rsidRPr="0088575F">
              <w:rPr>
                <w:b/>
                <w:sz w:val="28"/>
                <w:szCs w:val="28"/>
              </w:rPr>
              <w:t xml:space="preserve"> </w:t>
            </w:r>
            <w:bookmarkStart w:id="288" w:name="SUB1004891806"/>
            <w:r w:rsidRPr="0088575F">
              <w:rPr>
                <w:b/>
                <w:sz w:val="28"/>
                <w:szCs w:val="28"/>
              </w:rPr>
              <w:fldChar w:fldCharType="begin"/>
            </w:r>
            <w:r w:rsidRPr="0088575F">
              <w:rPr>
                <w:b/>
                <w:sz w:val="28"/>
                <w:szCs w:val="28"/>
              </w:rPr>
              <w:instrText xml:space="preserve"> HYPERLINK "http://online.zakon.kz/Document/?link_id=1004891806" \t "_parent" </w:instrText>
            </w:r>
            <w:r w:rsidRPr="0088575F">
              <w:rPr>
                <w:b/>
                <w:sz w:val="28"/>
                <w:szCs w:val="28"/>
              </w:rPr>
              <w:fldChar w:fldCharType="separate"/>
            </w:r>
            <w:r w:rsidRPr="0088575F">
              <w:rPr>
                <w:rStyle w:val="aa"/>
                <w:b w:val="0"/>
              </w:rPr>
              <w:t>121)</w:t>
            </w:r>
            <w:r w:rsidRPr="0088575F">
              <w:rPr>
                <w:b/>
                <w:sz w:val="28"/>
                <w:szCs w:val="28"/>
              </w:rPr>
              <w:fldChar w:fldCharType="end"/>
            </w:r>
            <w:bookmarkEnd w:id="288"/>
            <w:r w:rsidRPr="0088575F">
              <w:rPr>
                <w:b/>
                <w:sz w:val="28"/>
                <w:szCs w:val="28"/>
              </w:rPr>
              <w:t xml:space="preserve">, </w:t>
            </w:r>
            <w:bookmarkStart w:id="289" w:name="SUB1004883993_4"/>
            <w:r w:rsidRPr="0088575F">
              <w:rPr>
                <w:b/>
                <w:sz w:val="28"/>
                <w:szCs w:val="28"/>
              </w:rPr>
              <w:fldChar w:fldCharType="begin"/>
            </w:r>
            <w:r w:rsidRPr="0088575F">
              <w:rPr>
                <w:b/>
                <w:sz w:val="28"/>
                <w:szCs w:val="28"/>
              </w:rPr>
              <w:instrText xml:space="preserve"> HYPERLINK "http://online.zakon.kz/Document/?link_id=1004883993"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второго - седьмого, восемнадцатого</w:t>
            </w:r>
            <w:r w:rsidRPr="0088575F">
              <w:rPr>
                <w:b/>
                <w:sz w:val="28"/>
                <w:szCs w:val="28"/>
              </w:rPr>
              <w:fldChar w:fldCharType="end"/>
            </w:r>
            <w:bookmarkEnd w:id="289"/>
            <w:r w:rsidRPr="0088575F">
              <w:rPr>
                <w:b/>
                <w:sz w:val="28"/>
                <w:szCs w:val="28"/>
              </w:rPr>
              <w:t xml:space="preserve"> </w:t>
            </w:r>
            <w:r w:rsidRPr="0088575F">
              <w:rPr>
                <w:sz w:val="28"/>
                <w:szCs w:val="28"/>
              </w:rPr>
              <w:t>подпункта 136),</w:t>
            </w:r>
            <w:r w:rsidRPr="0088575F">
              <w:rPr>
                <w:b/>
                <w:sz w:val="28"/>
                <w:szCs w:val="28"/>
              </w:rPr>
              <w:t xml:space="preserve"> </w:t>
            </w:r>
            <w:bookmarkStart w:id="290" w:name="SUB1004891807"/>
            <w:r w:rsidRPr="0088575F">
              <w:rPr>
                <w:b/>
                <w:sz w:val="28"/>
                <w:szCs w:val="28"/>
              </w:rPr>
              <w:fldChar w:fldCharType="begin"/>
            </w:r>
            <w:r w:rsidRPr="0088575F">
              <w:rPr>
                <w:b/>
                <w:sz w:val="28"/>
                <w:szCs w:val="28"/>
              </w:rPr>
              <w:instrText xml:space="preserve"> HYPERLINK "http://online.zakon.kz/Document/?link_id=1004891807"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подпунктов 137)</w:t>
            </w:r>
            <w:r w:rsidRPr="0088575F">
              <w:rPr>
                <w:b/>
                <w:sz w:val="28"/>
                <w:szCs w:val="28"/>
              </w:rPr>
              <w:fldChar w:fldCharType="end"/>
            </w:r>
            <w:bookmarkEnd w:id="290"/>
            <w:r w:rsidRPr="0088575F">
              <w:rPr>
                <w:b/>
                <w:sz w:val="28"/>
                <w:szCs w:val="28"/>
              </w:rPr>
              <w:t xml:space="preserve">, </w:t>
            </w:r>
            <w:bookmarkStart w:id="291" w:name="SUB1004891808"/>
            <w:r w:rsidRPr="0088575F">
              <w:rPr>
                <w:b/>
                <w:sz w:val="28"/>
                <w:szCs w:val="28"/>
              </w:rPr>
              <w:fldChar w:fldCharType="begin"/>
            </w:r>
            <w:r w:rsidRPr="0088575F">
              <w:rPr>
                <w:b/>
                <w:sz w:val="28"/>
                <w:szCs w:val="28"/>
              </w:rPr>
              <w:instrText xml:space="preserve"> HYPERLINK "http://online.zakon.kz/Document/?link_id=1004891808" \t "_parent" </w:instrText>
            </w:r>
            <w:r w:rsidRPr="0088575F">
              <w:rPr>
                <w:b/>
                <w:sz w:val="28"/>
                <w:szCs w:val="28"/>
              </w:rPr>
              <w:fldChar w:fldCharType="separate"/>
            </w:r>
            <w:r w:rsidRPr="0088575F">
              <w:rPr>
                <w:rStyle w:val="aa"/>
                <w:b w:val="0"/>
              </w:rPr>
              <w:t>141), 142)</w:t>
            </w:r>
            <w:r w:rsidRPr="0088575F">
              <w:rPr>
                <w:b/>
                <w:sz w:val="28"/>
                <w:szCs w:val="28"/>
              </w:rPr>
              <w:fldChar w:fldCharType="end"/>
            </w:r>
            <w:bookmarkEnd w:id="291"/>
            <w:r w:rsidRPr="0088575F">
              <w:rPr>
                <w:b/>
                <w:sz w:val="28"/>
                <w:szCs w:val="28"/>
              </w:rPr>
              <w:t xml:space="preserve">, </w:t>
            </w:r>
            <w:bookmarkStart w:id="292" w:name="SUB1004891809"/>
            <w:r w:rsidRPr="0088575F">
              <w:rPr>
                <w:b/>
                <w:sz w:val="28"/>
                <w:szCs w:val="28"/>
              </w:rPr>
              <w:fldChar w:fldCharType="begin"/>
            </w:r>
            <w:r w:rsidRPr="0088575F">
              <w:rPr>
                <w:b/>
                <w:sz w:val="28"/>
                <w:szCs w:val="28"/>
              </w:rPr>
              <w:instrText xml:space="preserve"> HYPERLINK "http://online.zakon.kz/Document/?link_id=1004891809" \t "_parent" </w:instrText>
            </w:r>
            <w:r w:rsidRPr="0088575F">
              <w:rPr>
                <w:b/>
                <w:sz w:val="28"/>
                <w:szCs w:val="28"/>
              </w:rPr>
              <w:fldChar w:fldCharType="separate"/>
            </w:r>
            <w:r w:rsidRPr="0088575F">
              <w:rPr>
                <w:rStyle w:val="aa"/>
                <w:b w:val="0"/>
              </w:rPr>
              <w:t>147), 148)</w:t>
            </w:r>
            <w:r w:rsidRPr="0088575F">
              <w:rPr>
                <w:b/>
                <w:sz w:val="28"/>
                <w:szCs w:val="28"/>
              </w:rPr>
              <w:fldChar w:fldCharType="end"/>
            </w:r>
            <w:bookmarkEnd w:id="292"/>
            <w:r w:rsidRPr="0088575F">
              <w:rPr>
                <w:b/>
                <w:sz w:val="28"/>
                <w:szCs w:val="28"/>
              </w:rPr>
              <w:t xml:space="preserve">, </w:t>
            </w:r>
            <w:bookmarkStart w:id="293" w:name="SUB1004891810"/>
            <w:r w:rsidRPr="0088575F">
              <w:rPr>
                <w:b/>
                <w:sz w:val="28"/>
                <w:szCs w:val="28"/>
              </w:rPr>
              <w:fldChar w:fldCharType="begin"/>
            </w:r>
            <w:r w:rsidRPr="0088575F">
              <w:rPr>
                <w:b/>
                <w:sz w:val="28"/>
                <w:szCs w:val="28"/>
              </w:rPr>
              <w:instrText xml:space="preserve"> HYPERLINK "http://online.zakon.kz/Document/?link_id=1004891810" \t "_parent" </w:instrText>
            </w:r>
            <w:r w:rsidRPr="0088575F">
              <w:rPr>
                <w:b/>
                <w:sz w:val="28"/>
                <w:szCs w:val="28"/>
              </w:rPr>
              <w:fldChar w:fldCharType="separate"/>
            </w:r>
            <w:r w:rsidRPr="0088575F">
              <w:rPr>
                <w:rStyle w:val="aa"/>
                <w:b w:val="0"/>
              </w:rPr>
              <w:t>166) и 167)</w:t>
            </w:r>
            <w:r w:rsidRPr="0088575F">
              <w:rPr>
                <w:b/>
                <w:sz w:val="28"/>
                <w:szCs w:val="28"/>
              </w:rPr>
              <w:fldChar w:fldCharType="end"/>
            </w:r>
            <w:bookmarkEnd w:id="293"/>
            <w:r w:rsidRPr="0088575F">
              <w:rPr>
                <w:b/>
                <w:sz w:val="28"/>
                <w:szCs w:val="28"/>
              </w:rPr>
              <w:t xml:space="preserve"> </w:t>
            </w:r>
            <w:r w:rsidRPr="0088575F">
              <w:rPr>
                <w:sz w:val="28"/>
                <w:szCs w:val="28"/>
              </w:rPr>
              <w:t xml:space="preserve">пункта 1, </w:t>
            </w:r>
            <w:bookmarkStart w:id="294" w:name="SUB1004891720_2"/>
            <w:r w:rsidRPr="0088575F">
              <w:rPr>
                <w:b/>
                <w:sz w:val="28"/>
                <w:szCs w:val="28"/>
              </w:rPr>
              <w:fldChar w:fldCharType="begin"/>
            </w:r>
            <w:r w:rsidRPr="0088575F">
              <w:rPr>
                <w:b/>
                <w:sz w:val="28"/>
                <w:szCs w:val="28"/>
              </w:rPr>
              <w:instrText xml:space="preserve"> HYPERLINK "http://online.zakon.kz/Document/?link_id=1004891720" \o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\t "_parent" </w:instrText>
            </w:r>
            <w:r w:rsidRPr="0088575F">
              <w:rPr>
                <w:b/>
                <w:sz w:val="28"/>
                <w:szCs w:val="28"/>
              </w:rPr>
              <w:fldChar w:fldCharType="separate"/>
            </w:r>
            <w:r w:rsidRPr="0088575F">
              <w:rPr>
                <w:rStyle w:val="aa"/>
                <w:b w:val="0"/>
              </w:rPr>
              <w:t>абзацев четвертого - седьмого</w:t>
            </w:r>
            <w:r w:rsidRPr="0088575F">
              <w:rPr>
                <w:b/>
                <w:sz w:val="28"/>
                <w:szCs w:val="28"/>
              </w:rPr>
              <w:fldChar w:fldCharType="end"/>
            </w:r>
            <w:bookmarkEnd w:id="294"/>
            <w:r w:rsidRPr="0088575F">
              <w:rPr>
                <w:b/>
                <w:sz w:val="28"/>
                <w:szCs w:val="28"/>
              </w:rPr>
              <w:t xml:space="preserve"> </w:t>
            </w:r>
            <w:r w:rsidRPr="0088575F">
              <w:rPr>
                <w:sz w:val="28"/>
                <w:szCs w:val="28"/>
              </w:rPr>
              <w:t>подпункта 57),</w:t>
            </w:r>
            <w:r w:rsidRPr="0088575F">
              <w:rPr>
                <w:b/>
                <w:sz w:val="28"/>
                <w:szCs w:val="28"/>
              </w:rPr>
              <w:t xml:space="preserve"> </w:t>
            </w:r>
            <w:bookmarkStart w:id="295" w:name="SUB1004891811"/>
            <w:r w:rsidRPr="0088575F">
              <w:rPr>
                <w:b/>
                <w:sz w:val="28"/>
                <w:szCs w:val="28"/>
              </w:rPr>
              <w:fldChar w:fldCharType="begin"/>
            </w:r>
            <w:r w:rsidRPr="0088575F">
              <w:rPr>
                <w:b/>
                <w:sz w:val="28"/>
                <w:szCs w:val="28"/>
              </w:rPr>
              <w:instrText xml:space="preserve"> HYPERLINK "http://online.zakon.kz/Document/?link_id=1004891811" \t "_parent" </w:instrText>
            </w:r>
            <w:r w:rsidRPr="0088575F">
              <w:rPr>
                <w:b/>
                <w:sz w:val="28"/>
                <w:szCs w:val="28"/>
              </w:rPr>
              <w:fldChar w:fldCharType="separate"/>
            </w:r>
            <w:r w:rsidRPr="0088575F">
              <w:rPr>
                <w:rStyle w:val="aa"/>
                <w:b w:val="0"/>
              </w:rPr>
              <w:t>подпункта 58)</w:t>
            </w:r>
            <w:r w:rsidRPr="0088575F">
              <w:rPr>
                <w:b/>
                <w:sz w:val="28"/>
                <w:szCs w:val="28"/>
              </w:rPr>
              <w:fldChar w:fldCharType="end"/>
            </w:r>
            <w:bookmarkEnd w:id="295"/>
            <w:r w:rsidRPr="0088575F">
              <w:rPr>
                <w:b/>
                <w:sz w:val="28"/>
                <w:szCs w:val="28"/>
              </w:rPr>
              <w:t xml:space="preserve"> </w:t>
            </w:r>
            <w:r w:rsidRPr="0088575F">
              <w:rPr>
                <w:sz w:val="28"/>
                <w:szCs w:val="28"/>
              </w:rPr>
              <w:t>пункта 2,</w:t>
            </w:r>
            <w:r w:rsidRPr="0088575F">
              <w:rPr>
                <w:b/>
                <w:sz w:val="28"/>
                <w:szCs w:val="28"/>
              </w:rPr>
              <w:t xml:space="preserve"> </w:t>
            </w:r>
            <w:bookmarkStart w:id="296" w:name="SUB1004891722_2"/>
            <w:r w:rsidRPr="0088575F">
              <w:rPr>
                <w:sz w:val="28"/>
                <w:szCs w:val="28"/>
              </w:rPr>
              <w:fldChar w:fldCharType="begin"/>
            </w:r>
            <w:r w:rsidRPr="0088575F">
              <w:rPr>
                <w:sz w:val="28"/>
                <w:szCs w:val="28"/>
              </w:rPr>
              <w:instrText xml:space="preserve"> HYPERLINK "http://online.zakon.kz/Document/?link_id=1004891722" \t "_parent" </w:instrText>
            </w:r>
            <w:r w:rsidRPr="0088575F">
              <w:rPr>
                <w:sz w:val="28"/>
                <w:szCs w:val="28"/>
              </w:rPr>
              <w:fldChar w:fldCharType="separate"/>
            </w:r>
            <w:r w:rsidRPr="0088575F">
              <w:rPr>
                <w:rStyle w:val="aa"/>
              </w:rPr>
              <w:t>абзаца шестого</w:t>
            </w:r>
            <w:r w:rsidRPr="0088575F">
              <w:rPr>
                <w:sz w:val="28"/>
                <w:szCs w:val="28"/>
              </w:rPr>
              <w:fldChar w:fldCharType="end"/>
            </w:r>
            <w:bookmarkEnd w:id="296"/>
            <w:r w:rsidRPr="0088575F">
              <w:rPr>
                <w:sz w:val="28"/>
                <w:szCs w:val="28"/>
              </w:rPr>
              <w:t xml:space="preserve"> </w:t>
            </w:r>
            <w:r w:rsidRPr="0088575F">
              <w:rPr>
                <w:b/>
                <w:sz w:val="28"/>
                <w:szCs w:val="28"/>
              </w:rPr>
              <w:t>подпункта 1),</w:t>
            </w:r>
            <w:r w:rsidRPr="0088575F">
              <w:rPr>
                <w:sz w:val="28"/>
                <w:szCs w:val="28"/>
              </w:rPr>
              <w:t xml:space="preserve"> </w:t>
            </w:r>
            <w:bookmarkStart w:id="297" w:name="SUB1004891813"/>
            <w:r w:rsidRPr="0088575F">
              <w:rPr>
                <w:sz w:val="28"/>
                <w:szCs w:val="28"/>
              </w:rPr>
              <w:fldChar w:fldCharType="begin"/>
            </w:r>
            <w:r w:rsidRPr="0088575F">
              <w:rPr>
                <w:sz w:val="28"/>
                <w:szCs w:val="28"/>
              </w:rPr>
              <w:instrText xml:space="preserve"> HYPERLINK "http://online.zakon.kz/Document/?link_id=1004891813" \t "_parent" </w:instrText>
            </w:r>
            <w:r w:rsidRPr="0088575F">
              <w:rPr>
                <w:sz w:val="28"/>
                <w:szCs w:val="28"/>
              </w:rPr>
              <w:fldChar w:fldCharType="separate"/>
            </w:r>
            <w:r w:rsidRPr="0088575F">
              <w:rPr>
                <w:rStyle w:val="aa"/>
              </w:rPr>
              <w:t>подпунктов  5)</w:t>
            </w:r>
            <w:r w:rsidRPr="0088575F">
              <w:rPr>
                <w:sz w:val="28"/>
                <w:szCs w:val="28"/>
              </w:rPr>
              <w:fldChar w:fldCharType="end"/>
            </w:r>
            <w:bookmarkEnd w:id="297"/>
            <w:r w:rsidRPr="0088575F">
              <w:rPr>
                <w:sz w:val="28"/>
                <w:szCs w:val="28"/>
              </w:rPr>
              <w:t>,</w:t>
            </w:r>
            <w:r w:rsidRPr="0088575F">
              <w:rPr>
                <w:b/>
                <w:sz w:val="28"/>
                <w:szCs w:val="28"/>
              </w:rPr>
              <w:t xml:space="preserve"> </w:t>
            </w:r>
            <w:bookmarkStart w:id="298" w:name="SUB1004891814"/>
            <w:r w:rsidRPr="0088575F">
              <w:rPr>
                <w:b/>
                <w:sz w:val="28"/>
                <w:szCs w:val="28"/>
              </w:rPr>
              <w:fldChar w:fldCharType="begin"/>
            </w:r>
            <w:r w:rsidRPr="0088575F">
              <w:rPr>
                <w:b/>
                <w:sz w:val="28"/>
                <w:szCs w:val="28"/>
              </w:rPr>
              <w:instrText xml:space="preserve"> HYPERLINK "http://online.zakon.kz/Document/?link_id=1004891814" \t "_parent" </w:instrText>
            </w:r>
            <w:r w:rsidRPr="0088575F">
              <w:rPr>
                <w:b/>
                <w:sz w:val="28"/>
                <w:szCs w:val="28"/>
              </w:rPr>
              <w:fldChar w:fldCharType="separate"/>
            </w:r>
            <w:r w:rsidRPr="0088575F">
              <w:rPr>
                <w:rStyle w:val="aa"/>
                <w:b w:val="0"/>
              </w:rPr>
              <w:t>12)</w:t>
            </w:r>
            <w:r w:rsidRPr="0088575F">
              <w:rPr>
                <w:b/>
                <w:sz w:val="28"/>
                <w:szCs w:val="28"/>
              </w:rPr>
              <w:fldChar w:fldCharType="end"/>
            </w:r>
            <w:bookmarkEnd w:id="298"/>
            <w:r w:rsidRPr="0088575F">
              <w:rPr>
                <w:b/>
                <w:sz w:val="28"/>
                <w:szCs w:val="28"/>
              </w:rPr>
              <w:t xml:space="preserve"> </w:t>
            </w:r>
            <w:r w:rsidRPr="0088575F">
              <w:rPr>
                <w:sz w:val="28"/>
                <w:szCs w:val="28"/>
              </w:rPr>
              <w:t xml:space="preserve">и </w:t>
            </w:r>
            <w:bookmarkStart w:id="299" w:name="SUB1004891815"/>
            <w:r w:rsidRPr="0088575F">
              <w:rPr>
                <w:b/>
                <w:sz w:val="28"/>
                <w:szCs w:val="28"/>
              </w:rPr>
              <w:fldChar w:fldCharType="begin"/>
            </w:r>
            <w:r w:rsidRPr="0088575F">
              <w:rPr>
                <w:b/>
                <w:sz w:val="28"/>
                <w:szCs w:val="28"/>
              </w:rPr>
              <w:instrText xml:space="preserve"> HYPERLINK "http://online.zakon.kz/Document/?link_id=1004891815" \t "_parent" </w:instrText>
            </w:r>
            <w:r w:rsidRPr="0088575F">
              <w:rPr>
                <w:b/>
                <w:sz w:val="28"/>
                <w:szCs w:val="28"/>
              </w:rPr>
              <w:fldChar w:fldCharType="separate"/>
            </w:r>
            <w:r w:rsidRPr="0088575F">
              <w:rPr>
                <w:rStyle w:val="aa"/>
                <w:b w:val="0"/>
              </w:rPr>
              <w:t>19)</w:t>
            </w:r>
            <w:r w:rsidRPr="0088575F">
              <w:rPr>
                <w:b/>
                <w:sz w:val="28"/>
                <w:szCs w:val="28"/>
              </w:rPr>
              <w:fldChar w:fldCharType="end"/>
            </w:r>
            <w:bookmarkEnd w:id="299"/>
            <w:r w:rsidRPr="0088575F">
              <w:rPr>
                <w:b/>
                <w:sz w:val="28"/>
                <w:szCs w:val="28"/>
              </w:rPr>
              <w:t xml:space="preserve"> </w:t>
            </w:r>
            <w:r w:rsidRPr="0088575F">
              <w:rPr>
                <w:sz w:val="28"/>
                <w:szCs w:val="28"/>
              </w:rPr>
              <w:t>пункта 3</w:t>
            </w:r>
            <w:r w:rsidRPr="0088575F">
              <w:rPr>
                <w:b/>
                <w:sz w:val="28"/>
                <w:szCs w:val="28"/>
              </w:rPr>
              <w:t xml:space="preserve">, </w:t>
            </w:r>
            <w:bookmarkStart w:id="300" w:name="SUB1004891816"/>
            <w:r w:rsidRPr="0088575F">
              <w:rPr>
                <w:b/>
                <w:sz w:val="28"/>
                <w:szCs w:val="28"/>
              </w:rPr>
              <w:fldChar w:fldCharType="begin"/>
            </w:r>
            <w:r w:rsidRPr="0088575F">
              <w:rPr>
                <w:b/>
                <w:sz w:val="28"/>
                <w:szCs w:val="28"/>
              </w:rPr>
              <w:instrText xml:space="preserve"> HYPERLINK "http://online.zakon.kz/Document/?link_id=1004891816" \t "_parent" </w:instrText>
            </w:r>
            <w:r w:rsidRPr="0088575F">
              <w:rPr>
                <w:b/>
                <w:sz w:val="28"/>
                <w:szCs w:val="28"/>
              </w:rPr>
              <w:fldChar w:fldCharType="separate"/>
            </w:r>
            <w:r w:rsidRPr="0088575F">
              <w:rPr>
                <w:rStyle w:val="aa"/>
                <w:b w:val="0"/>
              </w:rPr>
              <w:t>пунктов 8</w:t>
            </w:r>
            <w:r w:rsidRPr="0088575F">
              <w:rPr>
                <w:b/>
                <w:sz w:val="28"/>
                <w:szCs w:val="28"/>
              </w:rPr>
              <w:fldChar w:fldCharType="end"/>
            </w:r>
            <w:bookmarkEnd w:id="300"/>
            <w:r w:rsidRPr="0088575F">
              <w:rPr>
                <w:b/>
                <w:sz w:val="28"/>
                <w:szCs w:val="28"/>
              </w:rPr>
              <w:t xml:space="preserve">, </w:t>
            </w:r>
            <w:bookmarkStart w:id="301" w:name="SUB1004891818"/>
            <w:r w:rsidRPr="0088575F">
              <w:rPr>
                <w:b/>
                <w:sz w:val="28"/>
                <w:szCs w:val="28"/>
              </w:rPr>
              <w:fldChar w:fldCharType="begin"/>
            </w:r>
            <w:r w:rsidRPr="0088575F">
              <w:rPr>
                <w:b/>
                <w:sz w:val="28"/>
                <w:szCs w:val="28"/>
              </w:rPr>
              <w:instrText xml:space="preserve"> HYPERLINK "http://online.zakon.kz/Document/?link_id=1004891818" \t "_parent" </w:instrText>
            </w:r>
            <w:r w:rsidRPr="0088575F">
              <w:rPr>
                <w:b/>
                <w:sz w:val="28"/>
                <w:szCs w:val="28"/>
              </w:rPr>
              <w:fldChar w:fldCharType="separate"/>
            </w:r>
            <w:r w:rsidRPr="0088575F">
              <w:rPr>
                <w:rStyle w:val="aa"/>
                <w:b w:val="0"/>
              </w:rPr>
              <w:t>15</w:t>
            </w:r>
            <w:r w:rsidRPr="0088575F">
              <w:rPr>
                <w:b/>
                <w:sz w:val="28"/>
                <w:szCs w:val="28"/>
              </w:rPr>
              <w:fldChar w:fldCharType="end"/>
            </w:r>
            <w:bookmarkEnd w:id="301"/>
            <w:r w:rsidRPr="0088575F">
              <w:rPr>
                <w:b/>
                <w:sz w:val="28"/>
                <w:szCs w:val="28"/>
              </w:rPr>
              <w:t xml:space="preserve"> </w:t>
            </w:r>
            <w:r w:rsidRPr="0088575F">
              <w:rPr>
                <w:sz w:val="28"/>
                <w:szCs w:val="28"/>
              </w:rPr>
              <w:t>и</w:t>
            </w:r>
            <w:r w:rsidRPr="0088575F">
              <w:rPr>
                <w:b/>
                <w:sz w:val="28"/>
                <w:szCs w:val="28"/>
              </w:rPr>
              <w:t xml:space="preserve"> </w:t>
            </w:r>
            <w:bookmarkStart w:id="302" w:name="SUB1004891819"/>
            <w:r w:rsidRPr="0088575F">
              <w:rPr>
                <w:b/>
                <w:sz w:val="28"/>
                <w:szCs w:val="28"/>
              </w:rPr>
              <w:fldChar w:fldCharType="begin"/>
            </w:r>
            <w:r w:rsidRPr="0088575F">
              <w:rPr>
                <w:b/>
                <w:sz w:val="28"/>
                <w:szCs w:val="28"/>
              </w:rPr>
              <w:instrText xml:space="preserve"> HYPERLINK "http://online.zakon.kz/Document/?link_id=1004891819" \t "_parent" </w:instrText>
            </w:r>
            <w:r w:rsidRPr="0088575F">
              <w:rPr>
                <w:b/>
                <w:sz w:val="28"/>
                <w:szCs w:val="28"/>
              </w:rPr>
              <w:fldChar w:fldCharType="separate"/>
            </w:r>
            <w:r w:rsidRPr="0088575F">
              <w:rPr>
                <w:rStyle w:val="aa"/>
                <w:b w:val="0"/>
              </w:rPr>
              <w:t>18</w:t>
            </w:r>
            <w:r w:rsidRPr="0088575F">
              <w:rPr>
                <w:b/>
                <w:sz w:val="28"/>
                <w:szCs w:val="28"/>
              </w:rPr>
              <w:fldChar w:fldCharType="end"/>
            </w:r>
            <w:bookmarkEnd w:id="302"/>
            <w:r w:rsidRPr="0088575F">
              <w:rPr>
                <w:b/>
                <w:sz w:val="28"/>
                <w:szCs w:val="28"/>
              </w:rPr>
              <w:t xml:space="preserve"> </w:t>
            </w:r>
            <w:r w:rsidRPr="0088575F">
              <w:rPr>
                <w:sz w:val="28"/>
                <w:szCs w:val="28"/>
              </w:rPr>
              <w:t>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sz w:val="28"/>
                <w:szCs w:val="28"/>
              </w:rPr>
            </w:pPr>
            <w:r w:rsidRPr="0088575F">
              <w:rPr>
                <w:b/>
                <w:sz w:val="28"/>
                <w:szCs w:val="28"/>
              </w:rPr>
              <w:t>15) отсутствует.</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sz w:val="28"/>
                <w:szCs w:val="28"/>
              </w:rPr>
            </w:pPr>
            <w:r w:rsidRPr="0088575F">
              <w:rPr>
                <w:sz w:val="28"/>
                <w:szCs w:val="28"/>
              </w:rPr>
              <w:t>12) </w:t>
            </w:r>
            <w:r w:rsidRPr="0088575F">
              <w:rPr>
                <w:bCs/>
                <w:sz w:val="28"/>
                <w:szCs w:val="28"/>
              </w:rPr>
              <w:t>подпунктов 34)</w:t>
            </w:r>
            <w:r w:rsidRPr="0088575F">
              <w:rPr>
                <w:sz w:val="28"/>
                <w:szCs w:val="28"/>
              </w:rPr>
              <w:t xml:space="preserve"> и </w:t>
            </w:r>
            <w:r w:rsidRPr="0088575F">
              <w:rPr>
                <w:bCs/>
                <w:sz w:val="28"/>
                <w:szCs w:val="28"/>
              </w:rPr>
              <w:t>36)</w:t>
            </w:r>
            <w:r w:rsidRPr="0088575F">
              <w:rPr>
                <w:sz w:val="28"/>
                <w:szCs w:val="28"/>
              </w:rPr>
              <w:t xml:space="preserve"> пункта 1 статьи 1 настоящего Закона, которые вводятся в действие с </w:t>
            </w:r>
            <w:r w:rsidRPr="0088575F">
              <w:rPr>
                <w:b/>
                <w:sz w:val="28"/>
                <w:szCs w:val="28"/>
              </w:rPr>
              <w:t>2</w:t>
            </w:r>
            <w:r w:rsidRPr="0088575F">
              <w:rPr>
                <w:sz w:val="28"/>
                <w:szCs w:val="28"/>
              </w:rPr>
              <w:t xml:space="preserve"> января </w:t>
            </w:r>
            <w:r w:rsidRPr="0088575F">
              <w:rPr>
                <w:b/>
                <w:sz w:val="28"/>
                <w:szCs w:val="28"/>
              </w:rPr>
              <w:t>2017</w:t>
            </w:r>
            <w:r w:rsidRPr="0088575F">
              <w:rPr>
                <w:sz w:val="28"/>
                <w:szCs w:val="28"/>
              </w:rPr>
              <w:t xml:space="preserve"> года;</w:t>
            </w:r>
          </w:p>
          <w:p w:rsidR="0066012D" w:rsidRPr="0088575F" w:rsidRDefault="0066012D" w:rsidP="007A4620">
            <w:pPr>
              <w:ind w:firstLine="400"/>
              <w:jc w:val="both"/>
              <w:rPr>
                <w:b/>
                <w:sz w:val="28"/>
                <w:szCs w:val="28"/>
              </w:rPr>
            </w:pPr>
            <w:r w:rsidRPr="0088575F">
              <w:rPr>
                <w:sz w:val="28"/>
                <w:szCs w:val="28"/>
              </w:rPr>
              <w:t>…</w:t>
            </w:r>
          </w:p>
          <w:p w:rsidR="0066012D" w:rsidRPr="0088575F" w:rsidRDefault="0066012D" w:rsidP="007A4620">
            <w:pPr>
              <w:ind w:firstLine="400"/>
              <w:jc w:val="both"/>
              <w:rPr>
                <w:b/>
                <w:sz w:val="28"/>
                <w:szCs w:val="28"/>
              </w:rPr>
            </w:pPr>
            <w:r w:rsidRPr="0088575F">
              <w:rPr>
                <w:b/>
                <w:sz w:val="28"/>
                <w:szCs w:val="28"/>
              </w:rPr>
              <w:t>15) отсутствует.</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sz w:val="28"/>
                <w:szCs w:val="28"/>
              </w:rPr>
            </w:pPr>
          </w:p>
        </w:tc>
        <w:tc>
          <w:tcPr>
            <w:tcW w:w="5529" w:type="dxa"/>
            <w:shd w:val="clear" w:color="auto" w:fill="auto"/>
          </w:tcPr>
          <w:p w:rsidR="0066012D" w:rsidRPr="0088575F" w:rsidRDefault="0066012D" w:rsidP="007A4620">
            <w:pPr>
              <w:ind w:firstLine="400"/>
              <w:jc w:val="both"/>
              <w:rPr>
                <w:b/>
                <w:sz w:val="28"/>
                <w:szCs w:val="28"/>
              </w:rPr>
            </w:pPr>
            <w:r w:rsidRPr="0088575F">
              <w:rPr>
                <w:b/>
                <w:sz w:val="28"/>
                <w:szCs w:val="28"/>
              </w:rPr>
              <w:lastRenderedPageBreak/>
              <w:t>Статья 15.</w:t>
            </w:r>
          </w:p>
          <w:p w:rsidR="0066012D" w:rsidRPr="0088575F" w:rsidRDefault="0066012D" w:rsidP="007A4620">
            <w:pPr>
              <w:ind w:firstLine="400"/>
              <w:jc w:val="both"/>
              <w:rPr>
                <w:sz w:val="28"/>
                <w:szCs w:val="28"/>
              </w:rPr>
            </w:pPr>
            <w:r w:rsidRPr="0088575F">
              <w:rPr>
                <w:sz w:val="28"/>
                <w:szCs w:val="28"/>
              </w:rPr>
              <w:t xml:space="preserve">1. Настоящий Закон вводится в действие по истечении десяти календарных дней </w:t>
            </w:r>
            <w:r w:rsidRPr="0088575F">
              <w:rPr>
                <w:sz w:val="28"/>
                <w:szCs w:val="28"/>
              </w:rPr>
              <w:lastRenderedPageBreak/>
              <w:t>после дня его первого официального опубликования, за исключением:</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r w:rsidRPr="0088575F">
              <w:rPr>
                <w:sz w:val="28"/>
                <w:szCs w:val="28"/>
              </w:rPr>
              <w:t xml:space="preserve">7) </w:t>
            </w:r>
            <w:hyperlink r:id="rId765" w:anchor="z3" w:history="1">
              <w:r w:rsidRPr="0088575F">
                <w:rPr>
                  <w:sz w:val="28"/>
                  <w:szCs w:val="28"/>
                </w:rPr>
                <w:t>подпункта 1)</w:t>
              </w:r>
            </w:hyperlink>
            <w:r w:rsidRPr="0088575F">
              <w:rPr>
                <w:sz w:val="28"/>
                <w:szCs w:val="28"/>
              </w:rPr>
              <w:t xml:space="preserve">, абзацев второго – тринадцатого, пятнадцатого, шестнадцатого, восемнадцатого, двадцать третьего – двадцать шестого, двадцать девятого – тридцать первого </w:t>
            </w:r>
            <w:hyperlink r:id="rId766" w:anchor="z4" w:history="1">
              <w:r w:rsidRPr="0088575F">
                <w:rPr>
                  <w:sz w:val="28"/>
                  <w:szCs w:val="28"/>
                </w:rPr>
                <w:t>подпункта 2)</w:t>
              </w:r>
            </w:hyperlink>
            <w:r w:rsidRPr="0088575F">
              <w:rPr>
                <w:sz w:val="28"/>
                <w:szCs w:val="28"/>
              </w:rPr>
              <w:t xml:space="preserve">, абзацев второго – четвертого </w:t>
            </w:r>
            <w:hyperlink r:id="rId767" w:anchor="z23" w:history="1">
              <w:r w:rsidRPr="0088575F">
                <w:rPr>
                  <w:sz w:val="28"/>
                  <w:szCs w:val="28"/>
                </w:rPr>
                <w:t>подпункта 6)</w:t>
              </w:r>
            </w:hyperlink>
            <w:r w:rsidRPr="0088575F">
              <w:rPr>
                <w:sz w:val="28"/>
                <w:szCs w:val="28"/>
              </w:rPr>
              <w:t xml:space="preserve">, </w:t>
            </w:r>
            <w:hyperlink r:id="rId768" w:anchor="z27" w:history="1">
              <w:r w:rsidRPr="0088575F">
                <w:rPr>
                  <w:sz w:val="28"/>
                  <w:szCs w:val="28"/>
                </w:rPr>
                <w:t>подпунктов 9)</w:t>
              </w:r>
            </w:hyperlink>
            <w:r w:rsidRPr="0088575F">
              <w:rPr>
                <w:sz w:val="28"/>
                <w:szCs w:val="28"/>
              </w:rPr>
              <w:t xml:space="preserve">, </w:t>
            </w:r>
            <w:hyperlink r:id="rId769" w:anchor="z35" w:history="1">
              <w:r w:rsidRPr="0088575F">
                <w:rPr>
                  <w:sz w:val="28"/>
                  <w:szCs w:val="28"/>
                </w:rPr>
                <w:t>16)</w:t>
              </w:r>
            </w:hyperlink>
            <w:r w:rsidRPr="0088575F">
              <w:rPr>
                <w:sz w:val="28"/>
                <w:szCs w:val="28"/>
              </w:rPr>
              <w:t xml:space="preserve"> – </w:t>
            </w:r>
            <w:hyperlink r:id="rId770" w:anchor="z39" w:history="1">
              <w:r w:rsidRPr="0088575F">
                <w:rPr>
                  <w:sz w:val="28"/>
                  <w:szCs w:val="28"/>
                </w:rPr>
                <w:t>18)</w:t>
              </w:r>
            </w:hyperlink>
            <w:r w:rsidRPr="0088575F">
              <w:rPr>
                <w:sz w:val="28"/>
                <w:szCs w:val="28"/>
              </w:rPr>
              <w:t xml:space="preserve">, абзацев второго и третьего </w:t>
            </w:r>
            <w:hyperlink r:id="rId771" w:anchor="z41" w:history="1">
              <w:r w:rsidRPr="0088575F">
                <w:rPr>
                  <w:sz w:val="28"/>
                  <w:szCs w:val="28"/>
                </w:rPr>
                <w:t>подпункта 20)</w:t>
              </w:r>
            </w:hyperlink>
            <w:r w:rsidRPr="0088575F">
              <w:rPr>
                <w:sz w:val="28"/>
                <w:szCs w:val="28"/>
              </w:rPr>
              <w:t xml:space="preserve">, </w:t>
            </w:r>
            <w:hyperlink r:id="rId772" w:anchor="z44" w:history="1">
              <w:r w:rsidRPr="0088575F">
                <w:rPr>
                  <w:sz w:val="28"/>
                  <w:szCs w:val="28"/>
                </w:rPr>
                <w:t>подпунктов 21)</w:t>
              </w:r>
            </w:hyperlink>
            <w:r w:rsidRPr="0088575F">
              <w:rPr>
                <w:sz w:val="28"/>
                <w:szCs w:val="28"/>
              </w:rPr>
              <w:t xml:space="preserve"> и </w:t>
            </w:r>
            <w:hyperlink r:id="rId773" w:anchor="z47" w:history="1">
              <w:r w:rsidRPr="0088575F">
                <w:rPr>
                  <w:sz w:val="28"/>
                  <w:szCs w:val="28"/>
                </w:rPr>
                <w:t>22)</w:t>
              </w:r>
            </w:hyperlink>
            <w:r w:rsidRPr="0088575F">
              <w:rPr>
                <w:sz w:val="28"/>
                <w:szCs w:val="28"/>
              </w:rPr>
              <w:t xml:space="preserve">, абзацев второго и третьего </w:t>
            </w:r>
            <w:hyperlink r:id="rId774" w:anchor="z50" w:history="1">
              <w:r w:rsidRPr="0088575F">
                <w:rPr>
                  <w:sz w:val="28"/>
                  <w:szCs w:val="28"/>
                </w:rPr>
                <w:t>подпункта 25)</w:t>
              </w:r>
            </w:hyperlink>
            <w:r w:rsidRPr="0088575F">
              <w:rPr>
                <w:sz w:val="28"/>
                <w:szCs w:val="28"/>
              </w:rPr>
              <w:t xml:space="preserve">, </w:t>
            </w:r>
            <w:hyperlink r:id="rId775" w:anchor="z54" w:history="1">
              <w:r w:rsidRPr="0088575F">
                <w:rPr>
                  <w:sz w:val="28"/>
                  <w:szCs w:val="28"/>
                </w:rPr>
                <w:t>подпунктов 27)</w:t>
              </w:r>
            </w:hyperlink>
            <w:r w:rsidRPr="0088575F">
              <w:rPr>
                <w:sz w:val="28"/>
                <w:szCs w:val="28"/>
              </w:rPr>
              <w:t xml:space="preserve"> – </w:t>
            </w:r>
            <w:hyperlink r:id="rId776" w:anchor="z60" w:history="1">
              <w:r w:rsidRPr="0088575F">
                <w:rPr>
                  <w:sz w:val="28"/>
                  <w:szCs w:val="28"/>
                </w:rPr>
                <w:t>31)</w:t>
              </w:r>
            </w:hyperlink>
            <w:r w:rsidRPr="0088575F">
              <w:rPr>
                <w:sz w:val="28"/>
                <w:szCs w:val="28"/>
              </w:rPr>
              <w:t xml:space="preserve">, абзацев второго – шестнадцатого, девятнадцатого – двадцать третьего </w:t>
            </w:r>
            <w:hyperlink r:id="rId777" w:anchor="z64" w:history="1">
              <w:r w:rsidRPr="0088575F">
                <w:rPr>
                  <w:sz w:val="28"/>
                  <w:szCs w:val="28"/>
                </w:rPr>
                <w:t>подпункта 33)</w:t>
              </w:r>
            </w:hyperlink>
            <w:r w:rsidRPr="0088575F">
              <w:rPr>
                <w:sz w:val="28"/>
                <w:szCs w:val="28"/>
              </w:rPr>
              <w:t xml:space="preserve">, </w:t>
            </w:r>
            <w:hyperlink r:id="rId778" w:anchor="z71" w:history="1">
              <w:r w:rsidRPr="0088575F">
                <w:rPr>
                  <w:sz w:val="28"/>
                  <w:szCs w:val="28"/>
                </w:rPr>
                <w:t>подпунктов 35)</w:t>
              </w:r>
            </w:hyperlink>
            <w:r w:rsidRPr="0088575F">
              <w:rPr>
                <w:sz w:val="28"/>
                <w:szCs w:val="28"/>
              </w:rPr>
              <w:t xml:space="preserve">, </w:t>
            </w:r>
            <w:hyperlink r:id="rId779" w:anchor="z77" w:history="1">
              <w:r w:rsidRPr="0088575F">
                <w:rPr>
                  <w:sz w:val="28"/>
                  <w:szCs w:val="28"/>
                </w:rPr>
                <w:t>39)</w:t>
              </w:r>
            </w:hyperlink>
            <w:r w:rsidRPr="0088575F">
              <w:rPr>
                <w:sz w:val="28"/>
                <w:szCs w:val="28"/>
              </w:rPr>
              <w:t xml:space="preserve"> – </w:t>
            </w:r>
            <w:hyperlink r:id="rId780" w:anchor="z79" w:history="1">
              <w:r w:rsidRPr="0088575F">
                <w:rPr>
                  <w:sz w:val="28"/>
                  <w:szCs w:val="28"/>
                </w:rPr>
                <w:t>41)</w:t>
              </w:r>
            </w:hyperlink>
            <w:r w:rsidRPr="0088575F">
              <w:rPr>
                <w:sz w:val="28"/>
                <w:szCs w:val="28"/>
              </w:rPr>
              <w:t xml:space="preserve">, абзацев третьего, четвертого, седьмого и восьмого </w:t>
            </w:r>
            <w:hyperlink r:id="rId781" w:anchor="z82" w:history="1">
              <w:r w:rsidRPr="0088575F">
                <w:rPr>
                  <w:sz w:val="28"/>
                  <w:szCs w:val="28"/>
                </w:rPr>
                <w:t>подпункта 42)</w:t>
              </w:r>
            </w:hyperlink>
            <w:r w:rsidRPr="0088575F">
              <w:rPr>
                <w:sz w:val="28"/>
                <w:szCs w:val="28"/>
              </w:rPr>
              <w:t xml:space="preserve">, </w:t>
            </w:r>
            <w:hyperlink r:id="rId782" w:anchor="z87" w:history="1">
              <w:r w:rsidRPr="0088575F">
                <w:rPr>
                  <w:sz w:val="28"/>
                  <w:szCs w:val="28"/>
                </w:rPr>
                <w:t>подпунктов 43)</w:t>
              </w:r>
            </w:hyperlink>
            <w:r w:rsidRPr="0088575F">
              <w:rPr>
                <w:sz w:val="28"/>
                <w:szCs w:val="28"/>
              </w:rPr>
              <w:t xml:space="preserve">, </w:t>
            </w:r>
            <w:hyperlink r:id="rId783" w:anchor="z90" w:history="1">
              <w:r w:rsidRPr="0088575F">
                <w:rPr>
                  <w:sz w:val="28"/>
                  <w:szCs w:val="28"/>
                </w:rPr>
                <w:t>44)</w:t>
              </w:r>
            </w:hyperlink>
            <w:r w:rsidRPr="0088575F">
              <w:rPr>
                <w:sz w:val="28"/>
                <w:szCs w:val="28"/>
              </w:rPr>
              <w:t xml:space="preserve">, </w:t>
            </w:r>
            <w:hyperlink r:id="rId784" w:anchor="z92" w:history="1">
              <w:r w:rsidRPr="0088575F">
                <w:rPr>
                  <w:sz w:val="28"/>
                  <w:szCs w:val="28"/>
                </w:rPr>
                <w:t>46)</w:t>
              </w:r>
            </w:hyperlink>
            <w:r w:rsidRPr="0088575F">
              <w:rPr>
                <w:sz w:val="28"/>
                <w:szCs w:val="28"/>
              </w:rPr>
              <w:t xml:space="preserve">, </w:t>
            </w:r>
            <w:hyperlink r:id="rId785" w:anchor="z99" w:history="1">
              <w:r w:rsidRPr="0088575F">
                <w:rPr>
                  <w:b/>
                  <w:sz w:val="28"/>
                  <w:szCs w:val="28"/>
                </w:rPr>
                <w:t>48)</w:t>
              </w:r>
            </w:hyperlink>
            <w:r w:rsidRPr="0088575F">
              <w:rPr>
                <w:b/>
                <w:sz w:val="28"/>
                <w:szCs w:val="28"/>
              </w:rPr>
              <w:t xml:space="preserve"> – </w:t>
            </w:r>
            <w:hyperlink r:id="rId786" w:anchor="z110" w:history="1">
              <w:r w:rsidRPr="0088575F">
                <w:rPr>
                  <w:b/>
                  <w:sz w:val="28"/>
                  <w:szCs w:val="28"/>
                </w:rPr>
                <w:t>58)</w:t>
              </w:r>
            </w:hyperlink>
            <w:r w:rsidRPr="0088575F">
              <w:rPr>
                <w:b/>
                <w:sz w:val="28"/>
                <w:szCs w:val="28"/>
              </w:rPr>
              <w:t xml:space="preserve">, абзацев четвертого, семнадцатого – девятнадцатого, двадцать третьего – двадцать седьмого, двадцать девятого – тридцатого, сорок четвертого и сорок пятого </w:t>
            </w:r>
            <w:hyperlink r:id="rId787" w:anchor="z119" w:history="1">
              <w:r w:rsidRPr="0088575F">
                <w:rPr>
                  <w:sz w:val="28"/>
                  <w:szCs w:val="28"/>
                </w:rPr>
                <w:t>подпункта 59)</w:t>
              </w:r>
            </w:hyperlink>
            <w:r w:rsidRPr="0088575F">
              <w:rPr>
                <w:sz w:val="28"/>
                <w:szCs w:val="28"/>
              </w:rPr>
              <w:t xml:space="preserve">, </w:t>
            </w:r>
            <w:hyperlink r:id="rId788" w:anchor="z134" w:history="1">
              <w:r w:rsidRPr="0088575F">
                <w:rPr>
                  <w:sz w:val="28"/>
                  <w:szCs w:val="28"/>
                </w:rPr>
                <w:t>подпунктов 60)</w:t>
              </w:r>
            </w:hyperlink>
            <w:r w:rsidRPr="0088575F">
              <w:rPr>
                <w:sz w:val="28"/>
                <w:szCs w:val="28"/>
              </w:rPr>
              <w:t xml:space="preserve"> и </w:t>
            </w:r>
            <w:hyperlink r:id="rId789" w:anchor="z136" w:history="1">
              <w:r w:rsidRPr="0088575F">
                <w:rPr>
                  <w:sz w:val="28"/>
                  <w:szCs w:val="28"/>
                </w:rPr>
                <w:t>62)</w:t>
              </w:r>
            </w:hyperlink>
            <w:r w:rsidRPr="0088575F">
              <w:rPr>
                <w:sz w:val="28"/>
                <w:szCs w:val="28"/>
              </w:rPr>
              <w:t>, абзацев второго, третьего, девятого подпункта </w:t>
            </w:r>
            <w:hyperlink r:id="rId790" w:anchor="z137" w:history="1">
              <w:r w:rsidRPr="0088575F">
                <w:rPr>
                  <w:sz w:val="28"/>
                  <w:szCs w:val="28"/>
                </w:rPr>
                <w:t>63)</w:t>
              </w:r>
            </w:hyperlink>
            <w:r w:rsidRPr="0088575F">
              <w:rPr>
                <w:sz w:val="28"/>
                <w:szCs w:val="28"/>
              </w:rPr>
              <w:t>, подпунктов </w:t>
            </w:r>
            <w:hyperlink r:id="rId791" w:anchor="z141" w:history="1">
              <w:r w:rsidRPr="0088575F">
                <w:rPr>
                  <w:sz w:val="28"/>
                  <w:szCs w:val="28"/>
                </w:rPr>
                <w:t>64)</w:t>
              </w:r>
            </w:hyperlink>
            <w:r w:rsidRPr="0088575F">
              <w:rPr>
                <w:sz w:val="28"/>
                <w:szCs w:val="28"/>
              </w:rPr>
              <w:t xml:space="preserve"> – </w:t>
            </w:r>
            <w:hyperlink r:id="rId792" w:anchor="z154" w:history="1">
              <w:r w:rsidRPr="0088575F">
                <w:rPr>
                  <w:sz w:val="28"/>
                  <w:szCs w:val="28"/>
                </w:rPr>
                <w:t>70)</w:t>
              </w:r>
            </w:hyperlink>
            <w:r w:rsidRPr="0088575F">
              <w:rPr>
                <w:sz w:val="28"/>
                <w:szCs w:val="28"/>
              </w:rPr>
              <w:t>, абзацев второго, шестого – девятого </w:t>
            </w:r>
            <w:hyperlink r:id="rId793" w:anchor="z155" w:history="1">
              <w:r w:rsidRPr="0088575F">
                <w:rPr>
                  <w:sz w:val="28"/>
                  <w:szCs w:val="28"/>
                </w:rPr>
                <w:t>подпункта 71)</w:t>
              </w:r>
            </w:hyperlink>
            <w:r w:rsidRPr="0088575F">
              <w:rPr>
                <w:sz w:val="28"/>
                <w:szCs w:val="28"/>
              </w:rPr>
              <w:t>, </w:t>
            </w:r>
            <w:hyperlink r:id="rId794" w:anchor="z161" w:history="1">
              <w:r w:rsidRPr="0088575F">
                <w:rPr>
                  <w:sz w:val="28"/>
                  <w:szCs w:val="28"/>
                </w:rPr>
                <w:t>подпунктов 72)</w:t>
              </w:r>
            </w:hyperlink>
            <w:r w:rsidRPr="0088575F">
              <w:rPr>
                <w:sz w:val="28"/>
                <w:szCs w:val="28"/>
              </w:rPr>
              <w:t xml:space="preserve"> – </w:t>
            </w:r>
            <w:hyperlink r:id="rId795" w:anchor="z168" w:history="1">
              <w:r w:rsidRPr="0088575F">
                <w:rPr>
                  <w:sz w:val="28"/>
                  <w:szCs w:val="28"/>
                </w:rPr>
                <w:t>77)</w:t>
              </w:r>
            </w:hyperlink>
            <w:r w:rsidRPr="0088575F">
              <w:rPr>
                <w:sz w:val="28"/>
                <w:szCs w:val="28"/>
              </w:rPr>
              <w:t>, абзацев третьего – восемнадцатого </w:t>
            </w:r>
            <w:hyperlink r:id="rId796" w:anchor="z169" w:history="1">
              <w:r w:rsidRPr="0088575F">
                <w:rPr>
                  <w:sz w:val="28"/>
                  <w:szCs w:val="28"/>
                </w:rPr>
                <w:t>подпункта 78)</w:t>
              </w:r>
            </w:hyperlink>
            <w:r w:rsidRPr="0088575F">
              <w:rPr>
                <w:sz w:val="28"/>
                <w:szCs w:val="28"/>
              </w:rPr>
              <w:t>, </w:t>
            </w:r>
            <w:hyperlink r:id="rId797" w:anchor="z172" w:history="1">
              <w:r w:rsidRPr="0088575F">
                <w:rPr>
                  <w:sz w:val="28"/>
                  <w:szCs w:val="28"/>
                </w:rPr>
                <w:t>подпунктов 79)</w:t>
              </w:r>
            </w:hyperlink>
            <w:r w:rsidRPr="0088575F">
              <w:rPr>
                <w:sz w:val="28"/>
                <w:szCs w:val="28"/>
              </w:rPr>
              <w:t xml:space="preserve"> – </w:t>
            </w:r>
            <w:hyperlink r:id="rId798" w:anchor="z202" w:history="1">
              <w:r w:rsidRPr="0088575F">
                <w:rPr>
                  <w:sz w:val="28"/>
                  <w:szCs w:val="28"/>
                </w:rPr>
                <w:t>88)</w:t>
              </w:r>
            </w:hyperlink>
            <w:r w:rsidRPr="0088575F">
              <w:rPr>
                <w:sz w:val="28"/>
                <w:szCs w:val="28"/>
              </w:rPr>
              <w:t>, абзаца седьмого </w:t>
            </w:r>
            <w:hyperlink r:id="rId799" w:anchor="z203" w:history="1">
              <w:r w:rsidRPr="0088575F">
                <w:rPr>
                  <w:sz w:val="28"/>
                  <w:szCs w:val="28"/>
                </w:rPr>
                <w:t xml:space="preserve">подпункта </w:t>
              </w:r>
              <w:r w:rsidRPr="0088575F">
                <w:rPr>
                  <w:sz w:val="28"/>
                  <w:szCs w:val="28"/>
                </w:rPr>
                <w:lastRenderedPageBreak/>
                <w:t>89)</w:t>
              </w:r>
            </w:hyperlink>
            <w:r w:rsidRPr="0088575F">
              <w:rPr>
                <w:sz w:val="28"/>
                <w:szCs w:val="28"/>
              </w:rPr>
              <w:t>, </w:t>
            </w:r>
            <w:hyperlink r:id="rId800" w:anchor="z208" w:history="1">
              <w:r w:rsidRPr="0088575F">
                <w:rPr>
                  <w:sz w:val="28"/>
                  <w:szCs w:val="28"/>
                </w:rPr>
                <w:t>подпунктов 90)</w:t>
              </w:r>
            </w:hyperlink>
            <w:r w:rsidRPr="0088575F">
              <w:rPr>
                <w:sz w:val="28"/>
                <w:szCs w:val="28"/>
              </w:rPr>
              <w:t xml:space="preserve"> – </w:t>
            </w:r>
            <w:hyperlink r:id="rId801" w:anchor="z214" w:history="1">
              <w:r w:rsidRPr="0088575F">
                <w:rPr>
                  <w:sz w:val="28"/>
                  <w:szCs w:val="28"/>
                </w:rPr>
                <w:t>92)</w:t>
              </w:r>
            </w:hyperlink>
            <w:r w:rsidRPr="0088575F">
              <w:rPr>
                <w:sz w:val="28"/>
                <w:szCs w:val="28"/>
              </w:rPr>
              <w:t>, абзацев третьего и четвертого </w:t>
            </w:r>
            <w:hyperlink r:id="rId802" w:anchor="z219" w:history="1">
              <w:r w:rsidRPr="0088575F">
                <w:rPr>
                  <w:sz w:val="28"/>
                  <w:szCs w:val="28"/>
                </w:rPr>
                <w:t>подпункта 93)</w:t>
              </w:r>
            </w:hyperlink>
            <w:r w:rsidRPr="0088575F">
              <w:rPr>
                <w:sz w:val="28"/>
                <w:szCs w:val="28"/>
              </w:rPr>
              <w:t>, </w:t>
            </w:r>
            <w:hyperlink r:id="rId803" w:anchor="z220" w:history="1">
              <w:r w:rsidRPr="0088575F">
                <w:rPr>
                  <w:sz w:val="28"/>
                  <w:szCs w:val="28"/>
                </w:rPr>
                <w:t>подпункта 94)</w:t>
              </w:r>
            </w:hyperlink>
            <w:r w:rsidRPr="0088575F">
              <w:rPr>
                <w:sz w:val="28"/>
                <w:szCs w:val="28"/>
              </w:rPr>
              <w:t>, абзацев шестого – одиннадцатого </w:t>
            </w:r>
            <w:hyperlink r:id="rId804" w:anchor="z221" w:history="1">
              <w:r w:rsidRPr="0088575F">
                <w:rPr>
                  <w:sz w:val="28"/>
                  <w:szCs w:val="28"/>
                </w:rPr>
                <w:t>подпункта 95)</w:t>
              </w:r>
            </w:hyperlink>
            <w:r w:rsidRPr="0088575F">
              <w:rPr>
                <w:sz w:val="28"/>
                <w:szCs w:val="28"/>
              </w:rPr>
              <w:t>, </w:t>
            </w:r>
            <w:hyperlink r:id="rId805" w:anchor="z226" w:history="1">
              <w:r w:rsidRPr="0088575F">
                <w:rPr>
                  <w:sz w:val="28"/>
                  <w:szCs w:val="28"/>
                </w:rPr>
                <w:t>подпунктов 96)</w:t>
              </w:r>
            </w:hyperlink>
            <w:r w:rsidRPr="0088575F">
              <w:rPr>
                <w:sz w:val="28"/>
                <w:szCs w:val="28"/>
              </w:rPr>
              <w:t xml:space="preserve"> и </w:t>
            </w:r>
            <w:hyperlink r:id="rId806" w:anchor="z227" w:history="1">
              <w:r w:rsidRPr="0088575F">
                <w:rPr>
                  <w:sz w:val="28"/>
                  <w:szCs w:val="28"/>
                </w:rPr>
                <w:t>97)</w:t>
              </w:r>
            </w:hyperlink>
            <w:r w:rsidRPr="0088575F">
              <w:rPr>
                <w:sz w:val="28"/>
                <w:szCs w:val="28"/>
              </w:rPr>
              <w:t>, абзацев второго – четвертого, седьмого – тринадцатого </w:t>
            </w:r>
            <w:hyperlink r:id="rId807" w:anchor="z230" w:history="1">
              <w:r w:rsidRPr="0088575F">
                <w:rPr>
                  <w:sz w:val="28"/>
                  <w:szCs w:val="28"/>
                </w:rPr>
                <w:t>подпункта 98)</w:t>
              </w:r>
            </w:hyperlink>
            <w:r w:rsidRPr="0088575F">
              <w:rPr>
                <w:sz w:val="28"/>
                <w:szCs w:val="28"/>
              </w:rPr>
              <w:t>, абзацев шестого – семнадцатого </w:t>
            </w:r>
            <w:hyperlink r:id="rId808" w:anchor="z237" w:history="1">
              <w:r w:rsidRPr="0088575F">
                <w:rPr>
                  <w:sz w:val="28"/>
                  <w:szCs w:val="28"/>
                </w:rPr>
                <w:t>подпункта 99)</w:t>
              </w:r>
            </w:hyperlink>
            <w:r w:rsidRPr="0088575F">
              <w:rPr>
                <w:sz w:val="28"/>
                <w:szCs w:val="28"/>
              </w:rPr>
              <w:t>, </w:t>
            </w:r>
            <w:hyperlink r:id="rId809" w:anchor="z246" w:history="1">
              <w:r w:rsidRPr="0088575F">
                <w:rPr>
                  <w:sz w:val="28"/>
                  <w:szCs w:val="28"/>
                </w:rPr>
                <w:t>подпунктов 100)</w:t>
              </w:r>
            </w:hyperlink>
            <w:r w:rsidRPr="0088575F">
              <w:rPr>
                <w:sz w:val="28"/>
                <w:szCs w:val="28"/>
              </w:rPr>
              <w:t xml:space="preserve"> – </w:t>
            </w:r>
            <w:hyperlink r:id="rId810" w:anchor="z248" w:history="1">
              <w:r w:rsidRPr="0088575F">
                <w:rPr>
                  <w:sz w:val="28"/>
                  <w:szCs w:val="28"/>
                </w:rPr>
                <w:t>102)</w:t>
              </w:r>
            </w:hyperlink>
            <w:r w:rsidRPr="0088575F">
              <w:rPr>
                <w:sz w:val="28"/>
                <w:szCs w:val="28"/>
              </w:rPr>
              <w:t>, абзацев шестого и седьмого </w:t>
            </w:r>
            <w:hyperlink r:id="rId811" w:anchor="z249" w:history="1">
              <w:r w:rsidRPr="0088575F">
                <w:rPr>
                  <w:sz w:val="28"/>
                  <w:szCs w:val="28"/>
                </w:rPr>
                <w:t>подпункта 103)</w:t>
              </w:r>
            </w:hyperlink>
            <w:r w:rsidRPr="0088575F">
              <w:rPr>
                <w:sz w:val="28"/>
                <w:szCs w:val="28"/>
              </w:rPr>
              <w:t>, абзацев восьмого, девятого и одиннадцатого </w:t>
            </w:r>
            <w:hyperlink r:id="rId812" w:anchor="z269" w:history="1">
              <w:r w:rsidRPr="0088575F">
                <w:rPr>
                  <w:sz w:val="28"/>
                  <w:szCs w:val="28"/>
                </w:rPr>
                <w:t>подпункта 108)</w:t>
              </w:r>
            </w:hyperlink>
            <w:r w:rsidRPr="0088575F">
              <w:rPr>
                <w:sz w:val="28"/>
                <w:szCs w:val="28"/>
              </w:rPr>
              <w:t>, </w:t>
            </w:r>
            <w:hyperlink r:id="rId813" w:anchor="z278" w:history="1">
              <w:r w:rsidRPr="0088575F">
                <w:rPr>
                  <w:sz w:val="28"/>
                  <w:szCs w:val="28"/>
                </w:rPr>
                <w:t>подпунктов 110)</w:t>
              </w:r>
            </w:hyperlink>
            <w:r w:rsidRPr="0088575F">
              <w:rPr>
                <w:sz w:val="28"/>
                <w:szCs w:val="28"/>
              </w:rPr>
              <w:t>, </w:t>
            </w:r>
            <w:hyperlink r:id="rId814" w:anchor="z284" w:history="1">
              <w:r w:rsidRPr="0088575F">
                <w:rPr>
                  <w:sz w:val="28"/>
                  <w:szCs w:val="28"/>
                </w:rPr>
                <w:t>111)</w:t>
              </w:r>
            </w:hyperlink>
            <w:r w:rsidRPr="0088575F">
              <w:rPr>
                <w:sz w:val="28"/>
                <w:szCs w:val="28"/>
              </w:rPr>
              <w:t>, </w:t>
            </w:r>
            <w:hyperlink r:id="rId815" w:anchor="z286" w:history="1">
              <w:r w:rsidRPr="0088575F">
                <w:rPr>
                  <w:sz w:val="28"/>
                  <w:szCs w:val="28"/>
                </w:rPr>
                <w:t>113)</w:t>
              </w:r>
            </w:hyperlink>
            <w:r w:rsidRPr="0088575F">
              <w:rPr>
                <w:sz w:val="28"/>
                <w:szCs w:val="28"/>
              </w:rPr>
              <w:t xml:space="preserve"> – </w:t>
            </w:r>
            <w:hyperlink r:id="rId816" w:anchor="z295" w:history="1">
              <w:r w:rsidRPr="0088575F">
                <w:rPr>
                  <w:sz w:val="28"/>
                  <w:szCs w:val="28"/>
                </w:rPr>
                <w:t>120)</w:t>
              </w:r>
            </w:hyperlink>
            <w:r w:rsidRPr="0088575F">
              <w:rPr>
                <w:sz w:val="28"/>
                <w:szCs w:val="28"/>
              </w:rPr>
              <w:t>, </w:t>
            </w:r>
            <w:hyperlink r:id="rId817" w:anchor="z312" w:history="1">
              <w:r w:rsidRPr="0088575F">
                <w:rPr>
                  <w:sz w:val="28"/>
                  <w:szCs w:val="28"/>
                </w:rPr>
                <w:t>124)</w:t>
              </w:r>
            </w:hyperlink>
            <w:r w:rsidRPr="0088575F">
              <w:rPr>
                <w:sz w:val="28"/>
                <w:szCs w:val="28"/>
              </w:rPr>
              <w:t xml:space="preserve"> – </w:t>
            </w:r>
            <w:hyperlink r:id="rId818" w:anchor="z314" w:history="1">
              <w:r w:rsidRPr="0088575F">
                <w:rPr>
                  <w:sz w:val="28"/>
                  <w:szCs w:val="28"/>
                </w:rPr>
                <w:t>126)</w:t>
              </w:r>
            </w:hyperlink>
            <w:r w:rsidRPr="0088575F">
              <w:rPr>
                <w:sz w:val="28"/>
                <w:szCs w:val="28"/>
              </w:rPr>
              <w:t>, абзацев третьего – восьмого </w:t>
            </w:r>
            <w:hyperlink r:id="rId819" w:anchor="z315" w:history="1">
              <w:r w:rsidRPr="0088575F">
                <w:rPr>
                  <w:sz w:val="28"/>
                  <w:szCs w:val="28"/>
                </w:rPr>
                <w:t>подпункта 127)</w:t>
              </w:r>
            </w:hyperlink>
            <w:r w:rsidRPr="0088575F">
              <w:rPr>
                <w:sz w:val="28"/>
                <w:szCs w:val="28"/>
              </w:rPr>
              <w:t>, </w:t>
            </w:r>
            <w:hyperlink r:id="rId820" w:anchor="z321" w:history="1">
              <w:r w:rsidRPr="0088575F">
                <w:rPr>
                  <w:sz w:val="28"/>
                  <w:szCs w:val="28"/>
                </w:rPr>
                <w:t>подпунктов 128)</w:t>
              </w:r>
            </w:hyperlink>
            <w:r w:rsidRPr="0088575F">
              <w:rPr>
                <w:sz w:val="28"/>
                <w:szCs w:val="28"/>
              </w:rPr>
              <w:t xml:space="preserve"> – </w:t>
            </w:r>
            <w:hyperlink r:id="rId821" w:anchor="z325" w:history="1">
              <w:r w:rsidRPr="0088575F">
                <w:rPr>
                  <w:sz w:val="28"/>
                  <w:szCs w:val="28"/>
                </w:rPr>
                <w:t>132)</w:t>
              </w:r>
            </w:hyperlink>
            <w:r w:rsidRPr="0088575F">
              <w:rPr>
                <w:sz w:val="28"/>
                <w:szCs w:val="28"/>
              </w:rPr>
              <w:t>, </w:t>
            </w:r>
            <w:hyperlink r:id="rId822" w:anchor="z334" w:history="1">
              <w:r w:rsidRPr="0088575F">
                <w:rPr>
                  <w:sz w:val="28"/>
                  <w:szCs w:val="28"/>
                </w:rPr>
                <w:t>134)</w:t>
              </w:r>
            </w:hyperlink>
            <w:r w:rsidRPr="0088575F">
              <w:rPr>
                <w:sz w:val="28"/>
                <w:szCs w:val="28"/>
              </w:rPr>
              <w:t xml:space="preserve"> и </w:t>
            </w:r>
            <w:hyperlink r:id="rId823" w:anchor="z335" w:history="1">
              <w:r w:rsidRPr="0088575F">
                <w:rPr>
                  <w:sz w:val="28"/>
                  <w:szCs w:val="28"/>
                </w:rPr>
                <w:t>135)</w:t>
              </w:r>
            </w:hyperlink>
            <w:r w:rsidRPr="0088575F">
              <w:rPr>
                <w:sz w:val="28"/>
                <w:szCs w:val="28"/>
              </w:rPr>
              <w:t>, абзацев восьмого – пятнадцатого </w:t>
            </w:r>
            <w:hyperlink r:id="rId824" w:anchor="z337" w:history="1">
              <w:r w:rsidRPr="0088575F">
                <w:rPr>
                  <w:sz w:val="28"/>
                  <w:szCs w:val="28"/>
                </w:rPr>
                <w:t>подпункта 136)</w:t>
              </w:r>
            </w:hyperlink>
            <w:r w:rsidRPr="0088575F">
              <w:rPr>
                <w:sz w:val="28"/>
                <w:szCs w:val="28"/>
              </w:rPr>
              <w:t>, </w:t>
            </w:r>
            <w:hyperlink r:id="rId825" w:anchor="z366" w:history="1">
              <w:r w:rsidRPr="0088575F">
                <w:rPr>
                  <w:sz w:val="28"/>
                  <w:szCs w:val="28"/>
                </w:rPr>
                <w:t>подпунктов 146)</w:t>
              </w:r>
            </w:hyperlink>
            <w:r w:rsidRPr="0088575F">
              <w:rPr>
                <w:sz w:val="28"/>
                <w:szCs w:val="28"/>
              </w:rPr>
              <w:t>, </w:t>
            </w:r>
            <w:hyperlink r:id="rId826" w:anchor="z374" w:history="1">
              <w:r w:rsidRPr="0088575F">
                <w:rPr>
                  <w:sz w:val="28"/>
                  <w:szCs w:val="28"/>
                </w:rPr>
                <w:t>149)</w:t>
              </w:r>
            </w:hyperlink>
            <w:r w:rsidRPr="0088575F">
              <w:rPr>
                <w:sz w:val="28"/>
                <w:szCs w:val="28"/>
              </w:rPr>
              <w:t xml:space="preserve"> – </w:t>
            </w:r>
            <w:hyperlink r:id="rId827" w:anchor="z427" w:history="1">
              <w:r w:rsidRPr="0088575F">
                <w:rPr>
                  <w:sz w:val="28"/>
                  <w:szCs w:val="28"/>
                </w:rPr>
                <w:t>165)</w:t>
              </w:r>
            </w:hyperlink>
            <w:r w:rsidRPr="0088575F">
              <w:rPr>
                <w:sz w:val="28"/>
                <w:szCs w:val="28"/>
              </w:rPr>
              <w:t>, абзацев второго и третьего </w:t>
            </w:r>
            <w:hyperlink r:id="rId828" w:anchor="z432" w:history="1">
              <w:r w:rsidRPr="0088575F">
                <w:rPr>
                  <w:sz w:val="28"/>
                  <w:szCs w:val="28"/>
                </w:rPr>
                <w:t>подпункта 168)</w:t>
              </w:r>
            </w:hyperlink>
            <w:r w:rsidRPr="0088575F">
              <w:rPr>
                <w:sz w:val="28"/>
                <w:szCs w:val="28"/>
              </w:rPr>
              <w:t>, </w:t>
            </w:r>
            <w:hyperlink r:id="rId829" w:anchor="z758" w:history="1">
              <w:r w:rsidRPr="0088575F">
                <w:rPr>
                  <w:sz w:val="28"/>
                  <w:szCs w:val="28"/>
                </w:rPr>
                <w:t>подпунктов 169)</w:t>
              </w:r>
            </w:hyperlink>
            <w:r w:rsidRPr="0088575F">
              <w:rPr>
                <w:sz w:val="28"/>
                <w:szCs w:val="28"/>
              </w:rPr>
              <w:t xml:space="preserve"> – </w:t>
            </w:r>
            <w:hyperlink r:id="rId830" w:anchor="z440" w:history="1">
              <w:r w:rsidRPr="0088575F">
                <w:rPr>
                  <w:sz w:val="28"/>
                  <w:szCs w:val="28"/>
                </w:rPr>
                <w:t>173)</w:t>
              </w:r>
            </w:hyperlink>
            <w:r w:rsidRPr="0088575F">
              <w:rPr>
                <w:sz w:val="28"/>
                <w:szCs w:val="28"/>
              </w:rPr>
              <w:t xml:space="preserve"> пункта 1, абзацев третьего, пятого – двадцать седьмого </w:t>
            </w:r>
            <w:hyperlink r:id="rId831" w:anchor="z442" w:history="1">
              <w:r w:rsidRPr="0088575F">
                <w:rPr>
                  <w:sz w:val="28"/>
                  <w:szCs w:val="28"/>
                </w:rPr>
                <w:t>подпункта 1)</w:t>
              </w:r>
            </w:hyperlink>
            <w:r w:rsidRPr="0088575F">
              <w:rPr>
                <w:sz w:val="28"/>
                <w:szCs w:val="28"/>
              </w:rPr>
              <w:t>, </w:t>
            </w:r>
            <w:hyperlink r:id="rId832" w:anchor="z449" w:history="1">
              <w:r w:rsidRPr="0088575F">
                <w:rPr>
                  <w:sz w:val="28"/>
                  <w:szCs w:val="28"/>
                </w:rPr>
                <w:t>подпунктов 2)</w:t>
              </w:r>
            </w:hyperlink>
            <w:r w:rsidRPr="0088575F">
              <w:rPr>
                <w:sz w:val="28"/>
                <w:szCs w:val="28"/>
              </w:rPr>
              <w:t>, </w:t>
            </w:r>
            <w:hyperlink r:id="rId833" w:anchor="z452" w:history="1">
              <w:r w:rsidRPr="0088575F">
                <w:rPr>
                  <w:sz w:val="28"/>
                  <w:szCs w:val="28"/>
                </w:rPr>
                <w:t>3)</w:t>
              </w:r>
            </w:hyperlink>
            <w:r w:rsidRPr="0088575F">
              <w:rPr>
                <w:sz w:val="28"/>
                <w:szCs w:val="28"/>
              </w:rPr>
              <w:t>, </w:t>
            </w:r>
            <w:hyperlink r:id="rId834" w:anchor="z455" w:history="1">
              <w:r w:rsidRPr="0088575F">
                <w:rPr>
                  <w:sz w:val="28"/>
                  <w:szCs w:val="28"/>
                </w:rPr>
                <w:t>6)</w:t>
              </w:r>
            </w:hyperlink>
            <w:r w:rsidRPr="0088575F">
              <w:rPr>
                <w:sz w:val="28"/>
                <w:szCs w:val="28"/>
              </w:rPr>
              <w:t>, </w:t>
            </w:r>
            <w:hyperlink r:id="rId835" w:anchor="z459" w:history="1">
              <w:r w:rsidRPr="0088575F">
                <w:rPr>
                  <w:sz w:val="28"/>
                  <w:szCs w:val="28"/>
                </w:rPr>
                <w:t>8)</w:t>
              </w:r>
            </w:hyperlink>
            <w:r w:rsidRPr="0088575F">
              <w:rPr>
                <w:sz w:val="28"/>
                <w:szCs w:val="28"/>
              </w:rPr>
              <w:t>, </w:t>
            </w:r>
            <w:hyperlink r:id="rId836" w:anchor="z465" w:history="1">
              <w:r w:rsidRPr="0088575F">
                <w:rPr>
                  <w:sz w:val="28"/>
                  <w:szCs w:val="28"/>
                </w:rPr>
                <w:t>10)</w:t>
              </w:r>
            </w:hyperlink>
            <w:r w:rsidRPr="0088575F">
              <w:rPr>
                <w:sz w:val="28"/>
                <w:szCs w:val="28"/>
              </w:rPr>
              <w:t>, </w:t>
            </w:r>
            <w:hyperlink r:id="rId837" w:anchor="z471" w:history="1">
              <w:r w:rsidRPr="0088575F">
                <w:rPr>
                  <w:sz w:val="28"/>
                  <w:szCs w:val="28"/>
                </w:rPr>
                <w:t>13)</w:t>
              </w:r>
            </w:hyperlink>
            <w:r w:rsidRPr="0088575F">
              <w:rPr>
                <w:sz w:val="28"/>
                <w:szCs w:val="28"/>
              </w:rPr>
              <w:t xml:space="preserve"> и </w:t>
            </w:r>
            <w:hyperlink r:id="rId838" w:anchor="z475" w:history="1">
              <w:r w:rsidRPr="0088575F">
                <w:rPr>
                  <w:sz w:val="28"/>
                  <w:szCs w:val="28"/>
                </w:rPr>
                <w:t>14)</w:t>
              </w:r>
            </w:hyperlink>
            <w:r w:rsidRPr="0088575F">
              <w:rPr>
                <w:sz w:val="28"/>
                <w:szCs w:val="28"/>
              </w:rPr>
              <w:t>, абзацев пятого и шестого </w:t>
            </w:r>
            <w:hyperlink r:id="rId839" w:anchor="z479" w:history="1">
              <w:r w:rsidRPr="0088575F">
                <w:rPr>
                  <w:sz w:val="28"/>
                  <w:szCs w:val="28"/>
                </w:rPr>
                <w:t>подпункта 15)</w:t>
              </w:r>
            </w:hyperlink>
            <w:r w:rsidRPr="0088575F">
              <w:rPr>
                <w:sz w:val="28"/>
                <w:szCs w:val="28"/>
              </w:rPr>
              <w:t>, </w:t>
            </w:r>
            <w:hyperlink r:id="rId840" w:anchor="z485" w:history="1">
              <w:r w:rsidRPr="0088575F">
                <w:rPr>
                  <w:sz w:val="28"/>
                  <w:szCs w:val="28"/>
                </w:rPr>
                <w:t>подпунктов 16)</w:t>
              </w:r>
            </w:hyperlink>
            <w:r w:rsidRPr="0088575F">
              <w:rPr>
                <w:sz w:val="28"/>
                <w:szCs w:val="28"/>
              </w:rPr>
              <w:t xml:space="preserve"> – </w:t>
            </w:r>
            <w:hyperlink r:id="rId841" w:anchor="z502" w:history="1">
              <w:r w:rsidRPr="0088575F">
                <w:rPr>
                  <w:sz w:val="28"/>
                  <w:szCs w:val="28"/>
                </w:rPr>
                <w:t>24)</w:t>
              </w:r>
            </w:hyperlink>
            <w:r w:rsidRPr="0088575F">
              <w:rPr>
                <w:sz w:val="28"/>
                <w:szCs w:val="28"/>
              </w:rPr>
              <w:t>, </w:t>
            </w:r>
            <w:hyperlink r:id="rId842" w:anchor="z507" w:history="1">
              <w:r w:rsidRPr="0088575F">
                <w:rPr>
                  <w:sz w:val="28"/>
                  <w:szCs w:val="28"/>
                </w:rPr>
                <w:t>26)</w:t>
              </w:r>
            </w:hyperlink>
            <w:r w:rsidRPr="0088575F">
              <w:rPr>
                <w:sz w:val="28"/>
                <w:szCs w:val="28"/>
              </w:rPr>
              <w:t xml:space="preserve"> – </w:t>
            </w:r>
            <w:hyperlink r:id="rId843" w:anchor="z574" w:history="1">
              <w:r w:rsidRPr="0088575F">
                <w:rPr>
                  <w:sz w:val="28"/>
                  <w:szCs w:val="28"/>
                </w:rPr>
                <w:t>47)</w:t>
              </w:r>
            </w:hyperlink>
            <w:r w:rsidRPr="0088575F">
              <w:rPr>
                <w:sz w:val="28"/>
                <w:szCs w:val="28"/>
              </w:rPr>
              <w:t>, абзацев второго – двадцатого </w:t>
            </w:r>
            <w:hyperlink r:id="rId844" w:anchor="z577" w:history="1">
              <w:r w:rsidRPr="0088575F">
                <w:rPr>
                  <w:sz w:val="28"/>
                  <w:szCs w:val="28"/>
                </w:rPr>
                <w:t>подпункта 48)</w:t>
              </w:r>
            </w:hyperlink>
            <w:r w:rsidRPr="0088575F">
              <w:rPr>
                <w:sz w:val="28"/>
                <w:szCs w:val="28"/>
              </w:rPr>
              <w:t>, </w:t>
            </w:r>
            <w:hyperlink r:id="rId845" w:anchor="z578" w:history="1">
              <w:r w:rsidRPr="0088575F">
                <w:rPr>
                  <w:sz w:val="28"/>
                  <w:szCs w:val="28"/>
                </w:rPr>
                <w:t>подпунктов 49)</w:t>
              </w:r>
            </w:hyperlink>
            <w:r w:rsidRPr="0088575F">
              <w:rPr>
                <w:sz w:val="28"/>
                <w:szCs w:val="28"/>
              </w:rPr>
              <w:t>, </w:t>
            </w:r>
            <w:hyperlink r:id="rId846" w:anchor="z51" w:history="1">
              <w:r w:rsidRPr="0088575F">
                <w:rPr>
                  <w:sz w:val="28"/>
                  <w:szCs w:val="28"/>
                </w:rPr>
                <w:t>51)</w:t>
              </w:r>
            </w:hyperlink>
            <w:r w:rsidRPr="0088575F">
              <w:rPr>
                <w:sz w:val="28"/>
                <w:szCs w:val="28"/>
              </w:rPr>
              <w:t xml:space="preserve"> – </w:t>
            </w:r>
            <w:hyperlink r:id="rId847" w:anchor="z597" w:history="1">
              <w:r w:rsidRPr="0088575F">
                <w:rPr>
                  <w:sz w:val="28"/>
                  <w:szCs w:val="28"/>
                </w:rPr>
                <w:t>56)</w:t>
              </w:r>
            </w:hyperlink>
            <w:r w:rsidRPr="0088575F">
              <w:rPr>
                <w:sz w:val="28"/>
                <w:szCs w:val="28"/>
              </w:rPr>
              <w:t>, абзацев второго и третьего </w:t>
            </w:r>
            <w:hyperlink r:id="rId848" w:anchor="z598" w:history="1">
              <w:r w:rsidRPr="0088575F">
                <w:rPr>
                  <w:sz w:val="28"/>
                  <w:szCs w:val="28"/>
                </w:rPr>
                <w:t>подпункта 57)</w:t>
              </w:r>
            </w:hyperlink>
            <w:r w:rsidRPr="0088575F">
              <w:rPr>
                <w:sz w:val="28"/>
                <w:szCs w:val="28"/>
              </w:rPr>
              <w:t>, </w:t>
            </w:r>
            <w:hyperlink r:id="rId849" w:anchor="z602" w:history="1">
              <w:r w:rsidRPr="0088575F">
                <w:rPr>
                  <w:sz w:val="28"/>
                  <w:szCs w:val="28"/>
                </w:rPr>
                <w:t>подпунктов 59)</w:t>
              </w:r>
            </w:hyperlink>
            <w:r w:rsidRPr="0088575F">
              <w:rPr>
                <w:sz w:val="28"/>
                <w:szCs w:val="28"/>
              </w:rPr>
              <w:t xml:space="preserve"> – </w:t>
            </w:r>
            <w:hyperlink r:id="rId850" w:anchor="z615" w:history="1">
              <w:r w:rsidRPr="0088575F">
                <w:rPr>
                  <w:sz w:val="28"/>
                  <w:szCs w:val="28"/>
                </w:rPr>
                <w:t>64)</w:t>
              </w:r>
            </w:hyperlink>
            <w:r w:rsidRPr="0088575F">
              <w:rPr>
                <w:sz w:val="28"/>
                <w:szCs w:val="28"/>
              </w:rPr>
              <w:t xml:space="preserve"> пункта 2, абзаца пятого </w:t>
            </w:r>
            <w:hyperlink r:id="rId851" w:anchor="z617" w:history="1">
              <w:r w:rsidRPr="0088575F">
                <w:rPr>
                  <w:sz w:val="28"/>
                  <w:szCs w:val="28"/>
                </w:rPr>
                <w:t>подпункта 1)</w:t>
              </w:r>
            </w:hyperlink>
            <w:r w:rsidRPr="0088575F">
              <w:rPr>
                <w:sz w:val="28"/>
                <w:szCs w:val="28"/>
              </w:rPr>
              <w:t>, </w:t>
            </w:r>
            <w:hyperlink r:id="rId852" w:anchor="z622" w:history="1">
              <w:r w:rsidRPr="0088575F">
                <w:rPr>
                  <w:sz w:val="28"/>
                  <w:szCs w:val="28"/>
                </w:rPr>
                <w:t>подпунктов 4)</w:t>
              </w:r>
            </w:hyperlink>
            <w:r w:rsidRPr="0088575F">
              <w:rPr>
                <w:sz w:val="28"/>
                <w:szCs w:val="28"/>
              </w:rPr>
              <w:t>, </w:t>
            </w:r>
            <w:hyperlink r:id="rId853" w:anchor="z624" w:history="1">
              <w:r w:rsidRPr="0088575F">
                <w:rPr>
                  <w:sz w:val="28"/>
                  <w:szCs w:val="28"/>
                </w:rPr>
                <w:t>6)</w:t>
              </w:r>
            </w:hyperlink>
            <w:r w:rsidRPr="0088575F">
              <w:rPr>
                <w:sz w:val="28"/>
                <w:szCs w:val="28"/>
              </w:rPr>
              <w:t xml:space="preserve"> – </w:t>
            </w:r>
            <w:hyperlink r:id="rId854" w:anchor="z631" w:history="1">
              <w:r w:rsidRPr="0088575F">
                <w:rPr>
                  <w:sz w:val="28"/>
                  <w:szCs w:val="28"/>
                </w:rPr>
                <w:t>11)</w:t>
              </w:r>
            </w:hyperlink>
            <w:r w:rsidRPr="0088575F">
              <w:rPr>
                <w:sz w:val="28"/>
                <w:szCs w:val="28"/>
              </w:rPr>
              <w:t>, </w:t>
            </w:r>
            <w:hyperlink r:id="rId855" w:anchor="z633" w:history="1">
              <w:r w:rsidRPr="0088575F">
                <w:rPr>
                  <w:sz w:val="28"/>
                  <w:szCs w:val="28"/>
                </w:rPr>
                <w:t>13)</w:t>
              </w:r>
            </w:hyperlink>
            <w:r w:rsidRPr="0088575F">
              <w:rPr>
                <w:sz w:val="28"/>
                <w:szCs w:val="28"/>
              </w:rPr>
              <w:t xml:space="preserve"> – </w:t>
            </w:r>
            <w:hyperlink r:id="rId856" w:anchor="z645" w:history="1">
              <w:r w:rsidRPr="0088575F">
                <w:rPr>
                  <w:sz w:val="28"/>
                  <w:szCs w:val="28"/>
                </w:rPr>
                <w:t>18)</w:t>
              </w:r>
            </w:hyperlink>
            <w:r w:rsidRPr="0088575F">
              <w:rPr>
                <w:sz w:val="28"/>
                <w:szCs w:val="28"/>
              </w:rPr>
              <w:t>, </w:t>
            </w:r>
            <w:hyperlink r:id="rId857" w:anchor="z647" w:history="1">
              <w:r w:rsidRPr="0088575F">
                <w:rPr>
                  <w:sz w:val="28"/>
                  <w:szCs w:val="28"/>
                </w:rPr>
                <w:t>20)</w:t>
              </w:r>
            </w:hyperlink>
            <w:r w:rsidRPr="0088575F">
              <w:rPr>
                <w:sz w:val="28"/>
                <w:szCs w:val="28"/>
              </w:rPr>
              <w:t xml:space="preserve"> и </w:t>
            </w:r>
            <w:hyperlink r:id="rId858" w:anchor="z648" w:history="1">
              <w:r w:rsidRPr="0088575F">
                <w:rPr>
                  <w:sz w:val="28"/>
                  <w:szCs w:val="28"/>
                </w:rPr>
                <w:t>21)</w:t>
              </w:r>
            </w:hyperlink>
            <w:r w:rsidRPr="0088575F">
              <w:rPr>
                <w:sz w:val="28"/>
                <w:szCs w:val="28"/>
              </w:rPr>
              <w:t xml:space="preserve"> пункта 3, абзацев второго – седьмого </w:t>
            </w:r>
            <w:hyperlink r:id="rId859" w:anchor="z655" w:history="1">
              <w:r w:rsidRPr="0088575F">
                <w:rPr>
                  <w:sz w:val="28"/>
                  <w:szCs w:val="28"/>
                </w:rPr>
                <w:t>подпункта 1)</w:t>
              </w:r>
            </w:hyperlink>
            <w:r w:rsidRPr="0088575F">
              <w:rPr>
                <w:sz w:val="28"/>
                <w:szCs w:val="28"/>
              </w:rPr>
              <w:t>, </w:t>
            </w:r>
            <w:hyperlink r:id="rId860" w:anchor="z660" w:history="1">
              <w:r w:rsidRPr="0088575F">
                <w:rPr>
                  <w:sz w:val="28"/>
                  <w:szCs w:val="28"/>
                </w:rPr>
                <w:t>подпунктов 3)</w:t>
              </w:r>
            </w:hyperlink>
            <w:r w:rsidRPr="0088575F">
              <w:rPr>
                <w:sz w:val="28"/>
                <w:szCs w:val="28"/>
              </w:rPr>
              <w:t xml:space="preserve"> – </w:t>
            </w:r>
            <w:hyperlink r:id="rId861" w:anchor="z664" w:history="1">
              <w:r w:rsidRPr="0088575F">
                <w:rPr>
                  <w:sz w:val="28"/>
                  <w:szCs w:val="28"/>
                </w:rPr>
                <w:t>5)</w:t>
              </w:r>
            </w:hyperlink>
            <w:r w:rsidRPr="0088575F">
              <w:rPr>
                <w:sz w:val="28"/>
                <w:szCs w:val="28"/>
              </w:rPr>
              <w:t xml:space="preserve"> </w:t>
            </w:r>
            <w:r w:rsidRPr="0088575F">
              <w:rPr>
                <w:sz w:val="28"/>
                <w:szCs w:val="28"/>
              </w:rPr>
              <w:lastRenderedPageBreak/>
              <w:t>пункта 5, </w:t>
            </w:r>
            <w:hyperlink r:id="rId862" w:anchor="z670" w:history="1">
              <w:r w:rsidRPr="0088575F">
                <w:rPr>
                  <w:sz w:val="28"/>
                  <w:szCs w:val="28"/>
                </w:rPr>
                <w:t>пунктов 7</w:t>
              </w:r>
            </w:hyperlink>
            <w:r w:rsidRPr="0088575F">
              <w:rPr>
                <w:sz w:val="28"/>
                <w:szCs w:val="28"/>
              </w:rPr>
              <w:t xml:space="preserve"> и </w:t>
            </w:r>
            <w:hyperlink r:id="rId863" w:anchor="z676" w:history="1">
              <w:r w:rsidRPr="0088575F">
                <w:rPr>
                  <w:sz w:val="28"/>
                  <w:szCs w:val="28"/>
                </w:rPr>
                <w:t>10</w:t>
              </w:r>
            </w:hyperlink>
            <w:r w:rsidRPr="0088575F">
              <w:rPr>
                <w:sz w:val="28"/>
                <w:szCs w:val="28"/>
              </w:rPr>
              <w:t>, </w:t>
            </w:r>
            <w:hyperlink r:id="rId864" w:anchor="z693" w:history="1">
              <w:r w:rsidRPr="0088575F">
                <w:rPr>
                  <w:sz w:val="28"/>
                  <w:szCs w:val="28"/>
                </w:rPr>
                <w:t>подпункта 1)</w:t>
              </w:r>
            </w:hyperlink>
            <w:r w:rsidRPr="0088575F">
              <w:rPr>
                <w:sz w:val="28"/>
                <w:szCs w:val="28"/>
              </w:rPr>
              <w:t>, абзаца второго </w:t>
            </w:r>
            <w:hyperlink r:id="rId865" w:anchor="z696" w:history="1">
              <w:r w:rsidRPr="0088575F">
                <w:rPr>
                  <w:sz w:val="28"/>
                  <w:szCs w:val="28"/>
                </w:rPr>
                <w:t>подпункта 2)</w:t>
              </w:r>
            </w:hyperlink>
            <w:r w:rsidRPr="0088575F">
              <w:rPr>
                <w:sz w:val="28"/>
                <w:szCs w:val="28"/>
              </w:rPr>
              <w:t>, </w:t>
            </w:r>
            <w:hyperlink r:id="rId866" w:anchor="z699" w:history="1">
              <w:r w:rsidRPr="0088575F">
                <w:rPr>
                  <w:sz w:val="28"/>
                  <w:szCs w:val="28"/>
                </w:rPr>
                <w:t>подпунктов 3)</w:t>
              </w:r>
            </w:hyperlink>
            <w:r w:rsidRPr="0088575F">
              <w:rPr>
                <w:sz w:val="28"/>
                <w:szCs w:val="28"/>
              </w:rPr>
              <w:t xml:space="preserve"> и </w:t>
            </w:r>
            <w:hyperlink r:id="rId867" w:anchor="z702" w:history="1">
              <w:r w:rsidRPr="0088575F">
                <w:rPr>
                  <w:sz w:val="28"/>
                  <w:szCs w:val="28"/>
                </w:rPr>
                <w:t>6)</w:t>
              </w:r>
            </w:hyperlink>
            <w:r w:rsidRPr="0088575F">
              <w:rPr>
                <w:sz w:val="28"/>
                <w:szCs w:val="28"/>
              </w:rPr>
              <w:t xml:space="preserve"> пункта 13, абзацев третьего и четвертого </w:t>
            </w:r>
            <w:hyperlink r:id="rId868" w:anchor="z703" w:history="1">
              <w:r w:rsidRPr="0088575F">
                <w:rPr>
                  <w:sz w:val="28"/>
                  <w:szCs w:val="28"/>
                </w:rPr>
                <w:t>пункта 14</w:t>
              </w:r>
            </w:hyperlink>
            <w:r w:rsidRPr="0088575F">
              <w:rPr>
                <w:sz w:val="28"/>
                <w:szCs w:val="28"/>
              </w:rPr>
              <w:t>, </w:t>
            </w:r>
            <w:hyperlink r:id="rId869" w:anchor="z711" w:history="1">
              <w:r w:rsidRPr="0088575F">
                <w:rPr>
                  <w:sz w:val="28"/>
                  <w:szCs w:val="28"/>
                </w:rPr>
                <w:t>пунктов 16</w:t>
              </w:r>
            </w:hyperlink>
            <w:r w:rsidRPr="0088575F">
              <w:rPr>
                <w:sz w:val="28"/>
                <w:szCs w:val="28"/>
              </w:rPr>
              <w:t xml:space="preserve"> и </w:t>
            </w:r>
            <w:hyperlink r:id="rId870" w:anchor="z713" w:history="1">
              <w:r w:rsidRPr="0088575F">
                <w:rPr>
                  <w:sz w:val="28"/>
                  <w:szCs w:val="28"/>
                </w:rPr>
                <w:t>17</w:t>
              </w:r>
            </w:hyperlink>
            <w:r w:rsidRPr="0088575F">
              <w:rPr>
                <w:sz w:val="28"/>
                <w:szCs w:val="28"/>
              </w:rPr>
              <w:t xml:space="preserve"> статьи 1 настоящего Закона, которые вводятся в действие с 1 января 2016 года;</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11) абзацев семнадцатого, девятнадцатого, двадцатого, двадцать седьмого и двадцать восьмого </w:t>
            </w:r>
            <w:hyperlink r:id="rId871" w:anchor="z4" w:history="1">
              <w:r w:rsidRPr="0088575F">
                <w:rPr>
                  <w:sz w:val="28"/>
                  <w:szCs w:val="28"/>
                </w:rPr>
                <w:t>подпункта 2)</w:t>
              </w:r>
            </w:hyperlink>
            <w:r w:rsidRPr="0088575F">
              <w:rPr>
                <w:sz w:val="28"/>
                <w:szCs w:val="28"/>
              </w:rPr>
              <w:t>, абзацев четвертого и пятого </w:t>
            </w:r>
            <w:hyperlink r:id="rId872" w:anchor="z16" w:history="1">
              <w:r w:rsidRPr="0088575F">
                <w:rPr>
                  <w:sz w:val="28"/>
                  <w:szCs w:val="28"/>
                </w:rPr>
                <w:t>подпункта 3)</w:t>
              </w:r>
            </w:hyperlink>
            <w:r w:rsidRPr="0088575F">
              <w:rPr>
                <w:sz w:val="28"/>
                <w:szCs w:val="28"/>
              </w:rPr>
              <w:t>, абзацев четвертого и пятого </w:t>
            </w:r>
            <w:hyperlink r:id="rId873" w:anchor="z19" w:history="1">
              <w:r w:rsidRPr="0088575F">
                <w:rPr>
                  <w:sz w:val="28"/>
                  <w:szCs w:val="28"/>
                </w:rPr>
                <w:t>подпункта 4)</w:t>
              </w:r>
            </w:hyperlink>
            <w:r w:rsidRPr="0088575F">
              <w:rPr>
                <w:sz w:val="28"/>
                <w:szCs w:val="28"/>
              </w:rPr>
              <w:t>, </w:t>
            </w:r>
            <w:hyperlink r:id="rId874" w:anchor="z22" w:history="1">
              <w:r w:rsidRPr="0088575F">
                <w:rPr>
                  <w:sz w:val="28"/>
                  <w:szCs w:val="28"/>
                </w:rPr>
                <w:t>подпунктов 5)</w:t>
              </w:r>
            </w:hyperlink>
            <w:r w:rsidRPr="0088575F">
              <w:rPr>
                <w:sz w:val="28"/>
                <w:szCs w:val="28"/>
              </w:rPr>
              <w:t xml:space="preserve"> и </w:t>
            </w:r>
            <w:hyperlink r:id="rId875" w:anchor="z24" w:history="1">
              <w:r w:rsidRPr="0088575F">
                <w:rPr>
                  <w:sz w:val="28"/>
                  <w:szCs w:val="28"/>
                </w:rPr>
                <w:t>7)</w:t>
              </w:r>
            </w:hyperlink>
            <w:r w:rsidRPr="0088575F">
              <w:rPr>
                <w:sz w:val="28"/>
                <w:szCs w:val="28"/>
              </w:rPr>
              <w:t>, абзацев третьего и четвертого </w:t>
            </w:r>
            <w:hyperlink r:id="rId876" w:anchor="z73" w:history="1">
              <w:r w:rsidRPr="0088575F">
                <w:rPr>
                  <w:sz w:val="28"/>
                  <w:szCs w:val="28"/>
                </w:rPr>
                <w:t>подпункта 37)</w:t>
              </w:r>
            </w:hyperlink>
            <w:r w:rsidRPr="0088575F">
              <w:rPr>
                <w:sz w:val="28"/>
                <w:szCs w:val="28"/>
              </w:rPr>
              <w:t>, абзацев третьего и четвертого </w:t>
            </w:r>
            <w:hyperlink r:id="rId877" w:anchor="z74" w:history="1">
              <w:r w:rsidRPr="0088575F">
                <w:rPr>
                  <w:sz w:val="28"/>
                  <w:szCs w:val="28"/>
                </w:rPr>
                <w:t>подпункта 38)</w:t>
              </w:r>
            </w:hyperlink>
            <w:r w:rsidRPr="0088575F">
              <w:rPr>
                <w:sz w:val="28"/>
                <w:szCs w:val="28"/>
              </w:rPr>
              <w:t>, </w:t>
            </w:r>
            <w:hyperlink r:id="rId878" w:anchor="z98" w:history="1">
              <w:r w:rsidRPr="0088575F">
                <w:rPr>
                  <w:sz w:val="28"/>
                  <w:szCs w:val="28"/>
                </w:rPr>
                <w:t>подпункта 47)</w:t>
              </w:r>
            </w:hyperlink>
            <w:r w:rsidRPr="0088575F">
              <w:rPr>
                <w:sz w:val="28"/>
                <w:szCs w:val="28"/>
              </w:rPr>
              <w:t xml:space="preserve">, </w:t>
            </w:r>
            <w:r w:rsidRPr="0088575F">
              <w:rPr>
                <w:b/>
                <w:sz w:val="28"/>
                <w:szCs w:val="28"/>
              </w:rPr>
              <w:t xml:space="preserve">абзацев второго, пятого – шестнадцатого, двадцать первого – двадцать второго, тридцать первого – сорок третьего </w:t>
            </w:r>
            <w:hyperlink r:id="rId879" w:anchor="z119" w:history="1">
              <w:r w:rsidRPr="0088575F">
                <w:rPr>
                  <w:sz w:val="28"/>
                  <w:szCs w:val="28"/>
                </w:rPr>
                <w:t>подпункта 59)</w:t>
              </w:r>
            </w:hyperlink>
            <w:r w:rsidRPr="0088575F">
              <w:rPr>
                <w:sz w:val="28"/>
                <w:szCs w:val="28"/>
              </w:rPr>
              <w:t>, </w:t>
            </w:r>
            <w:hyperlink r:id="rId880" w:anchor="z135" w:history="1">
              <w:r w:rsidRPr="0088575F">
                <w:rPr>
                  <w:sz w:val="28"/>
                  <w:szCs w:val="28"/>
                </w:rPr>
                <w:t>подпункта 61)</w:t>
              </w:r>
            </w:hyperlink>
            <w:r w:rsidRPr="0088575F">
              <w:rPr>
                <w:sz w:val="28"/>
                <w:szCs w:val="28"/>
              </w:rPr>
              <w:t>, абзацев четвертого и пятого </w:t>
            </w:r>
            <w:hyperlink r:id="rId881" w:anchor="z155" w:history="1">
              <w:r w:rsidRPr="0088575F">
                <w:rPr>
                  <w:sz w:val="28"/>
                  <w:szCs w:val="28"/>
                </w:rPr>
                <w:t>подпункта 71)</w:t>
              </w:r>
            </w:hyperlink>
            <w:r w:rsidRPr="0088575F">
              <w:rPr>
                <w:sz w:val="28"/>
                <w:szCs w:val="28"/>
              </w:rPr>
              <w:t>, абзацев второго – шестого, восьмого и девятого </w:t>
            </w:r>
            <w:hyperlink r:id="rId882" w:anchor="z203" w:history="1">
              <w:r w:rsidRPr="0088575F">
                <w:rPr>
                  <w:sz w:val="28"/>
                  <w:szCs w:val="28"/>
                </w:rPr>
                <w:t>подпункта 89)</w:t>
              </w:r>
            </w:hyperlink>
            <w:r w:rsidRPr="0088575F">
              <w:rPr>
                <w:sz w:val="28"/>
                <w:szCs w:val="28"/>
              </w:rPr>
              <w:t xml:space="preserve">, абзацев второго – </w:t>
            </w:r>
            <w:r w:rsidRPr="0088575F">
              <w:rPr>
                <w:sz w:val="28"/>
                <w:szCs w:val="28"/>
              </w:rPr>
              <w:lastRenderedPageBreak/>
              <w:t>пятого </w:t>
            </w:r>
            <w:hyperlink r:id="rId883" w:anchor="z221" w:history="1">
              <w:r w:rsidRPr="0088575F">
                <w:rPr>
                  <w:sz w:val="28"/>
                  <w:szCs w:val="28"/>
                </w:rPr>
                <w:t>подпункта 95)</w:t>
              </w:r>
            </w:hyperlink>
            <w:r w:rsidRPr="0088575F">
              <w:rPr>
                <w:sz w:val="28"/>
                <w:szCs w:val="28"/>
              </w:rPr>
              <w:t>, абзацев четвертого и пятого </w:t>
            </w:r>
            <w:hyperlink r:id="rId884" w:anchor="z237" w:history="1">
              <w:r w:rsidRPr="0088575F">
                <w:rPr>
                  <w:sz w:val="28"/>
                  <w:szCs w:val="28"/>
                </w:rPr>
                <w:t>подпункта 99)</w:t>
              </w:r>
            </w:hyperlink>
            <w:r w:rsidRPr="0088575F">
              <w:rPr>
                <w:sz w:val="28"/>
                <w:szCs w:val="28"/>
              </w:rPr>
              <w:t>, абзацев второго – пятого, восьмого и девятого </w:t>
            </w:r>
            <w:hyperlink r:id="rId885" w:anchor="z249" w:history="1">
              <w:r w:rsidRPr="0088575F">
                <w:rPr>
                  <w:sz w:val="28"/>
                  <w:szCs w:val="28"/>
                </w:rPr>
                <w:t>подпункта 103)</w:t>
              </w:r>
            </w:hyperlink>
            <w:r w:rsidRPr="0088575F">
              <w:rPr>
                <w:sz w:val="28"/>
                <w:szCs w:val="28"/>
              </w:rPr>
              <w:t>, </w:t>
            </w:r>
            <w:hyperlink r:id="rId886" w:anchor="z255" w:history="1">
              <w:r w:rsidRPr="0088575F">
                <w:rPr>
                  <w:sz w:val="28"/>
                  <w:szCs w:val="28"/>
                </w:rPr>
                <w:t>подпунктов 104)</w:t>
              </w:r>
            </w:hyperlink>
            <w:r w:rsidRPr="0088575F">
              <w:rPr>
                <w:sz w:val="28"/>
                <w:szCs w:val="28"/>
              </w:rPr>
              <w:t xml:space="preserve"> – </w:t>
            </w:r>
            <w:hyperlink r:id="rId887" w:anchor="z268" w:history="1">
              <w:r w:rsidRPr="0088575F">
                <w:rPr>
                  <w:sz w:val="28"/>
                  <w:szCs w:val="28"/>
                </w:rPr>
                <w:t>107)</w:t>
              </w:r>
            </w:hyperlink>
            <w:r w:rsidRPr="0088575F">
              <w:rPr>
                <w:sz w:val="28"/>
                <w:szCs w:val="28"/>
              </w:rPr>
              <w:t>, абзацев второго – шестого, десятого, двенадцатого – четырнадцатого </w:t>
            </w:r>
            <w:hyperlink r:id="rId888" w:anchor="z269" w:history="1">
              <w:r w:rsidRPr="0088575F">
                <w:rPr>
                  <w:sz w:val="28"/>
                  <w:szCs w:val="28"/>
                </w:rPr>
                <w:t>подпункта 108)</w:t>
              </w:r>
            </w:hyperlink>
            <w:r w:rsidRPr="0088575F">
              <w:rPr>
                <w:sz w:val="28"/>
                <w:szCs w:val="28"/>
              </w:rPr>
              <w:t>, абзаца второго </w:t>
            </w:r>
            <w:hyperlink r:id="rId889" w:anchor="z275" w:history="1">
              <w:r w:rsidRPr="0088575F">
                <w:rPr>
                  <w:sz w:val="28"/>
                  <w:szCs w:val="28"/>
                </w:rPr>
                <w:t>подпункта 109)</w:t>
              </w:r>
            </w:hyperlink>
            <w:r w:rsidRPr="0088575F">
              <w:rPr>
                <w:sz w:val="28"/>
                <w:szCs w:val="28"/>
              </w:rPr>
              <w:t>, </w:t>
            </w:r>
            <w:hyperlink r:id="rId890" w:anchor="z285" w:history="1">
              <w:r w:rsidRPr="0088575F">
                <w:rPr>
                  <w:sz w:val="28"/>
                  <w:szCs w:val="28"/>
                </w:rPr>
                <w:t>подпунктов 112)</w:t>
              </w:r>
            </w:hyperlink>
            <w:r w:rsidRPr="0088575F">
              <w:rPr>
                <w:sz w:val="28"/>
                <w:szCs w:val="28"/>
              </w:rPr>
              <w:t xml:space="preserve"> и </w:t>
            </w:r>
            <w:hyperlink r:id="rId891" w:anchor="z306" w:history="1">
              <w:r w:rsidRPr="0088575F">
                <w:rPr>
                  <w:sz w:val="28"/>
                  <w:szCs w:val="28"/>
                </w:rPr>
                <w:t>121)</w:t>
              </w:r>
            </w:hyperlink>
            <w:r w:rsidRPr="0088575F">
              <w:rPr>
                <w:sz w:val="28"/>
                <w:szCs w:val="28"/>
              </w:rPr>
              <w:t>, абзацев второго – седьмого, восемнадцатого </w:t>
            </w:r>
            <w:hyperlink r:id="rId892" w:anchor="z337" w:history="1">
              <w:r w:rsidRPr="0088575F">
                <w:rPr>
                  <w:sz w:val="28"/>
                  <w:szCs w:val="28"/>
                </w:rPr>
                <w:t>подпункта 136)</w:t>
              </w:r>
            </w:hyperlink>
            <w:r w:rsidRPr="0088575F">
              <w:rPr>
                <w:sz w:val="28"/>
                <w:szCs w:val="28"/>
              </w:rPr>
              <w:t>, </w:t>
            </w:r>
            <w:hyperlink r:id="rId893" w:anchor="z342" w:history="1">
              <w:r w:rsidRPr="0088575F">
                <w:rPr>
                  <w:sz w:val="28"/>
                  <w:szCs w:val="28"/>
                </w:rPr>
                <w:t>подпунктов 137)</w:t>
              </w:r>
            </w:hyperlink>
            <w:r w:rsidRPr="0088575F">
              <w:rPr>
                <w:sz w:val="28"/>
                <w:szCs w:val="28"/>
              </w:rPr>
              <w:t>, </w:t>
            </w:r>
            <w:hyperlink r:id="rId894" w:anchor="z355" w:history="1">
              <w:r w:rsidRPr="0088575F">
                <w:rPr>
                  <w:sz w:val="28"/>
                  <w:szCs w:val="28"/>
                </w:rPr>
                <w:t>141)</w:t>
              </w:r>
            </w:hyperlink>
            <w:r w:rsidRPr="0088575F">
              <w:rPr>
                <w:sz w:val="28"/>
                <w:szCs w:val="28"/>
              </w:rPr>
              <w:t>, </w:t>
            </w:r>
            <w:hyperlink r:id="rId895" w:anchor="z359" w:history="1">
              <w:r w:rsidRPr="0088575F">
                <w:rPr>
                  <w:sz w:val="28"/>
                  <w:szCs w:val="28"/>
                </w:rPr>
                <w:t>142)</w:t>
              </w:r>
            </w:hyperlink>
            <w:r w:rsidRPr="0088575F">
              <w:rPr>
                <w:sz w:val="28"/>
                <w:szCs w:val="28"/>
              </w:rPr>
              <w:t>, </w:t>
            </w:r>
            <w:hyperlink r:id="rId896" w:anchor="z367" w:history="1">
              <w:r w:rsidRPr="0088575F">
                <w:rPr>
                  <w:sz w:val="28"/>
                  <w:szCs w:val="28"/>
                </w:rPr>
                <w:t>147)</w:t>
              </w:r>
            </w:hyperlink>
            <w:r w:rsidRPr="0088575F">
              <w:rPr>
                <w:sz w:val="28"/>
                <w:szCs w:val="28"/>
              </w:rPr>
              <w:t>, </w:t>
            </w:r>
            <w:hyperlink r:id="rId897" w:anchor="z370" w:history="1">
              <w:r w:rsidRPr="0088575F">
                <w:rPr>
                  <w:sz w:val="28"/>
                  <w:szCs w:val="28"/>
                </w:rPr>
                <w:t>148)</w:t>
              </w:r>
            </w:hyperlink>
            <w:r w:rsidRPr="0088575F">
              <w:rPr>
                <w:sz w:val="28"/>
                <w:szCs w:val="28"/>
              </w:rPr>
              <w:t>, </w:t>
            </w:r>
            <w:hyperlink r:id="rId898" w:anchor="z430" w:history="1">
              <w:r w:rsidRPr="0088575F">
                <w:rPr>
                  <w:sz w:val="28"/>
                  <w:szCs w:val="28"/>
                </w:rPr>
                <w:t>166)</w:t>
              </w:r>
            </w:hyperlink>
            <w:r w:rsidRPr="0088575F">
              <w:rPr>
                <w:sz w:val="28"/>
                <w:szCs w:val="28"/>
              </w:rPr>
              <w:t xml:space="preserve"> и </w:t>
            </w:r>
            <w:hyperlink r:id="rId899" w:anchor="z431" w:history="1">
              <w:r w:rsidRPr="0088575F">
                <w:rPr>
                  <w:sz w:val="28"/>
                  <w:szCs w:val="28"/>
                </w:rPr>
                <w:t>167)</w:t>
              </w:r>
            </w:hyperlink>
            <w:r w:rsidRPr="0088575F">
              <w:rPr>
                <w:sz w:val="28"/>
                <w:szCs w:val="28"/>
              </w:rPr>
              <w:t xml:space="preserve"> пункта 1, абзацев четвертого – седьмого </w:t>
            </w:r>
            <w:hyperlink r:id="rId900" w:anchor="z598" w:history="1">
              <w:r w:rsidRPr="0088575F">
                <w:rPr>
                  <w:sz w:val="28"/>
                  <w:szCs w:val="28"/>
                </w:rPr>
                <w:t>подпункта 57)</w:t>
              </w:r>
            </w:hyperlink>
            <w:r w:rsidRPr="0088575F">
              <w:rPr>
                <w:sz w:val="28"/>
                <w:szCs w:val="28"/>
              </w:rPr>
              <w:t>, </w:t>
            </w:r>
            <w:hyperlink r:id="rId901" w:anchor="z601" w:history="1">
              <w:r w:rsidRPr="0088575F">
                <w:rPr>
                  <w:sz w:val="28"/>
                  <w:szCs w:val="28"/>
                </w:rPr>
                <w:t>подпункта 58)</w:t>
              </w:r>
            </w:hyperlink>
            <w:r w:rsidRPr="0088575F">
              <w:rPr>
                <w:sz w:val="28"/>
                <w:szCs w:val="28"/>
              </w:rPr>
              <w:t xml:space="preserve"> пункта 2, абзаца шестого </w:t>
            </w:r>
            <w:hyperlink r:id="rId902" w:anchor="z617" w:history="1">
              <w:r w:rsidRPr="0088575F">
                <w:rPr>
                  <w:sz w:val="28"/>
                  <w:szCs w:val="28"/>
                </w:rPr>
                <w:t>подпункта 1)</w:t>
              </w:r>
            </w:hyperlink>
            <w:r w:rsidRPr="0088575F">
              <w:rPr>
                <w:sz w:val="28"/>
                <w:szCs w:val="28"/>
              </w:rPr>
              <w:t>, </w:t>
            </w:r>
            <w:hyperlink r:id="rId903" w:anchor="z623" w:history="1">
              <w:r w:rsidRPr="0088575F">
                <w:rPr>
                  <w:sz w:val="28"/>
                  <w:szCs w:val="28"/>
                </w:rPr>
                <w:t>подпунктов 5)</w:t>
              </w:r>
            </w:hyperlink>
            <w:r w:rsidRPr="0088575F">
              <w:rPr>
                <w:sz w:val="28"/>
                <w:szCs w:val="28"/>
              </w:rPr>
              <w:t>, </w:t>
            </w:r>
            <w:hyperlink r:id="rId904" w:anchor="z632" w:history="1">
              <w:r w:rsidRPr="0088575F">
                <w:rPr>
                  <w:sz w:val="28"/>
                  <w:szCs w:val="28"/>
                </w:rPr>
                <w:t>12)</w:t>
              </w:r>
            </w:hyperlink>
            <w:r w:rsidRPr="0088575F">
              <w:rPr>
                <w:sz w:val="28"/>
                <w:szCs w:val="28"/>
              </w:rPr>
              <w:t xml:space="preserve"> и </w:t>
            </w:r>
            <w:hyperlink r:id="rId905" w:anchor="z646" w:history="1">
              <w:r w:rsidRPr="0088575F">
                <w:rPr>
                  <w:sz w:val="28"/>
                  <w:szCs w:val="28"/>
                </w:rPr>
                <w:t>19)</w:t>
              </w:r>
            </w:hyperlink>
            <w:r w:rsidRPr="0088575F">
              <w:rPr>
                <w:sz w:val="28"/>
                <w:szCs w:val="28"/>
              </w:rPr>
              <w:t xml:space="preserve"> пункта 3, </w:t>
            </w:r>
            <w:hyperlink r:id="rId906" w:anchor="z672" w:history="1">
              <w:r w:rsidRPr="0088575F">
                <w:rPr>
                  <w:sz w:val="28"/>
                  <w:szCs w:val="28"/>
                </w:rPr>
                <w:t>пунктов 8</w:t>
              </w:r>
            </w:hyperlink>
            <w:r w:rsidRPr="0088575F">
              <w:rPr>
                <w:sz w:val="28"/>
                <w:szCs w:val="28"/>
              </w:rPr>
              <w:t>, </w:t>
            </w:r>
            <w:hyperlink r:id="rId907" w:anchor="z709" w:history="1">
              <w:r w:rsidRPr="0088575F">
                <w:rPr>
                  <w:sz w:val="28"/>
                  <w:szCs w:val="28"/>
                </w:rPr>
                <w:t>15</w:t>
              </w:r>
            </w:hyperlink>
            <w:r w:rsidRPr="0088575F">
              <w:rPr>
                <w:sz w:val="28"/>
                <w:szCs w:val="28"/>
              </w:rPr>
              <w:t xml:space="preserve"> и </w:t>
            </w:r>
            <w:hyperlink r:id="rId908" w:anchor="z719" w:history="1">
              <w:r w:rsidRPr="0088575F">
                <w:rPr>
                  <w:sz w:val="28"/>
                  <w:szCs w:val="28"/>
                </w:rPr>
                <w:t>18</w:t>
              </w:r>
            </w:hyperlink>
            <w:r w:rsidRPr="0088575F">
              <w:rPr>
                <w:sz w:val="28"/>
                <w:szCs w:val="28"/>
              </w:rPr>
              <w:t xml:space="preserve"> 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11) абзацев семнадцатого, девятнадцатого, двадцатого, двадцать седьмого и двадцать восьмого </w:t>
            </w:r>
            <w:hyperlink r:id="rId909" w:anchor="z4" w:history="1">
              <w:r w:rsidRPr="0088575F">
                <w:rPr>
                  <w:rStyle w:val="aa"/>
                  <w:b w:val="0"/>
                </w:rPr>
                <w:t>подпункта 2)</w:t>
              </w:r>
            </w:hyperlink>
            <w:r w:rsidRPr="0088575F">
              <w:rPr>
                <w:sz w:val="28"/>
                <w:szCs w:val="28"/>
              </w:rPr>
              <w:t>, абзацев четвертого и пятого </w:t>
            </w:r>
            <w:hyperlink r:id="rId910" w:anchor="z16" w:history="1">
              <w:r w:rsidRPr="0088575F">
                <w:rPr>
                  <w:rStyle w:val="aa"/>
                  <w:b w:val="0"/>
                </w:rPr>
                <w:t>подпункта 3)</w:t>
              </w:r>
            </w:hyperlink>
            <w:r w:rsidRPr="0088575F">
              <w:rPr>
                <w:sz w:val="28"/>
                <w:szCs w:val="28"/>
              </w:rPr>
              <w:t>, абзацев четвертого и пятого </w:t>
            </w:r>
            <w:hyperlink r:id="rId911" w:anchor="z19" w:history="1">
              <w:r w:rsidRPr="0088575F">
                <w:rPr>
                  <w:rStyle w:val="aa"/>
                  <w:b w:val="0"/>
                </w:rPr>
                <w:t>подпункта 4)</w:t>
              </w:r>
            </w:hyperlink>
            <w:r w:rsidRPr="0088575F">
              <w:rPr>
                <w:sz w:val="28"/>
                <w:szCs w:val="28"/>
              </w:rPr>
              <w:t xml:space="preserve">,  </w:t>
            </w:r>
            <w:r w:rsidRPr="0088575F">
              <w:rPr>
                <w:b/>
                <w:sz w:val="28"/>
                <w:szCs w:val="28"/>
              </w:rPr>
              <w:t xml:space="preserve">абзацев первого – седьмого </w:t>
            </w:r>
            <w:hyperlink r:id="rId912" w:anchor="z22" w:history="1">
              <w:r w:rsidRPr="0088575F">
                <w:rPr>
                  <w:rStyle w:val="aa"/>
                </w:rPr>
                <w:t>подпункта 5)</w:t>
              </w:r>
            </w:hyperlink>
            <w:r w:rsidRPr="0088575F">
              <w:rPr>
                <w:sz w:val="28"/>
                <w:szCs w:val="28"/>
              </w:rPr>
              <w:t>, абзацев третьего и четвертого </w:t>
            </w:r>
            <w:hyperlink r:id="rId913" w:anchor="z73" w:history="1">
              <w:r w:rsidRPr="0088575F">
                <w:rPr>
                  <w:rStyle w:val="aa"/>
                  <w:b w:val="0"/>
                </w:rPr>
                <w:t>подпункта 37)</w:t>
              </w:r>
            </w:hyperlink>
            <w:r w:rsidRPr="0088575F">
              <w:rPr>
                <w:sz w:val="28"/>
                <w:szCs w:val="28"/>
              </w:rPr>
              <w:t xml:space="preserve">, абзацев третьего и </w:t>
            </w:r>
            <w:r w:rsidRPr="0088575F">
              <w:rPr>
                <w:sz w:val="28"/>
                <w:szCs w:val="28"/>
              </w:rPr>
              <w:lastRenderedPageBreak/>
              <w:t>четвертого </w:t>
            </w:r>
            <w:hyperlink r:id="rId914" w:anchor="z74" w:history="1">
              <w:r w:rsidRPr="0088575F">
                <w:rPr>
                  <w:rStyle w:val="aa"/>
                  <w:b w:val="0"/>
                </w:rPr>
                <w:t>подпункта 38)</w:t>
              </w:r>
            </w:hyperlink>
            <w:r w:rsidRPr="0088575F">
              <w:rPr>
                <w:b/>
                <w:sz w:val="28"/>
                <w:szCs w:val="28"/>
              </w:rPr>
              <w:t>, </w:t>
            </w:r>
            <w:hyperlink r:id="rId915" w:anchor="z98" w:history="1">
              <w:r w:rsidRPr="0088575F">
                <w:rPr>
                  <w:rStyle w:val="aa"/>
                  <w:b w:val="0"/>
                </w:rPr>
                <w:t>подпункта 47)</w:t>
              </w:r>
            </w:hyperlink>
            <w:r w:rsidRPr="0088575F">
              <w:rPr>
                <w:sz w:val="28"/>
                <w:szCs w:val="28"/>
              </w:rPr>
              <w:t>, абзацев второго – девятого </w:t>
            </w:r>
            <w:hyperlink r:id="rId916" w:anchor="z111" w:history="1">
              <w:r w:rsidRPr="0088575F">
                <w:rPr>
                  <w:rStyle w:val="aa"/>
                  <w:b w:val="0"/>
                </w:rPr>
                <w:t>подпункта 56)</w:t>
              </w:r>
            </w:hyperlink>
            <w:r w:rsidRPr="0088575F">
              <w:rPr>
                <w:sz w:val="28"/>
                <w:szCs w:val="28"/>
              </w:rPr>
              <w:t>, абзацев четвертого – шестого, девятого – двадцать первого, двадцать шестого – тридцатого, тридцать восьмого – пятьдесят девятого </w:t>
            </w:r>
            <w:hyperlink r:id="rId917" w:anchor="z119" w:history="1">
              <w:r w:rsidRPr="0088575F">
                <w:rPr>
                  <w:rStyle w:val="aa"/>
                  <w:b w:val="0"/>
                </w:rPr>
                <w:t>подпункта 59)</w:t>
              </w:r>
            </w:hyperlink>
            <w:r w:rsidRPr="0088575F">
              <w:rPr>
                <w:b/>
                <w:sz w:val="28"/>
                <w:szCs w:val="28"/>
              </w:rPr>
              <w:t>, </w:t>
            </w:r>
            <w:hyperlink r:id="rId918" w:anchor="z135" w:history="1">
              <w:r w:rsidRPr="0088575F">
                <w:rPr>
                  <w:rStyle w:val="aa"/>
                  <w:b w:val="0"/>
                </w:rPr>
                <w:t>подпункта 61)</w:t>
              </w:r>
            </w:hyperlink>
            <w:r w:rsidRPr="0088575F">
              <w:rPr>
                <w:sz w:val="28"/>
                <w:szCs w:val="28"/>
              </w:rPr>
              <w:t>, абзацев четвертого и пятого </w:t>
            </w:r>
            <w:hyperlink r:id="rId919" w:anchor="z155" w:history="1">
              <w:r w:rsidRPr="0088575F">
                <w:rPr>
                  <w:rStyle w:val="aa"/>
                  <w:b w:val="0"/>
                </w:rPr>
                <w:t>подпункта 71)</w:t>
              </w:r>
            </w:hyperlink>
            <w:r w:rsidRPr="0088575F">
              <w:rPr>
                <w:sz w:val="28"/>
                <w:szCs w:val="28"/>
              </w:rPr>
              <w:t>, абзацев второго – шестого, восьмого и девятого </w:t>
            </w:r>
            <w:hyperlink r:id="rId920" w:anchor="z203" w:history="1">
              <w:r w:rsidRPr="0088575F">
                <w:rPr>
                  <w:rStyle w:val="aa"/>
                  <w:b w:val="0"/>
                </w:rPr>
                <w:t>подпункта 89)</w:t>
              </w:r>
            </w:hyperlink>
            <w:r w:rsidRPr="0088575F">
              <w:rPr>
                <w:sz w:val="28"/>
                <w:szCs w:val="28"/>
              </w:rPr>
              <w:t>, абзацев второго – пятого </w:t>
            </w:r>
            <w:hyperlink r:id="rId921" w:anchor="z221" w:history="1">
              <w:r w:rsidRPr="0088575F">
                <w:rPr>
                  <w:rStyle w:val="aa"/>
                  <w:b w:val="0"/>
                </w:rPr>
                <w:t>подпункта 95)</w:t>
              </w:r>
            </w:hyperlink>
            <w:r w:rsidRPr="0088575F">
              <w:rPr>
                <w:sz w:val="28"/>
                <w:szCs w:val="28"/>
              </w:rPr>
              <w:t>, абзацев четвертого и пятого </w:t>
            </w:r>
            <w:hyperlink r:id="rId922" w:anchor="z237" w:history="1">
              <w:r w:rsidRPr="0088575F">
                <w:rPr>
                  <w:rStyle w:val="aa"/>
                  <w:b w:val="0"/>
                </w:rPr>
                <w:t>подпункта 99)</w:t>
              </w:r>
            </w:hyperlink>
            <w:r w:rsidRPr="0088575F">
              <w:rPr>
                <w:sz w:val="28"/>
                <w:szCs w:val="28"/>
              </w:rPr>
              <w:t>, абзацев второго – пятого, восьмого и девятого </w:t>
            </w:r>
            <w:hyperlink r:id="rId923" w:anchor="z249" w:history="1">
              <w:r w:rsidRPr="0088575F">
                <w:rPr>
                  <w:rStyle w:val="aa"/>
                  <w:b w:val="0"/>
                </w:rPr>
                <w:t>подпункта 103)</w:t>
              </w:r>
            </w:hyperlink>
            <w:r w:rsidRPr="0088575F">
              <w:rPr>
                <w:b/>
                <w:sz w:val="28"/>
                <w:szCs w:val="28"/>
              </w:rPr>
              <w:t>, </w:t>
            </w:r>
            <w:hyperlink r:id="rId924" w:anchor="z255" w:history="1">
              <w:r w:rsidRPr="0088575F">
                <w:rPr>
                  <w:rStyle w:val="aa"/>
                  <w:b w:val="0"/>
                </w:rPr>
                <w:t>подпунктов 104)</w:t>
              </w:r>
            </w:hyperlink>
            <w:r w:rsidRPr="0088575F">
              <w:rPr>
                <w:b/>
                <w:sz w:val="28"/>
                <w:szCs w:val="28"/>
              </w:rPr>
              <w:t xml:space="preserve"> – </w:t>
            </w:r>
            <w:hyperlink r:id="rId925" w:anchor="z268" w:history="1">
              <w:r w:rsidRPr="0088575F">
                <w:rPr>
                  <w:rStyle w:val="aa"/>
                  <w:b w:val="0"/>
                </w:rPr>
                <w:t>107)</w:t>
              </w:r>
            </w:hyperlink>
            <w:r w:rsidRPr="0088575F">
              <w:rPr>
                <w:sz w:val="28"/>
                <w:szCs w:val="28"/>
              </w:rPr>
              <w:t>, абзацев второго – шестого, десятого, двенадцатого – четырнадцатого </w:t>
            </w:r>
            <w:hyperlink r:id="rId926" w:anchor="z269" w:history="1">
              <w:r w:rsidRPr="0088575F">
                <w:rPr>
                  <w:rStyle w:val="aa"/>
                  <w:b w:val="0"/>
                </w:rPr>
                <w:t>подпункта 108)</w:t>
              </w:r>
            </w:hyperlink>
            <w:r w:rsidRPr="0088575F">
              <w:rPr>
                <w:sz w:val="28"/>
                <w:szCs w:val="28"/>
              </w:rPr>
              <w:t>, абзаца второго </w:t>
            </w:r>
            <w:hyperlink r:id="rId927" w:anchor="z275" w:history="1">
              <w:r w:rsidRPr="0088575F">
                <w:rPr>
                  <w:rStyle w:val="aa"/>
                  <w:b w:val="0"/>
                </w:rPr>
                <w:t>подпункта 109)</w:t>
              </w:r>
            </w:hyperlink>
            <w:r w:rsidRPr="0088575F">
              <w:rPr>
                <w:sz w:val="28"/>
                <w:szCs w:val="28"/>
              </w:rPr>
              <w:t>, </w:t>
            </w:r>
            <w:hyperlink r:id="rId928" w:anchor="z285" w:history="1">
              <w:r w:rsidRPr="0088575F">
                <w:rPr>
                  <w:rStyle w:val="aa"/>
                  <w:b w:val="0"/>
                </w:rPr>
                <w:t>подпунктов 112)</w:t>
              </w:r>
            </w:hyperlink>
            <w:r w:rsidRPr="0088575F">
              <w:rPr>
                <w:b/>
                <w:sz w:val="28"/>
                <w:szCs w:val="28"/>
              </w:rPr>
              <w:t xml:space="preserve"> </w:t>
            </w:r>
            <w:r w:rsidRPr="0088575F">
              <w:rPr>
                <w:sz w:val="28"/>
                <w:szCs w:val="28"/>
              </w:rPr>
              <w:t>и</w:t>
            </w:r>
            <w:r w:rsidRPr="0088575F">
              <w:rPr>
                <w:b/>
                <w:sz w:val="28"/>
                <w:szCs w:val="28"/>
              </w:rPr>
              <w:t> </w:t>
            </w:r>
            <w:hyperlink r:id="rId929" w:anchor="z306" w:history="1">
              <w:r w:rsidRPr="0088575F">
                <w:rPr>
                  <w:rStyle w:val="aa"/>
                  <w:b w:val="0"/>
                </w:rPr>
                <w:t>121)</w:t>
              </w:r>
            </w:hyperlink>
            <w:r w:rsidRPr="0088575F">
              <w:rPr>
                <w:sz w:val="28"/>
                <w:szCs w:val="28"/>
              </w:rPr>
              <w:t>, абзацев второго – седьмого, восемнадцатого </w:t>
            </w:r>
            <w:hyperlink r:id="rId930" w:anchor="z337" w:history="1">
              <w:r w:rsidRPr="0088575F">
                <w:rPr>
                  <w:rStyle w:val="aa"/>
                  <w:b w:val="0"/>
                </w:rPr>
                <w:t>подпункта 136)</w:t>
              </w:r>
            </w:hyperlink>
            <w:r w:rsidRPr="0088575F">
              <w:rPr>
                <w:b/>
                <w:sz w:val="28"/>
                <w:szCs w:val="28"/>
              </w:rPr>
              <w:t>, </w:t>
            </w:r>
            <w:hyperlink r:id="rId931" w:anchor="z342" w:history="1">
              <w:r w:rsidRPr="0088575F">
                <w:rPr>
                  <w:rStyle w:val="aa"/>
                  <w:b w:val="0"/>
                </w:rPr>
                <w:t>подпунктов 137)</w:t>
              </w:r>
            </w:hyperlink>
            <w:r w:rsidRPr="0088575F">
              <w:rPr>
                <w:b/>
                <w:sz w:val="28"/>
                <w:szCs w:val="28"/>
              </w:rPr>
              <w:t>, </w:t>
            </w:r>
            <w:hyperlink r:id="rId932" w:anchor="z355" w:history="1">
              <w:r w:rsidRPr="0088575F">
                <w:rPr>
                  <w:rStyle w:val="aa"/>
                  <w:b w:val="0"/>
                </w:rPr>
                <w:t>141)</w:t>
              </w:r>
            </w:hyperlink>
            <w:r w:rsidRPr="0088575F">
              <w:rPr>
                <w:b/>
                <w:sz w:val="28"/>
                <w:szCs w:val="28"/>
              </w:rPr>
              <w:t>, </w:t>
            </w:r>
            <w:hyperlink r:id="rId933" w:anchor="z359" w:history="1">
              <w:r w:rsidRPr="0088575F">
                <w:rPr>
                  <w:rStyle w:val="aa"/>
                  <w:b w:val="0"/>
                </w:rPr>
                <w:t>142)</w:t>
              </w:r>
            </w:hyperlink>
            <w:r w:rsidRPr="0088575F">
              <w:rPr>
                <w:b/>
                <w:sz w:val="28"/>
                <w:szCs w:val="28"/>
              </w:rPr>
              <w:t>, </w:t>
            </w:r>
            <w:hyperlink r:id="rId934" w:anchor="z367" w:history="1">
              <w:r w:rsidRPr="0088575F">
                <w:rPr>
                  <w:rStyle w:val="aa"/>
                  <w:b w:val="0"/>
                </w:rPr>
                <w:t>147)</w:t>
              </w:r>
            </w:hyperlink>
            <w:r w:rsidRPr="0088575F">
              <w:rPr>
                <w:b/>
                <w:sz w:val="28"/>
                <w:szCs w:val="28"/>
              </w:rPr>
              <w:t>, </w:t>
            </w:r>
            <w:hyperlink r:id="rId935" w:anchor="z370" w:history="1">
              <w:r w:rsidRPr="0088575F">
                <w:rPr>
                  <w:rStyle w:val="aa"/>
                  <w:b w:val="0"/>
                </w:rPr>
                <w:t>148)</w:t>
              </w:r>
            </w:hyperlink>
            <w:r w:rsidRPr="0088575F">
              <w:rPr>
                <w:b/>
                <w:sz w:val="28"/>
                <w:szCs w:val="28"/>
              </w:rPr>
              <w:t>, </w:t>
            </w:r>
            <w:hyperlink r:id="rId936" w:anchor="z430" w:history="1">
              <w:r w:rsidRPr="0088575F">
                <w:rPr>
                  <w:rStyle w:val="aa"/>
                  <w:b w:val="0"/>
                </w:rPr>
                <w:t>166)</w:t>
              </w:r>
            </w:hyperlink>
            <w:r w:rsidRPr="0088575F">
              <w:rPr>
                <w:b/>
                <w:sz w:val="28"/>
                <w:szCs w:val="28"/>
              </w:rPr>
              <w:t xml:space="preserve"> </w:t>
            </w:r>
            <w:r w:rsidRPr="0088575F">
              <w:rPr>
                <w:sz w:val="28"/>
                <w:szCs w:val="28"/>
              </w:rPr>
              <w:t>и</w:t>
            </w:r>
            <w:r w:rsidRPr="0088575F">
              <w:rPr>
                <w:b/>
                <w:sz w:val="28"/>
                <w:szCs w:val="28"/>
              </w:rPr>
              <w:t> </w:t>
            </w:r>
            <w:hyperlink r:id="rId937" w:anchor="z431" w:history="1">
              <w:r w:rsidRPr="0088575F">
                <w:rPr>
                  <w:rStyle w:val="aa"/>
                  <w:b w:val="0"/>
                </w:rPr>
                <w:t>167)</w:t>
              </w:r>
            </w:hyperlink>
            <w:r w:rsidRPr="0088575F">
              <w:rPr>
                <w:sz w:val="28"/>
                <w:szCs w:val="28"/>
              </w:rPr>
              <w:t xml:space="preserve"> пункта 1, </w:t>
            </w:r>
            <w:r w:rsidRPr="0088575F">
              <w:rPr>
                <w:b/>
                <w:sz w:val="28"/>
                <w:szCs w:val="28"/>
              </w:rPr>
              <w:t>абзаца шестого</w:t>
            </w:r>
            <w:r w:rsidRPr="0088575F">
              <w:rPr>
                <w:sz w:val="28"/>
                <w:szCs w:val="28"/>
              </w:rPr>
              <w:t> </w:t>
            </w:r>
            <w:hyperlink r:id="rId938" w:anchor="z617" w:history="1">
              <w:r w:rsidRPr="0088575F">
                <w:rPr>
                  <w:rStyle w:val="aa"/>
                </w:rPr>
                <w:t>подпункта 1)</w:t>
              </w:r>
            </w:hyperlink>
            <w:r w:rsidRPr="0088575F">
              <w:rPr>
                <w:sz w:val="28"/>
                <w:szCs w:val="28"/>
              </w:rPr>
              <w:t>, </w:t>
            </w:r>
            <w:hyperlink r:id="rId939" w:anchor="z623" w:history="1">
              <w:r w:rsidRPr="0088575F">
                <w:rPr>
                  <w:rStyle w:val="aa"/>
                </w:rPr>
                <w:t>подпунктов 5)</w:t>
              </w:r>
            </w:hyperlink>
            <w:r w:rsidRPr="0088575F">
              <w:rPr>
                <w:sz w:val="28"/>
                <w:szCs w:val="28"/>
              </w:rPr>
              <w:t>, </w:t>
            </w:r>
            <w:hyperlink r:id="rId940" w:anchor="z632" w:history="1">
              <w:r w:rsidRPr="0088575F">
                <w:rPr>
                  <w:rStyle w:val="aa"/>
                </w:rPr>
                <w:t>12)</w:t>
              </w:r>
            </w:hyperlink>
            <w:r w:rsidRPr="0088575F">
              <w:rPr>
                <w:sz w:val="28"/>
                <w:szCs w:val="28"/>
              </w:rPr>
              <w:t xml:space="preserve"> </w:t>
            </w:r>
            <w:r w:rsidRPr="0088575F">
              <w:rPr>
                <w:b/>
                <w:sz w:val="28"/>
                <w:szCs w:val="28"/>
              </w:rPr>
              <w:t>и </w:t>
            </w:r>
            <w:hyperlink r:id="rId941" w:anchor="z646" w:history="1">
              <w:r w:rsidRPr="0088575F">
                <w:rPr>
                  <w:rStyle w:val="aa"/>
                </w:rPr>
                <w:t>19)</w:t>
              </w:r>
            </w:hyperlink>
            <w:r w:rsidRPr="0088575F">
              <w:rPr>
                <w:sz w:val="28"/>
                <w:szCs w:val="28"/>
              </w:rPr>
              <w:t xml:space="preserve"> пункта 3, </w:t>
            </w:r>
            <w:hyperlink r:id="rId942" w:anchor="z672" w:history="1">
              <w:r w:rsidRPr="0088575F">
                <w:rPr>
                  <w:rStyle w:val="aa"/>
                  <w:b w:val="0"/>
                </w:rPr>
                <w:t>пунктов 8</w:t>
              </w:r>
            </w:hyperlink>
            <w:r w:rsidRPr="0088575F">
              <w:rPr>
                <w:b/>
                <w:sz w:val="28"/>
                <w:szCs w:val="28"/>
              </w:rPr>
              <w:t>, </w:t>
            </w:r>
            <w:hyperlink r:id="rId943" w:anchor="z709" w:history="1">
              <w:r w:rsidRPr="0088575F">
                <w:rPr>
                  <w:rStyle w:val="aa"/>
                  <w:b w:val="0"/>
                </w:rPr>
                <w:t>15</w:t>
              </w:r>
            </w:hyperlink>
            <w:r w:rsidRPr="0088575F">
              <w:rPr>
                <w:b/>
                <w:sz w:val="28"/>
                <w:szCs w:val="28"/>
              </w:rPr>
              <w:t xml:space="preserve"> </w:t>
            </w:r>
            <w:r w:rsidRPr="0088575F">
              <w:rPr>
                <w:sz w:val="28"/>
                <w:szCs w:val="28"/>
              </w:rPr>
              <w:t>и</w:t>
            </w:r>
            <w:r w:rsidRPr="0088575F">
              <w:rPr>
                <w:b/>
                <w:sz w:val="28"/>
                <w:szCs w:val="28"/>
              </w:rPr>
              <w:t> </w:t>
            </w:r>
            <w:hyperlink r:id="rId944" w:anchor="z719" w:history="1">
              <w:r w:rsidRPr="0088575F">
                <w:rPr>
                  <w:rStyle w:val="aa"/>
                  <w:b w:val="0"/>
                </w:rPr>
                <w:t>18</w:t>
              </w:r>
            </w:hyperlink>
            <w:r w:rsidRPr="0088575F">
              <w:rPr>
                <w:sz w:val="28"/>
                <w:szCs w:val="28"/>
              </w:rPr>
              <w:t xml:space="preserve"> 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b/>
                <w:sz w:val="28"/>
                <w:szCs w:val="28"/>
              </w:rPr>
              <w:t xml:space="preserve">14) абзацев восьмого – десятого подпункта 5), подпункта 7) пункта 1,   </w:t>
            </w:r>
            <w:r w:rsidRPr="0088575F">
              <w:rPr>
                <w:b/>
                <w:sz w:val="28"/>
                <w:szCs w:val="28"/>
              </w:rPr>
              <w:lastRenderedPageBreak/>
              <w:t>абзацев четвертого – седьмого </w:t>
            </w:r>
            <w:hyperlink r:id="rId945" w:anchor="z598" w:history="1">
              <w:r w:rsidRPr="0088575F">
                <w:rPr>
                  <w:rStyle w:val="aa"/>
                </w:rPr>
                <w:t>подпункта 57)</w:t>
              </w:r>
            </w:hyperlink>
            <w:r w:rsidRPr="0088575F">
              <w:rPr>
                <w:b/>
                <w:sz w:val="28"/>
                <w:szCs w:val="28"/>
              </w:rPr>
              <w:t>, </w:t>
            </w:r>
            <w:hyperlink r:id="rId946" w:anchor="z601" w:history="1">
              <w:r w:rsidRPr="0088575F">
                <w:rPr>
                  <w:rStyle w:val="aa"/>
                </w:rPr>
                <w:t>подпункта 58)</w:t>
              </w:r>
            </w:hyperlink>
            <w:r w:rsidRPr="0088575F">
              <w:rPr>
                <w:b/>
                <w:sz w:val="28"/>
                <w:szCs w:val="28"/>
              </w:rPr>
              <w:t xml:space="preserve"> пункта 2 статьи 1 настоящего Закона, которые вводятся в действие с 1 января 2019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 xml:space="preserve">11) абзацев семнадцатого, девятнадцатого, двадцатого, двадцать седьмого и двадцать восьмого подпункта 2), абзацев четвертого и пятого подпункта 3), абзацев четвертого и пятого подпункта 4), подпунктов 5) и 7), абзацев третьего и четвертого подпункта 37), абзацев третьего и четвертого подпункта 38), подпункта 47), абзацев второго – девятого подпункта 56), абзацев четвертого – шестого, девятого – двадцать первого, двадцать шестого – тридцатого, тридцать восьмого – пятьдесят девятого подпункта 59), подпункта 61), абзацев четвертого и пятого подпункта 71), абзацев второго – шестого, восьмого и девятого подпункта 89), абзацев второго – пятого подпункта 95), абзацев второго – пятого, восьмого и девятого подпункта 103), подпунктов 104) – 107), абзацев второго – шестого, десятого, двенадцатого – четырнадцатого подпункта 108), абзаца второго подпункта 109), подпунктов 112) и 121), абзацев второго – седьмого, восемнадцатого подпункта 136), </w:t>
            </w:r>
            <w:r w:rsidRPr="0088575F">
              <w:rPr>
                <w:sz w:val="28"/>
                <w:szCs w:val="28"/>
              </w:rPr>
              <w:lastRenderedPageBreak/>
              <w:t xml:space="preserve">подпунктов 137), 141), 142), 147), 148), 166) и 167) пункта 1, абзацев четвертого – седьмого подпункта 57), подпункта 58) пункта 2, абзаца шестого подпункта 1), подпунктов 5), 12) и 19) пункта 3, пунктов 8, 15 и 18 статьи 1 настоящего Закона, которые вводятся в действие с 1 января 2017 года;      </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sz w:val="28"/>
                <w:szCs w:val="28"/>
              </w:rPr>
              <w:t>…</w:t>
            </w:r>
            <w:r w:rsidRPr="0088575F">
              <w:rPr>
                <w:b/>
                <w:sz w:val="28"/>
                <w:szCs w:val="28"/>
              </w:rPr>
              <w:t xml:space="preserve"> </w:t>
            </w:r>
          </w:p>
          <w:p w:rsidR="0066012D" w:rsidRPr="0088575F" w:rsidRDefault="0066012D" w:rsidP="007A4620">
            <w:pPr>
              <w:ind w:firstLine="400"/>
              <w:jc w:val="both"/>
              <w:rPr>
                <w:b/>
                <w:sz w:val="28"/>
                <w:szCs w:val="28"/>
              </w:rPr>
            </w:pPr>
            <w:r w:rsidRPr="0088575F">
              <w:rPr>
                <w:b/>
                <w:sz w:val="28"/>
                <w:szCs w:val="28"/>
              </w:rPr>
              <w:t>«14) абзацев четвертого и пятого подпункта 99) пункта 1 настоящего Закона, которые вводятся в действие с 1 января 2019 года.</w:t>
            </w:r>
          </w:p>
          <w:p w:rsidR="0066012D" w:rsidRPr="0088575F" w:rsidRDefault="0066012D" w:rsidP="007A4620">
            <w:pPr>
              <w:ind w:firstLine="400"/>
              <w:jc w:val="both"/>
              <w:rPr>
                <w:b/>
                <w:sz w:val="28"/>
                <w:szCs w:val="28"/>
              </w:rPr>
            </w:pPr>
            <w:r w:rsidRPr="0088575F">
              <w:rPr>
                <w:b/>
                <w:sz w:val="28"/>
                <w:szCs w:val="28"/>
              </w:rPr>
              <w:t>…</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p>
          <w:p w:rsidR="0066012D" w:rsidRPr="0088575F" w:rsidRDefault="0066012D" w:rsidP="007A4620">
            <w:pPr>
              <w:ind w:firstLine="400"/>
              <w:jc w:val="both"/>
              <w:rPr>
                <w:sz w:val="28"/>
                <w:szCs w:val="28"/>
              </w:rPr>
            </w:pPr>
            <w:r w:rsidRPr="0088575F">
              <w:rPr>
                <w:sz w:val="28"/>
                <w:szCs w:val="28"/>
              </w:rPr>
              <w:t>11) абзацев семнадцатого, двадцать седьмого и двадцать восьмого </w:t>
            </w:r>
            <w:hyperlink r:id="rId947" w:anchor="z4" w:history="1">
              <w:r w:rsidRPr="0088575F">
                <w:rPr>
                  <w:rStyle w:val="aa"/>
                  <w:b w:val="0"/>
                </w:rPr>
                <w:t>подпункта 2)</w:t>
              </w:r>
            </w:hyperlink>
            <w:r w:rsidRPr="0088575F">
              <w:rPr>
                <w:b/>
                <w:sz w:val="28"/>
                <w:szCs w:val="28"/>
              </w:rPr>
              <w:t>,</w:t>
            </w:r>
            <w:r w:rsidRPr="0088575F">
              <w:rPr>
                <w:sz w:val="28"/>
                <w:szCs w:val="28"/>
              </w:rPr>
              <w:t xml:space="preserve"> абзацев четвертого и пятого </w:t>
            </w:r>
            <w:hyperlink r:id="rId948" w:anchor="z16" w:history="1">
              <w:r w:rsidRPr="0088575F">
                <w:rPr>
                  <w:rStyle w:val="aa"/>
                  <w:b w:val="0"/>
                </w:rPr>
                <w:t>подпункта 3)</w:t>
              </w:r>
            </w:hyperlink>
            <w:r w:rsidRPr="0088575F">
              <w:rPr>
                <w:sz w:val="28"/>
                <w:szCs w:val="28"/>
              </w:rPr>
              <w:t>, абзацев четвертого и пятого </w:t>
            </w:r>
            <w:hyperlink r:id="rId949" w:anchor="z19" w:history="1">
              <w:r w:rsidRPr="0088575F">
                <w:rPr>
                  <w:rStyle w:val="aa"/>
                  <w:b w:val="0"/>
                </w:rPr>
                <w:t>подпункта 4)</w:t>
              </w:r>
            </w:hyperlink>
            <w:r w:rsidRPr="0088575F">
              <w:rPr>
                <w:sz w:val="28"/>
                <w:szCs w:val="28"/>
              </w:rPr>
              <w:t>, </w:t>
            </w:r>
            <w:hyperlink r:id="rId950" w:anchor="z22" w:history="1">
              <w:r w:rsidRPr="0088575F">
                <w:rPr>
                  <w:rStyle w:val="aa"/>
                  <w:b w:val="0"/>
                </w:rPr>
                <w:t>подпунктов 5)</w:t>
              </w:r>
            </w:hyperlink>
            <w:r w:rsidRPr="0088575F">
              <w:rPr>
                <w:sz w:val="28"/>
                <w:szCs w:val="28"/>
              </w:rPr>
              <w:t xml:space="preserve"> и </w:t>
            </w:r>
            <w:hyperlink r:id="rId951" w:anchor="z24" w:history="1">
              <w:r w:rsidRPr="0088575F">
                <w:rPr>
                  <w:rStyle w:val="aa"/>
                  <w:b w:val="0"/>
                </w:rPr>
                <w:t>7)</w:t>
              </w:r>
            </w:hyperlink>
            <w:r w:rsidRPr="0088575F">
              <w:rPr>
                <w:sz w:val="28"/>
                <w:szCs w:val="28"/>
              </w:rPr>
              <w:t>, абзацев третьего и четвертого </w:t>
            </w:r>
            <w:hyperlink r:id="rId952" w:anchor="z73" w:history="1">
              <w:r w:rsidRPr="0088575F">
                <w:rPr>
                  <w:rStyle w:val="aa"/>
                  <w:b w:val="0"/>
                </w:rPr>
                <w:t>подпункта 37)</w:t>
              </w:r>
            </w:hyperlink>
            <w:r w:rsidRPr="0088575F">
              <w:rPr>
                <w:sz w:val="28"/>
                <w:szCs w:val="28"/>
              </w:rPr>
              <w:t>, абзацев третьего и четвертого </w:t>
            </w:r>
            <w:hyperlink r:id="rId953" w:anchor="z74" w:history="1">
              <w:r w:rsidRPr="0088575F">
                <w:rPr>
                  <w:rStyle w:val="aa"/>
                  <w:b w:val="0"/>
                </w:rPr>
                <w:t>подпункта 38)</w:t>
              </w:r>
            </w:hyperlink>
            <w:r w:rsidRPr="0088575F">
              <w:rPr>
                <w:sz w:val="28"/>
                <w:szCs w:val="28"/>
              </w:rPr>
              <w:t>,  абзацев второго – девятого </w:t>
            </w:r>
            <w:hyperlink r:id="rId954" w:anchor="z111" w:history="1">
              <w:r w:rsidRPr="0088575F">
                <w:rPr>
                  <w:rStyle w:val="aa"/>
                  <w:b w:val="0"/>
                </w:rPr>
                <w:t>подпункта 56)</w:t>
              </w:r>
            </w:hyperlink>
            <w:r w:rsidRPr="0088575F">
              <w:rPr>
                <w:sz w:val="28"/>
                <w:szCs w:val="28"/>
              </w:rPr>
              <w:t>, абзацев четвертого – шестого, девятого – двадцать первого, двадцать шестого – тридцатого, тридцать восьмого – пятьдесят девятого </w:t>
            </w:r>
            <w:hyperlink r:id="rId955" w:anchor="z119" w:history="1">
              <w:r w:rsidRPr="0088575F">
                <w:rPr>
                  <w:rStyle w:val="aa"/>
                  <w:b w:val="0"/>
                </w:rPr>
                <w:t>подпункта 59)</w:t>
              </w:r>
            </w:hyperlink>
            <w:r w:rsidRPr="0088575F">
              <w:rPr>
                <w:b/>
                <w:sz w:val="28"/>
                <w:szCs w:val="28"/>
              </w:rPr>
              <w:t>, </w:t>
            </w:r>
            <w:hyperlink r:id="rId956" w:anchor="z135" w:history="1">
              <w:r w:rsidRPr="0088575F">
                <w:rPr>
                  <w:rStyle w:val="aa"/>
                  <w:b w:val="0"/>
                </w:rPr>
                <w:t>подпункта 61)</w:t>
              </w:r>
            </w:hyperlink>
            <w:r w:rsidRPr="0088575F">
              <w:rPr>
                <w:sz w:val="28"/>
                <w:szCs w:val="28"/>
              </w:rPr>
              <w:t xml:space="preserve">, </w:t>
            </w:r>
            <w:r w:rsidRPr="0088575F">
              <w:rPr>
                <w:sz w:val="28"/>
                <w:szCs w:val="28"/>
              </w:rPr>
              <w:lastRenderedPageBreak/>
              <w:t>абзацев четвертого и пятого </w:t>
            </w:r>
            <w:hyperlink r:id="rId957" w:anchor="z155" w:history="1">
              <w:r w:rsidRPr="0088575F">
                <w:rPr>
                  <w:rStyle w:val="aa"/>
                  <w:b w:val="0"/>
                </w:rPr>
                <w:t>подпункта 71)</w:t>
              </w:r>
            </w:hyperlink>
            <w:r w:rsidRPr="0088575F">
              <w:rPr>
                <w:sz w:val="28"/>
                <w:szCs w:val="28"/>
              </w:rPr>
              <w:t>, абзацев второго – шестого, восьмого и девятого </w:t>
            </w:r>
            <w:hyperlink r:id="rId958" w:anchor="z203" w:history="1">
              <w:r w:rsidRPr="0088575F">
                <w:rPr>
                  <w:rStyle w:val="aa"/>
                  <w:b w:val="0"/>
                </w:rPr>
                <w:t>подпункта 89)</w:t>
              </w:r>
            </w:hyperlink>
            <w:r w:rsidRPr="0088575F">
              <w:rPr>
                <w:sz w:val="28"/>
                <w:szCs w:val="28"/>
              </w:rPr>
              <w:t>, абзацев второго – пятого </w:t>
            </w:r>
            <w:hyperlink r:id="rId959" w:anchor="z221" w:history="1">
              <w:r w:rsidRPr="0088575F">
                <w:rPr>
                  <w:rStyle w:val="aa"/>
                  <w:b w:val="0"/>
                </w:rPr>
                <w:t>подпункта 95)</w:t>
              </w:r>
            </w:hyperlink>
            <w:r w:rsidRPr="0088575F">
              <w:rPr>
                <w:sz w:val="28"/>
                <w:szCs w:val="28"/>
              </w:rPr>
              <w:t>, абзацев четвертого и пятого </w:t>
            </w:r>
            <w:hyperlink r:id="rId960" w:anchor="z237" w:history="1">
              <w:r w:rsidRPr="0088575F">
                <w:rPr>
                  <w:rStyle w:val="aa"/>
                  <w:b w:val="0"/>
                </w:rPr>
                <w:t>подпункта 99)</w:t>
              </w:r>
            </w:hyperlink>
            <w:r w:rsidRPr="0088575F">
              <w:rPr>
                <w:sz w:val="28"/>
                <w:szCs w:val="28"/>
              </w:rPr>
              <w:t>, абзацев второго – пятого, восьмого и девятого </w:t>
            </w:r>
            <w:hyperlink r:id="rId961" w:anchor="z249" w:history="1">
              <w:r w:rsidRPr="0088575F">
                <w:rPr>
                  <w:rStyle w:val="aa"/>
                  <w:b w:val="0"/>
                </w:rPr>
                <w:t>подпункта 103)</w:t>
              </w:r>
            </w:hyperlink>
            <w:r w:rsidRPr="0088575F">
              <w:rPr>
                <w:b/>
                <w:sz w:val="28"/>
                <w:szCs w:val="28"/>
              </w:rPr>
              <w:t>, </w:t>
            </w:r>
            <w:hyperlink r:id="rId962" w:anchor="z255" w:history="1">
              <w:r w:rsidRPr="0088575F">
                <w:rPr>
                  <w:rStyle w:val="aa"/>
                  <w:b w:val="0"/>
                </w:rPr>
                <w:t>подпунктов 104)</w:t>
              </w:r>
            </w:hyperlink>
            <w:r w:rsidRPr="0088575F">
              <w:rPr>
                <w:b/>
                <w:sz w:val="28"/>
                <w:szCs w:val="28"/>
              </w:rPr>
              <w:t xml:space="preserve"> – </w:t>
            </w:r>
            <w:hyperlink r:id="rId963" w:anchor="z268" w:history="1">
              <w:r w:rsidRPr="0088575F">
                <w:rPr>
                  <w:rStyle w:val="aa"/>
                  <w:b w:val="0"/>
                </w:rPr>
                <w:t>107)</w:t>
              </w:r>
            </w:hyperlink>
            <w:r w:rsidRPr="0088575F">
              <w:rPr>
                <w:sz w:val="28"/>
                <w:szCs w:val="28"/>
              </w:rPr>
              <w:t>, абзацев второго – шестого, десятого, двенадцатого – четырнадцатого </w:t>
            </w:r>
            <w:hyperlink r:id="rId964" w:anchor="z269" w:history="1">
              <w:r w:rsidRPr="0088575F">
                <w:rPr>
                  <w:rStyle w:val="aa"/>
                  <w:b w:val="0"/>
                </w:rPr>
                <w:t>подпункта 108)</w:t>
              </w:r>
            </w:hyperlink>
            <w:r w:rsidRPr="0088575F">
              <w:rPr>
                <w:sz w:val="28"/>
                <w:szCs w:val="28"/>
              </w:rPr>
              <w:t>, абзаца второго </w:t>
            </w:r>
            <w:hyperlink r:id="rId965" w:anchor="z275" w:history="1">
              <w:r w:rsidRPr="0088575F">
                <w:rPr>
                  <w:rStyle w:val="aa"/>
                  <w:b w:val="0"/>
                </w:rPr>
                <w:t>подпункта 109)</w:t>
              </w:r>
            </w:hyperlink>
            <w:r w:rsidRPr="0088575F">
              <w:rPr>
                <w:sz w:val="28"/>
                <w:szCs w:val="28"/>
              </w:rPr>
              <w:t>,</w:t>
            </w:r>
            <w:r w:rsidRPr="0088575F">
              <w:rPr>
                <w:b/>
                <w:sz w:val="28"/>
                <w:szCs w:val="28"/>
              </w:rPr>
              <w:t> </w:t>
            </w:r>
            <w:hyperlink r:id="rId966" w:anchor="z285" w:history="1">
              <w:r w:rsidRPr="0088575F">
                <w:rPr>
                  <w:rStyle w:val="aa"/>
                  <w:b w:val="0"/>
                </w:rPr>
                <w:t>подпунктов 112)</w:t>
              </w:r>
            </w:hyperlink>
            <w:r w:rsidRPr="0088575F">
              <w:rPr>
                <w:sz w:val="28"/>
                <w:szCs w:val="28"/>
              </w:rPr>
              <w:t xml:space="preserve"> и </w:t>
            </w:r>
            <w:hyperlink r:id="rId967" w:anchor="z306" w:history="1">
              <w:r w:rsidRPr="0088575F">
                <w:rPr>
                  <w:rStyle w:val="aa"/>
                  <w:b w:val="0"/>
                </w:rPr>
                <w:t>121)</w:t>
              </w:r>
            </w:hyperlink>
            <w:r w:rsidRPr="0088575F">
              <w:rPr>
                <w:sz w:val="28"/>
                <w:szCs w:val="28"/>
              </w:rPr>
              <w:t>, абзацев</w:t>
            </w:r>
            <w:r w:rsidRPr="0088575F">
              <w:rPr>
                <w:b/>
                <w:sz w:val="28"/>
                <w:szCs w:val="28"/>
              </w:rPr>
              <w:t xml:space="preserve"> четвертого – </w:t>
            </w:r>
            <w:r w:rsidRPr="0088575F">
              <w:rPr>
                <w:sz w:val="28"/>
                <w:szCs w:val="28"/>
              </w:rPr>
              <w:t xml:space="preserve">седьмого </w:t>
            </w:r>
            <w:hyperlink r:id="rId968" w:anchor="z337" w:history="1">
              <w:r w:rsidRPr="0088575F">
                <w:rPr>
                  <w:rStyle w:val="aa"/>
                  <w:b w:val="0"/>
                </w:rPr>
                <w:t>подпункта 136)</w:t>
              </w:r>
            </w:hyperlink>
            <w:r w:rsidRPr="0088575F">
              <w:rPr>
                <w:b/>
                <w:sz w:val="28"/>
                <w:szCs w:val="28"/>
              </w:rPr>
              <w:t>, </w:t>
            </w:r>
            <w:hyperlink r:id="rId969" w:anchor="z342" w:history="1">
              <w:r w:rsidRPr="0088575F">
                <w:rPr>
                  <w:rStyle w:val="aa"/>
                  <w:b w:val="0"/>
                </w:rPr>
                <w:t xml:space="preserve">подпунктов </w:t>
              </w:r>
            </w:hyperlink>
            <w:hyperlink r:id="rId970" w:anchor="z355" w:history="1">
              <w:r w:rsidRPr="0088575F">
                <w:rPr>
                  <w:rStyle w:val="aa"/>
                  <w:b w:val="0"/>
                </w:rPr>
                <w:t>141)</w:t>
              </w:r>
            </w:hyperlink>
            <w:r w:rsidRPr="0088575F">
              <w:rPr>
                <w:b/>
                <w:sz w:val="28"/>
                <w:szCs w:val="28"/>
              </w:rPr>
              <w:t>, </w:t>
            </w:r>
            <w:hyperlink r:id="rId971" w:anchor="z359" w:history="1">
              <w:r w:rsidRPr="0088575F">
                <w:rPr>
                  <w:rStyle w:val="aa"/>
                  <w:b w:val="0"/>
                </w:rPr>
                <w:t>142)</w:t>
              </w:r>
            </w:hyperlink>
            <w:r w:rsidRPr="0088575F">
              <w:rPr>
                <w:b/>
                <w:sz w:val="28"/>
                <w:szCs w:val="28"/>
              </w:rPr>
              <w:t>, </w:t>
            </w:r>
            <w:hyperlink r:id="rId972" w:anchor="z367" w:history="1">
              <w:r w:rsidRPr="0088575F">
                <w:rPr>
                  <w:rStyle w:val="aa"/>
                  <w:b w:val="0"/>
                </w:rPr>
                <w:t>147)</w:t>
              </w:r>
            </w:hyperlink>
            <w:r w:rsidRPr="0088575F">
              <w:rPr>
                <w:b/>
                <w:sz w:val="28"/>
                <w:szCs w:val="28"/>
              </w:rPr>
              <w:t>, </w:t>
            </w:r>
            <w:hyperlink r:id="rId973" w:anchor="z370" w:history="1">
              <w:r w:rsidRPr="0088575F">
                <w:rPr>
                  <w:rStyle w:val="aa"/>
                  <w:b w:val="0"/>
                </w:rPr>
                <w:t>148)</w:t>
              </w:r>
            </w:hyperlink>
            <w:r w:rsidRPr="0088575F">
              <w:rPr>
                <w:b/>
                <w:sz w:val="28"/>
                <w:szCs w:val="28"/>
              </w:rPr>
              <w:t>, </w:t>
            </w:r>
            <w:hyperlink r:id="rId974" w:anchor="z430" w:history="1">
              <w:r w:rsidRPr="0088575F">
                <w:rPr>
                  <w:rStyle w:val="aa"/>
                  <w:b w:val="0"/>
                </w:rPr>
                <w:t>166)</w:t>
              </w:r>
            </w:hyperlink>
            <w:r w:rsidRPr="0088575F">
              <w:rPr>
                <w:b/>
                <w:sz w:val="28"/>
                <w:szCs w:val="28"/>
              </w:rPr>
              <w:t xml:space="preserve"> </w:t>
            </w:r>
            <w:r w:rsidRPr="0088575F">
              <w:rPr>
                <w:sz w:val="28"/>
                <w:szCs w:val="28"/>
              </w:rPr>
              <w:t>и</w:t>
            </w:r>
            <w:r w:rsidRPr="0088575F">
              <w:rPr>
                <w:b/>
                <w:sz w:val="28"/>
                <w:szCs w:val="28"/>
              </w:rPr>
              <w:t> </w:t>
            </w:r>
            <w:hyperlink r:id="rId975" w:anchor="z431" w:history="1">
              <w:r w:rsidRPr="0088575F">
                <w:rPr>
                  <w:rStyle w:val="aa"/>
                  <w:b w:val="0"/>
                </w:rPr>
                <w:t>167)</w:t>
              </w:r>
            </w:hyperlink>
            <w:r w:rsidRPr="0088575F">
              <w:rPr>
                <w:b/>
                <w:sz w:val="28"/>
                <w:szCs w:val="28"/>
              </w:rPr>
              <w:t xml:space="preserve"> </w:t>
            </w:r>
            <w:r w:rsidRPr="0088575F">
              <w:rPr>
                <w:sz w:val="28"/>
                <w:szCs w:val="28"/>
              </w:rPr>
              <w:t>пункта 1, абзацев четвертого – седьмого </w:t>
            </w:r>
            <w:hyperlink r:id="rId976" w:anchor="z598" w:history="1">
              <w:r w:rsidRPr="0088575F">
                <w:rPr>
                  <w:rStyle w:val="aa"/>
                  <w:b w:val="0"/>
                </w:rPr>
                <w:t>подпункта 57)</w:t>
              </w:r>
            </w:hyperlink>
            <w:r w:rsidRPr="0088575F">
              <w:rPr>
                <w:b/>
                <w:sz w:val="28"/>
                <w:szCs w:val="28"/>
              </w:rPr>
              <w:t>, </w:t>
            </w:r>
            <w:hyperlink r:id="rId977" w:anchor="z601" w:history="1">
              <w:r w:rsidRPr="0088575F">
                <w:rPr>
                  <w:rStyle w:val="aa"/>
                  <w:b w:val="0"/>
                </w:rPr>
                <w:t>подпункта 58)</w:t>
              </w:r>
            </w:hyperlink>
            <w:r w:rsidRPr="0088575F">
              <w:rPr>
                <w:sz w:val="28"/>
                <w:szCs w:val="28"/>
              </w:rPr>
              <w:t xml:space="preserve"> пункта 2, абзаца шестого </w:t>
            </w:r>
            <w:hyperlink r:id="rId978" w:anchor="z617" w:history="1">
              <w:r w:rsidRPr="0088575F">
                <w:rPr>
                  <w:rStyle w:val="aa"/>
                  <w:b w:val="0"/>
                </w:rPr>
                <w:t>подпункта 1)</w:t>
              </w:r>
            </w:hyperlink>
            <w:r w:rsidRPr="0088575F">
              <w:rPr>
                <w:b/>
                <w:sz w:val="28"/>
                <w:szCs w:val="28"/>
              </w:rPr>
              <w:t>, </w:t>
            </w:r>
            <w:hyperlink r:id="rId979" w:anchor="z623" w:history="1">
              <w:r w:rsidRPr="0088575F">
                <w:rPr>
                  <w:rStyle w:val="aa"/>
                  <w:b w:val="0"/>
                </w:rPr>
                <w:t>подпунктов 5)</w:t>
              </w:r>
            </w:hyperlink>
            <w:r w:rsidRPr="0088575F">
              <w:rPr>
                <w:sz w:val="28"/>
                <w:szCs w:val="28"/>
              </w:rPr>
              <w:t>,</w:t>
            </w:r>
            <w:r w:rsidRPr="0088575F">
              <w:rPr>
                <w:b/>
                <w:sz w:val="28"/>
                <w:szCs w:val="28"/>
              </w:rPr>
              <w:t> </w:t>
            </w:r>
            <w:hyperlink r:id="rId980" w:anchor="z632" w:history="1">
              <w:r w:rsidRPr="0088575F">
                <w:rPr>
                  <w:rStyle w:val="aa"/>
                  <w:b w:val="0"/>
                </w:rPr>
                <w:t>12)</w:t>
              </w:r>
            </w:hyperlink>
            <w:r w:rsidRPr="0088575F">
              <w:rPr>
                <w:b/>
                <w:sz w:val="28"/>
                <w:szCs w:val="28"/>
              </w:rPr>
              <w:t xml:space="preserve"> </w:t>
            </w:r>
            <w:r w:rsidRPr="0088575F">
              <w:rPr>
                <w:sz w:val="28"/>
                <w:szCs w:val="28"/>
              </w:rPr>
              <w:t>и </w:t>
            </w:r>
            <w:hyperlink r:id="rId981" w:anchor="z646" w:history="1">
              <w:r w:rsidRPr="0088575F">
                <w:rPr>
                  <w:rStyle w:val="aa"/>
                  <w:b w:val="0"/>
                </w:rPr>
                <w:t>19)</w:t>
              </w:r>
            </w:hyperlink>
            <w:r w:rsidRPr="0088575F">
              <w:rPr>
                <w:sz w:val="28"/>
                <w:szCs w:val="28"/>
              </w:rPr>
              <w:t xml:space="preserve"> пункта 3, </w:t>
            </w:r>
            <w:hyperlink r:id="rId982" w:anchor="z672" w:history="1">
              <w:r w:rsidRPr="0088575F">
                <w:rPr>
                  <w:rStyle w:val="aa"/>
                  <w:b w:val="0"/>
                </w:rPr>
                <w:t>пунктов 8</w:t>
              </w:r>
            </w:hyperlink>
            <w:r w:rsidRPr="0088575F">
              <w:rPr>
                <w:sz w:val="28"/>
                <w:szCs w:val="28"/>
              </w:rPr>
              <w:t>,</w:t>
            </w:r>
            <w:r w:rsidRPr="0088575F">
              <w:rPr>
                <w:b/>
                <w:sz w:val="28"/>
                <w:szCs w:val="28"/>
              </w:rPr>
              <w:t> </w:t>
            </w:r>
            <w:hyperlink r:id="rId983" w:anchor="z709" w:history="1">
              <w:r w:rsidRPr="0088575F">
                <w:rPr>
                  <w:rStyle w:val="aa"/>
                  <w:b w:val="0"/>
                </w:rPr>
                <w:t>15</w:t>
              </w:r>
            </w:hyperlink>
            <w:r w:rsidRPr="0088575F">
              <w:rPr>
                <w:b/>
                <w:sz w:val="28"/>
                <w:szCs w:val="28"/>
              </w:rPr>
              <w:t xml:space="preserve"> </w:t>
            </w:r>
            <w:r w:rsidRPr="0088575F">
              <w:rPr>
                <w:sz w:val="28"/>
                <w:szCs w:val="28"/>
              </w:rPr>
              <w:t>и </w:t>
            </w:r>
            <w:hyperlink r:id="rId984" w:anchor="z719" w:history="1">
              <w:r w:rsidRPr="0088575F">
                <w:rPr>
                  <w:rStyle w:val="aa"/>
                  <w:b w:val="0"/>
                </w:rPr>
                <w:t>18</w:t>
              </w:r>
            </w:hyperlink>
            <w:r w:rsidRPr="0088575F">
              <w:rPr>
                <w:sz w:val="28"/>
                <w:szCs w:val="28"/>
              </w:rPr>
              <w:t xml:space="preserve"> 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 xml:space="preserve">11) </w:t>
            </w:r>
            <w:hyperlink r:id="rId985" w:tgtFrame="_parent" w:tooltip="Закон Республики Казахстан от 3 декабря 2015 года № 432-V " w:history="1">
              <w:r w:rsidRPr="0088575F">
                <w:rPr>
                  <w:rStyle w:val="aa"/>
                  <w:b w:val="0"/>
                </w:rPr>
                <w:t>абзацев семнадцатого, девятнадцатого, двадцатого, двадцать седьмого и двадцать восьмого</w:t>
              </w:r>
            </w:hyperlink>
            <w:r w:rsidRPr="0088575F">
              <w:rPr>
                <w:b/>
                <w:sz w:val="28"/>
                <w:szCs w:val="28"/>
              </w:rPr>
              <w:t xml:space="preserve"> </w:t>
            </w:r>
            <w:r w:rsidRPr="0088575F">
              <w:rPr>
                <w:sz w:val="28"/>
                <w:szCs w:val="28"/>
              </w:rPr>
              <w:t xml:space="preserve">подпункта 2), </w:t>
            </w:r>
            <w:hyperlink r:id="rId986" w:tgtFrame="_parent" w:tooltip="Закон Республики Казахстан от 3 декабря 2015 года № 432-V " w:history="1">
              <w:r w:rsidRPr="0088575F">
                <w:rPr>
                  <w:rStyle w:val="aa"/>
                  <w:b w:val="0"/>
                </w:rPr>
                <w:t>абзацев четвертого и пятого</w:t>
              </w:r>
            </w:hyperlink>
            <w:r w:rsidRPr="0088575F">
              <w:rPr>
                <w:sz w:val="28"/>
                <w:szCs w:val="28"/>
              </w:rPr>
              <w:t xml:space="preserve"> подпункта 4), </w:t>
            </w:r>
            <w:r w:rsidRPr="0088575F">
              <w:rPr>
                <w:b/>
                <w:sz w:val="28"/>
                <w:szCs w:val="28"/>
              </w:rPr>
              <w:t xml:space="preserve">абзацев восьмого-десятого </w:t>
            </w:r>
            <w:hyperlink r:id="rId987" w:tgtFrame="_parent" w:history="1">
              <w:r w:rsidRPr="0088575F">
                <w:rPr>
                  <w:rStyle w:val="aa"/>
                  <w:b w:val="0"/>
                </w:rPr>
                <w:t>подпункта 5)</w:t>
              </w:r>
            </w:hyperlink>
            <w:r w:rsidRPr="0088575F">
              <w:rPr>
                <w:sz w:val="28"/>
                <w:szCs w:val="28"/>
              </w:rPr>
              <w:t xml:space="preserve">, </w:t>
            </w:r>
            <w:r w:rsidRPr="0088575F">
              <w:rPr>
                <w:b/>
                <w:sz w:val="28"/>
                <w:szCs w:val="28"/>
              </w:rPr>
              <w:t>подпункта</w:t>
            </w:r>
            <w:r w:rsidRPr="0088575F">
              <w:rPr>
                <w:sz w:val="28"/>
                <w:szCs w:val="28"/>
              </w:rPr>
              <w:t xml:space="preserve"> </w:t>
            </w:r>
            <w:hyperlink r:id="rId988" w:tgtFrame="_parent" w:history="1">
              <w:r w:rsidRPr="0088575F">
                <w:rPr>
                  <w:rStyle w:val="aa"/>
                  <w:b w:val="0"/>
                </w:rPr>
                <w:t>7)</w:t>
              </w:r>
            </w:hyperlink>
            <w:r w:rsidRPr="0088575F">
              <w:rPr>
                <w:sz w:val="28"/>
                <w:szCs w:val="28"/>
              </w:rPr>
              <w:t xml:space="preserve">, </w:t>
            </w:r>
            <w:hyperlink r:id="rId989" w:tgtFrame="_parent" w:history="1">
              <w:r w:rsidRPr="0088575F">
                <w:rPr>
                  <w:rStyle w:val="aa"/>
                  <w:b w:val="0"/>
                </w:rPr>
                <w:t xml:space="preserve">абзацев третьего и </w:t>
              </w:r>
              <w:r w:rsidRPr="0088575F">
                <w:rPr>
                  <w:rStyle w:val="aa"/>
                  <w:b w:val="0"/>
                </w:rPr>
                <w:lastRenderedPageBreak/>
                <w:t>четвертого</w:t>
              </w:r>
            </w:hyperlink>
            <w:r w:rsidRPr="0088575F">
              <w:rPr>
                <w:b/>
                <w:sz w:val="28"/>
                <w:szCs w:val="28"/>
              </w:rPr>
              <w:t xml:space="preserve"> </w:t>
            </w:r>
            <w:r w:rsidRPr="0088575F">
              <w:rPr>
                <w:sz w:val="28"/>
                <w:szCs w:val="28"/>
              </w:rPr>
              <w:t>подпункта 37),</w:t>
            </w:r>
            <w:r w:rsidRPr="0088575F">
              <w:rPr>
                <w:b/>
                <w:sz w:val="28"/>
                <w:szCs w:val="28"/>
              </w:rPr>
              <w:t xml:space="preserve"> </w:t>
            </w:r>
            <w:hyperlink r:id="rId990" w:tgtFrame="_parent" w:tooltip="Закон Республики Казахстан от 3 декабря 2015 года № 432-V " w:history="1">
              <w:r w:rsidRPr="0088575F">
                <w:rPr>
                  <w:rStyle w:val="aa"/>
                  <w:b w:val="0"/>
                </w:rPr>
                <w:t>абзацев третьего и четвертого</w:t>
              </w:r>
            </w:hyperlink>
            <w:r w:rsidRPr="0088575F">
              <w:rPr>
                <w:b/>
                <w:sz w:val="28"/>
                <w:szCs w:val="28"/>
              </w:rPr>
              <w:t xml:space="preserve"> </w:t>
            </w:r>
            <w:r w:rsidRPr="0088575F">
              <w:rPr>
                <w:sz w:val="28"/>
                <w:szCs w:val="28"/>
              </w:rPr>
              <w:t>подпункта 38),</w:t>
            </w:r>
            <w:r w:rsidRPr="0088575F">
              <w:rPr>
                <w:b/>
                <w:sz w:val="28"/>
                <w:szCs w:val="28"/>
              </w:rPr>
              <w:t xml:space="preserve"> </w:t>
            </w:r>
            <w:hyperlink r:id="rId991" w:tgtFrame="_parent" w:tooltip="Закон Республики Казахстан от 3 декабря 2015 года № 432-V " w:history="1">
              <w:r w:rsidRPr="0088575F">
                <w:rPr>
                  <w:rStyle w:val="aa"/>
                  <w:b w:val="0"/>
                </w:rPr>
                <w:t>подпункта 47)</w:t>
              </w:r>
            </w:hyperlink>
            <w:r w:rsidRPr="0088575F">
              <w:rPr>
                <w:sz w:val="28"/>
                <w:szCs w:val="28"/>
              </w:rPr>
              <w:t>,</w:t>
            </w:r>
            <w:r w:rsidRPr="0088575F">
              <w:rPr>
                <w:b/>
                <w:sz w:val="28"/>
                <w:szCs w:val="28"/>
              </w:rPr>
              <w:t xml:space="preserve"> </w:t>
            </w:r>
            <w:hyperlink r:id="rId992" w:tgtFrame="_parent" w:tooltip="Закон Республики Казахстан от 3 декабря 2015 года № 432-V " w:history="1">
              <w:r w:rsidRPr="0088575F">
                <w:rPr>
                  <w:rStyle w:val="aa"/>
                  <w:b w:val="0"/>
                </w:rPr>
                <w:t>абзацев второго - девятого</w:t>
              </w:r>
            </w:hyperlink>
            <w:r w:rsidRPr="0088575F">
              <w:rPr>
                <w:b/>
                <w:sz w:val="28"/>
                <w:szCs w:val="28"/>
              </w:rPr>
              <w:t xml:space="preserve"> </w:t>
            </w:r>
            <w:r w:rsidRPr="0088575F">
              <w:rPr>
                <w:sz w:val="28"/>
                <w:szCs w:val="28"/>
              </w:rPr>
              <w:t>подпункта 56),</w:t>
            </w:r>
            <w:r w:rsidRPr="0088575F">
              <w:rPr>
                <w:b/>
                <w:sz w:val="28"/>
                <w:szCs w:val="28"/>
              </w:rPr>
              <w:t xml:space="preserve"> </w:t>
            </w:r>
            <w:hyperlink r:id="rId993" w:tgtFrame="_parent" w:tooltip="Закон Республики Казахстан от 3 декабря 2015 года № 432-V " w:history="1">
              <w:r w:rsidRPr="0088575F">
                <w:rPr>
                  <w:rStyle w:val="aa"/>
                  <w:b w:val="0"/>
                </w:rPr>
                <w:t>абзацев четвертого - шестого, девятого - двадцать первого, двадцать шестого - тридцатого, тридцать восьмого - пятьдесят девятого</w:t>
              </w:r>
            </w:hyperlink>
            <w:r w:rsidRPr="0088575F">
              <w:rPr>
                <w:b/>
                <w:sz w:val="28"/>
                <w:szCs w:val="28"/>
              </w:rPr>
              <w:t xml:space="preserve"> </w:t>
            </w:r>
            <w:r w:rsidRPr="0088575F">
              <w:rPr>
                <w:sz w:val="28"/>
                <w:szCs w:val="28"/>
              </w:rPr>
              <w:t>подпункта 59),</w:t>
            </w:r>
            <w:r w:rsidRPr="0088575F">
              <w:rPr>
                <w:b/>
                <w:sz w:val="28"/>
                <w:szCs w:val="28"/>
              </w:rPr>
              <w:t xml:space="preserve"> </w:t>
            </w:r>
            <w:hyperlink r:id="rId994" w:tgtFrame="_parent" w:tooltip="Закон Республики Казахстан от 3 декабря 2015 года № 432-V " w:history="1">
              <w:r w:rsidRPr="0088575F">
                <w:rPr>
                  <w:rStyle w:val="aa"/>
                  <w:b w:val="0"/>
                </w:rPr>
                <w:t>подпункта 61)</w:t>
              </w:r>
            </w:hyperlink>
            <w:r w:rsidRPr="0088575F">
              <w:rPr>
                <w:sz w:val="28"/>
                <w:szCs w:val="28"/>
              </w:rPr>
              <w:t>,</w:t>
            </w:r>
            <w:r w:rsidRPr="0088575F">
              <w:rPr>
                <w:b/>
                <w:sz w:val="28"/>
                <w:szCs w:val="28"/>
              </w:rPr>
              <w:t xml:space="preserve"> </w:t>
            </w:r>
            <w:hyperlink r:id="rId995" w:tgtFrame="_parent" w:tooltip="Закон Республики Казахстан от 3 декабря 2015 года № 432-V " w:history="1">
              <w:r w:rsidRPr="0088575F">
                <w:rPr>
                  <w:rStyle w:val="aa"/>
                  <w:b w:val="0"/>
                </w:rPr>
                <w:t>абзацев четвертого и пятого</w:t>
              </w:r>
            </w:hyperlink>
            <w:r w:rsidRPr="0088575F">
              <w:rPr>
                <w:b/>
                <w:sz w:val="28"/>
                <w:szCs w:val="28"/>
              </w:rPr>
              <w:t xml:space="preserve"> </w:t>
            </w:r>
            <w:r w:rsidRPr="0088575F">
              <w:rPr>
                <w:sz w:val="28"/>
                <w:szCs w:val="28"/>
              </w:rPr>
              <w:t>подпункта 71),</w:t>
            </w:r>
            <w:r w:rsidRPr="0088575F">
              <w:rPr>
                <w:b/>
                <w:sz w:val="28"/>
                <w:szCs w:val="28"/>
              </w:rPr>
              <w:t xml:space="preserve"> </w:t>
            </w:r>
            <w:hyperlink r:id="rId996" w:tgtFrame="_parent" w:tooltip="Закон Республики Казахстан от 3 декабря 2015 года № 432-V " w:history="1">
              <w:r w:rsidRPr="0088575F">
                <w:rPr>
                  <w:rStyle w:val="aa"/>
                  <w:b w:val="0"/>
                </w:rPr>
                <w:t>абзацев второго - шестого, восьмого и девятого</w:t>
              </w:r>
            </w:hyperlink>
            <w:r w:rsidRPr="0088575F">
              <w:rPr>
                <w:b/>
                <w:sz w:val="28"/>
                <w:szCs w:val="28"/>
              </w:rPr>
              <w:t xml:space="preserve"> </w:t>
            </w:r>
            <w:r w:rsidRPr="0088575F">
              <w:rPr>
                <w:sz w:val="28"/>
                <w:szCs w:val="28"/>
              </w:rPr>
              <w:t>подпункта 89),</w:t>
            </w:r>
            <w:r w:rsidRPr="0088575F">
              <w:rPr>
                <w:b/>
                <w:sz w:val="28"/>
                <w:szCs w:val="28"/>
              </w:rPr>
              <w:t xml:space="preserve"> </w:t>
            </w:r>
            <w:hyperlink r:id="rId997" w:tgtFrame="_parent" w:tooltip="Закон Республики Казахстан от 3 декабря 2015 года № 432-V " w:history="1">
              <w:r w:rsidRPr="0088575F">
                <w:rPr>
                  <w:rStyle w:val="aa"/>
                  <w:b w:val="0"/>
                </w:rPr>
                <w:t>абзацев второго - пятого</w:t>
              </w:r>
            </w:hyperlink>
            <w:r w:rsidRPr="0088575F">
              <w:rPr>
                <w:b/>
                <w:sz w:val="28"/>
                <w:szCs w:val="28"/>
              </w:rPr>
              <w:t xml:space="preserve"> </w:t>
            </w:r>
            <w:r w:rsidRPr="0088575F">
              <w:rPr>
                <w:sz w:val="28"/>
                <w:szCs w:val="28"/>
              </w:rPr>
              <w:t>подпункта 95),</w:t>
            </w:r>
            <w:r w:rsidRPr="0088575F">
              <w:rPr>
                <w:b/>
                <w:sz w:val="28"/>
                <w:szCs w:val="28"/>
              </w:rPr>
              <w:t xml:space="preserve"> </w:t>
            </w:r>
            <w:hyperlink r:id="rId998" w:tgtFrame="_parent" w:tooltip="Закон Республики Казахстан от 3 декабря 2015 года № 432-V " w:history="1">
              <w:r w:rsidRPr="0088575F">
                <w:rPr>
                  <w:rStyle w:val="aa"/>
                  <w:b w:val="0"/>
                </w:rPr>
                <w:t>абзацев четвертого и пятого</w:t>
              </w:r>
            </w:hyperlink>
            <w:r w:rsidRPr="0088575F">
              <w:rPr>
                <w:b/>
                <w:sz w:val="28"/>
                <w:szCs w:val="28"/>
              </w:rPr>
              <w:t xml:space="preserve"> </w:t>
            </w:r>
            <w:r w:rsidRPr="0088575F">
              <w:rPr>
                <w:sz w:val="28"/>
                <w:szCs w:val="28"/>
              </w:rPr>
              <w:t>подпункта 99),</w:t>
            </w:r>
            <w:r w:rsidRPr="0088575F">
              <w:rPr>
                <w:b/>
                <w:sz w:val="28"/>
                <w:szCs w:val="28"/>
              </w:rPr>
              <w:t xml:space="preserve"> </w:t>
            </w:r>
            <w:hyperlink r:id="rId999" w:tgtFrame="_parent" w:tooltip="Закон Республики Казахстан от 3 декабря 2015 года № 432-V " w:history="1">
              <w:r w:rsidRPr="0088575F">
                <w:rPr>
                  <w:rStyle w:val="aa"/>
                  <w:b w:val="0"/>
                </w:rPr>
                <w:t>абзацев второго - пятого, восьмого и девятого</w:t>
              </w:r>
            </w:hyperlink>
            <w:r w:rsidRPr="0088575F">
              <w:rPr>
                <w:b/>
                <w:sz w:val="28"/>
                <w:szCs w:val="28"/>
              </w:rPr>
              <w:t xml:space="preserve"> </w:t>
            </w:r>
            <w:r w:rsidRPr="0088575F">
              <w:rPr>
                <w:sz w:val="28"/>
                <w:szCs w:val="28"/>
              </w:rPr>
              <w:t>подпункта 103),</w:t>
            </w:r>
            <w:r w:rsidRPr="0088575F">
              <w:rPr>
                <w:b/>
                <w:sz w:val="28"/>
                <w:szCs w:val="28"/>
              </w:rPr>
              <w:t xml:space="preserve"> </w:t>
            </w:r>
            <w:hyperlink r:id="rId1000" w:tgtFrame="_parent" w:tooltip="Закон Республики Казахстан от 3 декабря 2015 года № 432-V " w:history="1">
              <w:r w:rsidRPr="0088575F">
                <w:rPr>
                  <w:rStyle w:val="aa"/>
                  <w:b w:val="0"/>
                </w:rPr>
                <w:t>подпунктов 104) - 107)</w:t>
              </w:r>
            </w:hyperlink>
            <w:r w:rsidRPr="0088575F">
              <w:rPr>
                <w:sz w:val="28"/>
                <w:szCs w:val="28"/>
              </w:rPr>
              <w:t>,</w:t>
            </w:r>
            <w:r w:rsidRPr="0088575F">
              <w:rPr>
                <w:b/>
                <w:sz w:val="28"/>
                <w:szCs w:val="28"/>
              </w:rPr>
              <w:t xml:space="preserve"> </w:t>
            </w:r>
            <w:hyperlink r:id="rId1001" w:tgtFrame="_parent" w:tooltip="Закон Республики Казахстан от 3 декабря 2015 года № 432-V " w:history="1">
              <w:r w:rsidRPr="0088575F">
                <w:rPr>
                  <w:rStyle w:val="aa"/>
                  <w:b w:val="0"/>
                </w:rPr>
                <w:t>абзацев второго - шестого, десятого, двенадцатого - четырнадцатого</w:t>
              </w:r>
            </w:hyperlink>
            <w:r w:rsidRPr="0088575F">
              <w:rPr>
                <w:b/>
                <w:sz w:val="28"/>
                <w:szCs w:val="28"/>
              </w:rPr>
              <w:t xml:space="preserve"> </w:t>
            </w:r>
            <w:r w:rsidRPr="0088575F">
              <w:rPr>
                <w:sz w:val="28"/>
                <w:szCs w:val="28"/>
              </w:rPr>
              <w:t>подпункта 108),</w:t>
            </w:r>
            <w:r w:rsidRPr="0088575F">
              <w:rPr>
                <w:b/>
                <w:sz w:val="28"/>
                <w:szCs w:val="28"/>
              </w:rPr>
              <w:t xml:space="preserve"> </w:t>
            </w:r>
            <w:hyperlink r:id="rId1002" w:tgtFrame="_parent" w:history="1">
              <w:r w:rsidRPr="0088575F">
                <w:rPr>
                  <w:rStyle w:val="aa"/>
                  <w:b w:val="0"/>
                </w:rPr>
                <w:t>абзаца второго</w:t>
              </w:r>
            </w:hyperlink>
            <w:r w:rsidRPr="0088575F">
              <w:rPr>
                <w:b/>
                <w:sz w:val="28"/>
                <w:szCs w:val="28"/>
              </w:rPr>
              <w:t xml:space="preserve"> </w:t>
            </w:r>
            <w:r w:rsidRPr="0088575F">
              <w:rPr>
                <w:sz w:val="28"/>
                <w:szCs w:val="28"/>
              </w:rPr>
              <w:t>подпункта 109),</w:t>
            </w:r>
            <w:r w:rsidRPr="0088575F">
              <w:rPr>
                <w:b/>
                <w:sz w:val="28"/>
                <w:szCs w:val="28"/>
              </w:rPr>
              <w:t xml:space="preserve"> </w:t>
            </w:r>
            <w:hyperlink r:id="rId1003" w:tgtFrame="_parent" w:tooltip="Закон Республики Казахстан от 3 декабря 2015 года № 432-V " w:history="1">
              <w:r w:rsidRPr="0088575F">
                <w:rPr>
                  <w:rStyle w:val="aa"/>
                  <w:b w:val="0"/>
                </w:rPr>
                <w:t>подпунктов 112)</w:t>
              </w:r>
            </w:hyperlink>
            <w:r w:rsidRPr="0088575F">
              <w:rPr>
                <w:b/>
                <w:sz w:val="28"/>
                <w:szCs w:val="28"/>
              </w:rPr>
              <w:t xml:space="preserve"> </w:t>
            </w:r>
            <w:r w:rsidRPr="0088575F">
              <w:rPr>
                <w:sz w:val="28"/>
                <w:szCs w:val="28"/>
              </w:rPr>
              <w:t>и</w:t>
            </w:r>
            <w:r w:rsidRPr="0088575F">
              <w:rPr>
                <w:b/>
                <w:sz w:val="28"/>
                <w:szCs w:val="28"/>
              </w:rPr>
              <w:t xml:space="preserve"> </w:t>
            </w:r>
            <w:hyperlink r:id="rId1004" w:tgtFrame="_parent" w:history="1">
              <w:r w:rsidRPr="0088575F">
                <w:rPr>
                  <w:rStyle w:val="aa"/>
                  <w:b w:val="0"/>
                </w:rPr>
                <w:t>121)</w:t>
              </w:r>
            </w:hyperlink>
            <w:r w:rsidRPr="0088575F">
              <w:rPr>
                <w:sz w:val="28"/>
                <w:szCs w:val="28"/>
              </w:rPr>
              <w:t>,</w:t>
            </w:r>
            <w:r w:rsidRPr="0088575F">
              <w:rPr>
                <w:b/>
                <w:sz w:val="28"/>
                <w:szCs w:val="28"/>
              </w:rPr>
              <w:t xml:space="preserve"> </w:t>
            </w:r>
            <w:hyperlink r:id="rId1005" w:tgtFrame="_parent" w:tooltip="Закон Республики Казахстан от 3 декабря 2015 года № 432-V " w:history="1">
              <w:r w:rsidRPr="0088575F">
                <w:rPr>
                  <w:rStyle w:val="aa"/>
                  <w:b w:val="0"/>
                </w:rPr>
                <w:t>абзацев второго - седьмого, восемнадцатого</w:t>
              </w:r>
            </w:hyperlink>
            <w:r w:rsidRPr="0088575F">
              <w:rPr>
                <w:b/>
                <w:sz w:val="28"/>
                <w:szCs w:val="28"/>
              </w:rPr>
              <w:t xml:space="preserve"> </w:t>
            </w:r>
            <w:r w:rsidRPr="0088575F">
              <w:rPr>
                <w:sz w:val="28"/>
                <w:szCs w:val="28"/>
              </w:rPr>
              <w:t>подпункта 136),</w:t>
            </w:r>
            <w:r w:rsidRPr="0088575F">
              <w:rPr>
                <w:b/>
                <w:sz w:val="28"/>
                <w:szCs w:val="28"/>
              </w:rPr>
              <w:t xml:space="preserve"> </w:t>
            </w:r>
            <w:hyperlink r:id="rId1006" w:tgtFrame="_parent" w:tooltip="Закон Республики Казахстан от 3 декабря 2015 года № 432-V " w:history="1">
              <w:r w:rsidRPr="0088575F">
                <w:rPr>
                  <w:rStyle w:val="aa"/>
                  <w:b w:val="0"/>
                </w:rPr>
                <w:t>подпунктов 137)</w:t>
              </w:r>
            </w:hyperlink>
            <w:r w:rsidRPr="0088575F">
              <w:rPr>
                <w:sz w:val="28"/>
                <w:szCs w:val="28"/>
              </w:rPr>
              <w:t>,</w:t>
            </w:r>
            <w:r w:rsidRPr="0088575F">
              <w:rPr>
                <w:b/>
                <w:sz w:val="28"/>
                <w:szCs w:val="28"/>
              </w:rPr>
              <w:t xml:space="preserve"> </w:t>
            </w:r>
            <w:hyperlink r:id="rId1007" w:tgtFrame="_parent" w:history="1">
              <w:r w:rsidRPr="0088575F">
                <w:rPr>
                  <w:rStyle w:val="aa"/>
                  <w:b w:val="0"/>
                </w:rPr>
                <w:t>141), 142)</w:t>
              </w:r>
            </w:hyperlink>
            <w:r w:rsidRPr="0088575F">
              <w:rPr>
                <w:b/>
                <w:sz w:val="28"/>
                <w:szCs w:val="28"/>
              </w:rPr>
              <w:t xml:space="preserve">, </w:t>
            </w:r>
            <w:hyperlink r:id="rId1008" w:tgtFrame="_parent" w:history="1">
              <w:r w:rsidRPr="0088575F">
                <w:rPr>
                  <w:rStyle w:val="aa"/>
                  <w:b w:val="0"/>
                </w:rPr>
                <w:t>147), 148)</w:t>
              </w:r>
            </w:hyperlink>
            <w:r w:rsidRPr="0088575F">
              <w:rPr>
                <w:b/>
                <w:sz w:val="28"/>
                <w:szCs w:val="28"/>
              </w:rPr>
              <w:t xml:space="preserve">, </w:t>
            </w:r>
            <w:hyperlink r:id="rId1009" w:tgtFrame="_parent" w:history="1">
              <w:r w:rsidRPr="0088575F">
                <w:rPr>
                  <w:rStyle w:val="aa"/>
                  <w:b w:val="0"/>
                </w:rPr>
                <w:t>166) и 167)</w:t>
              </w:r>
            </w:hyperlink>
            <w:r w:rsidRPr="0088575F">
              <w:rPr>
                <w:b/>
                <w:sz w:val="28"/>
                <w:szCs w:val="28"/>
              </w:rPr>
              <w:t xml:space="preserve"> </w:t>
            </w:r>
            <w:r w:rsidRPr="0088575F">
              <w:rPr>
                <w:sz w:val="28"/>
                <w:szCs w:val="28"/>
              </w:rPr>
              <w:t>пункта 1,</w:t>
            </w:r>
            <w:r w:rsidRPr="0088575F">
              <w:rPr>
                <w:b/>
                <w:sz w:val="28"/>
                <w:szCs w:val="28"/>
              </w:rPr>
              <w:t xml:space="preserve"> </w:t>
            </w:r>
            <w:hyperlink r:id="rId1010" w:tgtFrame="_parent" w:tooltip="Закон Республики Казахстан от 3 декабря 2015 года № 432-V " w:history="1">
              <w:r w:rsidRPr="0088575F">
                <w:rPr>
                  <w:rStyle w:val="aa"/>
                  <w:b w:val="0"/>
                </w:rPr>
                <w:t>абзацев четвертого - седьмого</w:t>
              </w:r>
            </w:hyperlink>
            <w:r w:rsidRPr="0088575F">
              <w:rPr>
                <w:b/>
                <w:sz w:val="28"/>
                <w:szCs w:val="28"/>
              </w:rPr>
              <w:t xml:space="preserve"> </w:t>
            </w:r>
            <w:r w:rsidRPr="0088575F">
              <w:rPr>
                <w:sz w:val="28"/>
                <w:szCs w:val="28"/>
              </w:rPr>
              <w:t>подпункта 57),</w:t>
            </w:r>
            <w:r w:rsidRPr="0088575F">
              <w:rPr>
                <w:b/>
                <w:sz w:val="28"/>
                <w:szCs w:val="28"/>
              </w:rPr>
              <w:t xml:space="preserve"> </w:t>
            </w:r>
            <w:hyperlink r:id="rId1011" w:tgtFrame="_parent" w:history="1">
              <w:r w:rsidRPr="0088575F">
                <w:rPr>
                  <w:rStyle w:val="aa"/>
                  <w:b w:val="0"/>
                </w:rPr>
                <w:t>подпункта 58)</w:t>
              </w:r>
            </w:hyperlink>
            <w:r w:rsidRPr="0088575F">
              <w:rPr>
                <w:b/>
                <w:sz w:val="28"/>
                <w:szCs w:val="28"/>
              </w:rPr>
              <w:t xml:space="preserve"> </w:t>
            </w:r>
            <w:r w:rsidRPr="0088575F">
              <w:rPr>
                <w:sz w:val="28"/>
                <w:szCs w:val="28"/>
              </w:rPr>
              <w:t xml:space="preserve">пункта 2, </w:t>
            </w:r>
            <w:hyperlink r:id="rId1012" w:tgtFrame="_parent" w:history="1">
              <w:r w:rsidRPr="0088575F">
                <w:rPr>
                  <w:rStyle w:val="aa"/>
                  <w:b w:val="0"/>
                </w:rPr>
                <w:t xml:space="preserve">подпунктов </w:t>
              </w:r>
            </w:hyperlink>
            <w:r w:rsidRPr="0088575F">
              <w:rPr>
                <w:b/>
                <w:sz w:val="28"/>
                <w:szCs w:val="28"/>
              </w:rPr>
              <w:t xml:space="preserve"> </w:t>
            </w:r>
            <w:hyperlink r:id="rId1013" w:tgtFrame="_parent" w:history="1">
              <w:r w:rsidRPr="0088575F">
                <w:rPr>
                  <w:rStyle w:val="aa"/>
                  <w:b w:val="0"/>
                </w:rPr>
                <w:t>12)</w:t>
              </w:r>
            </w:hyperlink>
            <w:r w:rsidRPr="0088575F">
              <w:rPr>
                <w:b/>
                <w:sz w:val="28"/>
                <w:szCs w:val="28"/>
              </w:rPr>
              <w:t xml:space="preserve"> </w:t>
            </w:r>
            <w:r w:rsidRPr="0088575F">
              <w:rPr>
                <w:sz w:val="28"/>
                <w:szCs w:val="28"/>
              </w:rPr>
              <w:t xml:space="preserve">и </w:t>
            </w:r>
            <w:hyperlink r:id="rId1014" w:tgtFrame="_parent" w:history="1">
              <w:r w:rsidRPr="0088575F">
                <w:rPr>
                  <w:rStyle w:val="aa"/>
                  <w:b w:val="0"/>
                </w:rPr>
                <w:t>19)</w:t>
              </w:r>
            </w:hyperlink>
            <w:r w:rsidRPr="0088575F">
              <w:rPr>
                <w:b/>
                <w:sz w:val="28"/>
                <w:szCs w:val="28"/>
              </w:rPr>
              <w:t xml:space="preserve"> </w:t>
            </w:r>
            <w:r w:rsidRPr="0088575F">
              <w:rPr>
                <w:sz w:val="28"/>
                <w:szCs w:val="28"/>
              </w:rPr>
              <w:t>пункта 3,</w:t>
            </w:r>
            <w:r w:rsidRPr="0088575F">
              <w:rPr>
                <w:b/>
                <w:sz w:val="28"/>
                <w:szCs w:val="28"/>
              </w:rPr>
              <w:t xml:space="preserve"> </w:t>
            </w:r>
            <w:hyperlink r:id="rId1015" w:tgtFrame="_parent" w:history="1">
              <w:r w:rsidRPr="0088575F">
                <w:rPr>
                  <w:rStyle w:val="aa"/>
                  <w:b w:val="0"/>
                </w:rPr>
                <w:t>пунктов 8</w:t>
              </w:r>
            </w:hyperlink>
            <w:r w:rsidRPr="0088575F">
              <w:rPr>
                <w:b/>
                <w:sz w:val="28"/>
                <w:szCs w:val="28"/>
              </w:rPr>
              <w:t xml:space="preserve">, </w:t>
            </w:r>
            <w:hyperlink r:id="rId1016" w:tgtFrame="_parent" w:history="1">
              <w:r w:rsidRPr="0088575F">
                <w:rPr>
                  <w:rStyle w:val="aa"/>
                  <w:b w:val="0"/>
                </w:rPr>
                <w:t>15</w:t>
              </w:r>
            </w:hyperlink>
            <w:r w:rsidRPr="0088575F">
              <w:rPr>
                <w:b/>
                <w:sz w:val="28"/>
                <w:szCs w:val="28"/>
              </w:rPr>
              <w:t xml:space="preserve"> </w:t>
            </w:r>
            <w:r w:rsidRPr="0088575F">
              <w:rPr>
                <w:sz w:val="28"/>
                <w:szCs w:val="28"/>
              </w:rPr>
              <w:t>и</w:t>
            </w:r>
            <w:r w:rsidRPr="0088575F">
              <w:rPr>
                <w:b/>
                <w:sz w:val="28"/>
                <w:szCs w:val="28"/>
              </w:rPr>
              <w:t xml:space="preserve"> </w:t>
            </w:r>
            <w:hyperlink r:id="rId1017" w:tgtFrame="_parent" w:history="1">
              <w:r w:rsidRPr="0088575F">
                <w:rPr>
                  <w:rStyle w:val="aa"/>
                  <w:b w:val="0"/>
                </w:rPr>
                <w:t>18</w:t>
              </w:r>
            </w:hyperlink>
            <w:r w:rsidRPr="0088575F">
              <w:rPr>
                <w:b/>
                <w:sz w:val="28"/>
                <w:szCs w:val="28"/>
              </w:rPr>
              <w:t xml:space="preserve"> </w:t>
            </w:r>
            <w:r w:rsidRPr="0088575F">
              <w:rPr>
                <w:sz w:val="28"/>
                <w:szCs w:val="28"/>
              </w:rPr>
              <w:t>статьи 1 настоящего Закона, которые вводятся в действие с 1 января 2017 года;</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r w:rsidRPr="0088575F">
              <w:rPr>
                <w:sz w:val="28"/>
                <w:szCs w:val="28"/>
              </w:rPr>
              <w:t>…</w:t>
            </w:r>
          </w:p>
          <w:p w:rsidR="0066012D" w:rsidRPr="0088575F" w:rsidRDefault="0066012D" w:rsidP="007A4620">
            <w:pPr>
              <w:ind w:firstLine="400"/>
              <w:jc w:val="both"/>
              <w:rPr>
                <w:b/>
                <w:sz w:val="28"/>
                <w:szCs w:val="28"/>
              </w:rPr>
            </w:pPr>
          </w:p>
          <w:p w:rsidR="0066012D" w:rsidRPr="0088575F" w:rsidRDefault="0066012D" w:rsidP="007A4620">
            <w:pPr>
              <w:ind w:firstLine="400"/>
              <w:jc w:val="both"/>
              <w:rPr>
                <w:b/>
                <w:sz w:val="28"/>
                <w:szCs w:val="28"/>
              </w:rPr>
            </w:pPr>
            <w:r w:rsidRPr="0088575F">
              <w:rPr>
                <w:b/>
                <w:sz w:val="28"/>
                <w:szCs w:val="28"/>
              </w:rPr>
              <w:t xml:space="preserve">15) абзацев четвертого-пятого </w:t>
            </w:r>
            <w:r w:rsidRPr="0088575F">
              <w:rPr>
                <w:b/>
                <w:sz w:val="28"/>
                <w:szCs w:val="28"/>
              </w:rPr>
              <w:lastRenderedPageBreak/>
              <w:t>подпункта 3), абзацев второго-седьмого подпункта 5) пункта 1,</w:t>
            </w:r>
            <w:r w:rsidRPr="0088575F">
              <w:rPr>
                <w:sz w:val="28"/>
                <w:szCs w:val="28"/>
              </w:rPr>
              <w:t xml:space="preserve"> </w:t>
            </w:r>
            <w:hyperlink r:id="rId1018" w:tgtFrame="_parent" w:history="1">
              <w:r w:rsidRPr="0088575F">
                <w:rPr>
                  <w:rStyle w:val="aa"/>
                </w:rPr>
                <w:t>абзаца шестого</w:t>
              </w:r>
            </w:hyperlink>
            <w:r w:rsidRPr="0088575F">
              <w:rPr>
                <w:b/>
                <w:sz w:val="28"/>
                <w:szCs w:val="28"/>
              </w:rPr>
              <w:t xml:space="preserve"> подпункта 1) и подпункта 5) пункта 3  статьи 1 настоящего Закона, которые вводятся в действие с 1 января 2020 года.</w:t>
            </w:r>
          </w:p>
          <w:p w:rsidR="0066012D" w:rsidRPr="0088575F" w:rsidRDefault="0066012D" w:rsidP="007A4620">
            <w:pPr>
              <w:ind w:firstLine="459"/>
              <w:jc w:val="both"/>
              <w:rPr>
                <w:sz w:val="28"/>
                <w:szCs w:val="28"/>
              </w:rPr>
            </w:pPr>
            <w:r w:rsidRPr="0088575F">
              <w:rPr>
                <w:sz w:val="28"/>
                <w:szCs w:val="28"/>
              </w:rPr>
              <w:t>…</w:t>
            </w:r>
          </w:p>
          <w:p w:rsidR="0066012D" w:rsidRPr="0088575F" w:rsidRDefault="0066012D" w:rsidP="007A4620">
            <w:pPr>
              <w:ind w:firstLine="459"/>
              <w:jc w:val="both"/>
              <w:rPr>
                <w:b/>
                <w:sz w:val="28"/>
                <w:szCs w:val="28"/>
              </w:rPr>
            </w:pPr>
            <w:r w:rsidRPr="0088575F">
              <w:rPr>
                <w:b/>
                <w:sz w:val="28"/>
                <w:szCs w:val="28"/>
              </w:rPr>
              <w:t>12) исключить</w:t>
            </w:r>
          </w:p>
          <w:p w:rsidR="0066012D" w:rsidRPr="0088575F" w:rsidRDefault="0066012D" w:rsidP="007A4620">
            <w:pPr>
              <w:ind w:firstLine="459"/>
              <w:jc w:val="both"/>
              <w:rPr>
                <w:bCs/>
                <w:sz w:val="28"/>
                <w:szCs w:val="28"/>
              </w:rPr>
            </w:pPr>
          </w:p>
          <w:p w:rsidR="0066012D" w:rsidRPr="0088575F" w:rsidRDefault="0066012D" w:rsidP="007A4620">
            <w:pPr>
              <w:ind w:firstLine="459"/>
              <w:jc w:val="both"/>
              <w:rPr>
                <w:bCs/>
                <w:sz w:val="28"/>
                <w:szCs w:val="28"/>
              </w:rPr>
            </w:pPr>
          </w:p>
          <w:p w:rsidR="0066012D" w:rsidRPr="0088575F" w:rsidRDefault="0066012D" w:rsidP="007A4620">
            <w:pPr>
              <w:ind w:firstLine="459"/>
              <w:jc w:val="both"/>
              <w:rPr>
                <w:bCs/>
                <w:sz w:val="28"/>
                <w:szCs w:val="28"/>
              </w:rPr>
            </w:pPr>
          </w:p>
          <w:p w:rsidR="0066012D" w:rsidRPr="0088575F" w:rsidRDefault="0066012D" w:rsidP="007A4620">
            <w:pPr>
              <w:ind w:firstLine="459"/>
              <w:jc w:val="both"/>
              <w:rPr>
                <w:b/>
                <w:sz w:val="28"/>
                <w:szCs w:val="28"/>
              </w:rPr>
            </w:pPr>
            <w:r w:rsidRPr="0088575F">
              <w:rPr>
                <w:b/>
                <w:bCs/>
                <w:sz w:val="28"/>
                <w:szCs w:val="28"/>
              </w:rPr>
              <w:t>15) подпунктов 34)</w:t>
            </w:r>
            <w:r w:rsidRPr="0088575F">
              <w:rPr>
                <w:b/>
                <w:sz w:val="28"/>
                <w:szCs w:val="28"/>
              </w:rPr>
              <w:t xml:space="preserve"> и </w:t>
            </w:r>
            <w:r w:rsidRPr="0088575F">
              <w:rPr>
                <w:b/>
                <w:bCs/>
                <w:sz w:val="28"/>
                <w:szCs w:val="28"/>
              </w:rPr>
              <w:t>36)</w:t>
            </w:r>
            <w:r w:rsidRPr="0088575F">
              <w:rPr>
                <w:b/>
                <w:sz w:val="28"/>
                <w:szCs w:val="28"/>
              </w:rPr>
              <w:t xml:space="preserve"> пункта 1 статьи 1 настоящего Закона, которые вводятся в действие с 1 января 2020 года;</w:t>
            </w:r>
          </w:p>
          <w:p w:rsidR="0066012D" w:rsidRPr="0088575F" w:rsidRDefault="0066012D" w:rsidP="007A4620">
            <w:pPr>
              <w:ind w:firstLine="400"/>
              <w:jc w:val="both"/>
              <w:rPr>
                <w:sz w:val="28"/>
                <w:szCs w:val="28"/>
              </w:rPr>
            </w:pPr>
            <w:r w:rsidRPr="0088575F">
              <w:rPr>
                <w:b/>
                <w:sz w:val="28"/>
                <w:szCs w:val="28"/>
              </w:rPr>
              <w:t>…</w:t>
            </w:r>
          </w:p>
        </w:tc>
        <w:tc>
          <w:tcPr>
            <w:tcW w:w="2409" w:type="dxa"/>
            <w:shd w:val="clear" w:color="auto" w:fill="auto"/>
          </w:tcPr>
          <w:p w:rsidR="0066012D" w:rsidRPr="0088575F" w:rsidRDefault="0066012D" w:rsidP="007A4620">
            <w:pPr>
              <w:ind w:firstLine="400"/>
              <w:jc w:val="both"/>
              <w:rPr>
                <w:b/>
                <w:sz w:val="28"/>
                <w:szCs w:val="28"/>
              </w:rPr>
            </w:pPr>
            <w:r w:rsidRPr="0088575F">
              <w:rPr>
                <w:b/>
                <w:sz w:val="28"/>
                <w:szCs w:val="28"/>
              </w:rPr>
              <w:lastRenderedPageBreak/>
              <w:t>Вводится в действие с 01.01.2016 года</w:t>
            </w:r>
          </w:p>
          <w:p w:rsidR="0066012D" w:rsidRPr="0088575F" w:rsidRDefault="0066012D" w:rsidP="007A4620">
            <w:pPr>
              <w:ind w:firstLine="400"/>
              <w:jc w:val="both"/>
              <w:rPr>
                <w:sz w:val="28"/>
                <w:szCs w:val="28"/>
              </w:rPr>
            </w:pPr>
            <w:r w:rsidRPr="0088575F">
              <w:rPr>
                <w:sz w:val="28"/>
                <w:szCs w:val="28"/>
              </w:rPr>
              <w:lastRenderedPageBreak/>
              <w:t>В связи с внесением изменений в пп. 56) и 59) пункта 1 предусматривающих поэтапный переход на обязательную выписку ЭСФ.</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jc w:val="both"/>
              <w:rPr>
                <w:sz w:val="28"/>
                <w:szCs w:val="28"/>
              </w:rPr>
            </w:pPr>
            <w:r w:rsidRPr="0088575F">
              <w:rPr>
                <w:sz w:val="28"/>
                <w:szCs w:val="28"/>
              </w:rPr>
              <w:t xml:space="preserve">Введение электронного аудита при проведении налоговой или таможенной проверки требует детальной проработки для ее реализации, а также  тестирования </w:t>
            </w:r>
            <w:r w:rsidRPr="0088575F">
              <w:rPr>
                <w:sz w:val="28"/>
                <w:szCs w:val="28"/>
              </w:rPr>
              <w:lastRenderedPageBreak/>
              <w:t>данной системы на узком круге налогоплательщиков на добровольной основе.</w:t>
            </w:r>
          </w:p>
          <w:p w:rsidR="0066012D" w:rsidRPr="0088575F" w:rsidRDefault="0066012D" w:rsidP="007A4620">
            <w:pPr>
              <w:ind w:firstLine="400"/>
              <w:jc w:val="both"/>
              <w:rPr>
                <w:sz w:val="28"/>
                <w:szCs w:val="28"/>
              </w:rPr>
            </w:pPr>
            <w:r w:rsidRPr="0088575F">
              <w:rPr>
                <w:sz w:val="28"/>
                <w:szCs w:val="28"/>
              </w:rPr>
              <w:t xml:space="preserve">    В этой связи, срок введения электронного аудита  с 1 января 2017 года предлагается продлить до                   1 января 2019 года.  </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400"/>
              <w:jc w:val="both"/>
              <w:rPr>
                <w:sz w:val="28"/>
                <w:szCs w:val="28"/>
              </w:rPr>
            </w:pPr>
            <w:r w:rsidRPr="0088575F">
              <w:rPr>
                <w:sz w:val="28"/>
                <w:szCs w:val="28"/>
              </w:rPr>
              <w:t>В связи с предлагаемым дополнением настоящей статьи подпунктом 14).</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400"/>
              <w:jc w:val="both"/>
              <w:rPr>
                <w:sz w:val="28"/>
                <w:szCs w:val="28"/>
              </w:rPr>
            </w:pPr>
            <w:r w:rsidRPr="0088575F">
              <w:rPr>
                <w:sz w:val="28"/>
                <w:szCs w:val="28"/>
              </w:rPr>
              <w:t>В связи с предлагаемым дополнением настоящей статьи подпунктом 14).</w:t>
            </w: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400"/>
              <w:jc w:val="both"/>
              <w:rPr>
                <w:sz w:val="28"/>
                <w:szCs w:val="28"/>
              </w:rPr>
            </w:pPr>
            <w:r w:rsidRPr="0088575F">
              <w:rPr>
                <w:sz w:val="28"/>
                <w:szCs w:val="28"/>
              </w:rPr>
              <w:t xml:space="preserve">Предлагается отсрочить введение нормы с целью предоставления налогоплательщикам более длительного периода для и </w:t>
            </w:r>
            <w:r w:rsidRPr="0088575F">
              <w:rPr>
                <w:sz w:val="28"/>
                <w:szCs w:val="28"/>
              </w:rPr>
              <w:lastRenderedPageBreak/>
              <w:t>доработки (разработки) систем учета основных средств при их переоценке.</w:t>
            </w: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400"/>
              <w:jc w:val="both"/>
              <w:rPr>
                <w:sz w:val="28"/>
                <w:szCs w:val="28"/>
              </w:rPr>
            </w:pPr>
            <w:r w:rsidRPr="0088575F">
              <w:rPr>
                <w:sz w:val="28"/>
                <w:szCs w:val="28"/>
              </w:rPr>
              <w:t>Приведение в соответствие в связи с исключением абзацев девятнадцатого, двадцатого подпункта 2), подпункта 47), абзацев третьего, восемнадцатого подпункта 136), подпункта 137) пункта 1 статьи 1 Закона.</w:t>
            </w: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400"/>
              <w:jc w:val="both"/>
              <w:rPr>
                <w:bCs/>
                <w:iCs/>
                <w:sz w:val="28"/>
                <w:szCs w:val="28"/>
              </w:rPr>
            </w:pPr>
            <w:r w:rsidRPr="0088575F">
              <w:rPr>
                <w:bCs/>
                <w:iCs/>
                <w:sz w:val="28"/>
                <w:szCs w:val="28"/>
              </w:rPr>
              <w:t xml:space="preserve">В связи с переносом срока введения </w:t>
            </w:r>
            <w:r w:rsidRPr="0088575F">
              <w:rPr>
                <w:bCs/>
                <w:iCs/>
                <w:sz w:val="28"/>
                <w:szCs w:val="28"/>
              </w:rPr>
              <w:lastRenderedPageBreak/>
              <w:t>сопроводительных накладных на товары на 01.01.2020 года</w:t>
            </w: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Cs/>
                <w:iCs/>
                <w:sz w:val="28"/>
                <w:szCs w:val="28"/>
              </w:rPr>
            </w:pPr>
          </w:p>
          <w:p w:rsidR="0066012D" w:rsidRPr="0088575F" w:rsidRDefault="0066012D" w:rsidP="007A4620">
            <w:pPr>
              <w:ind w:firstLine="400"/>
              <w:jc w:val="both"/>
              <w:rPr>
                <w:b/>
                <w:sz w:val="28"/>
                <w:szCs w:val="28"/>
              </w:rPr>
            </w:pPr>
            <w:r w:rsidRPr="0088575F">
              <w:rPr>
                <w:b/>
                <w:sz w:val="28"/>
                <w:szCs w:val="28"/>
              </w:rPr>
              <w:t>Вводится в действие с 01.01.2016 года</w:t>
            </w:r>
          </w:p>
          <w:p w:rsidR="0066012D" w:rsidRPr="0088575F" w:rsidRDefault="0066012D" w:rsidP="007A4620">
            <w:pPr>
              <w:ind w:firstLine="400"/>
              <w:jc w:val="both"/>
              <w:rPr>
                <w:bCs/>
                <w:iCs/>
                <w:sz w:val="28"/>
                <w:szCs w:val="28"/>
              </w:rPr>
            </w:pPr>
            <w:r w:rsidRPr="0088575F">
              <w:rPr>
                <w:sz w:val="28"/>
                <w:szCs w:val="28"/>
              </w:rPr>
              <w:t>В связи с  переносом срока введения всеобщего декларирования на 2020 г.</w:t>
            </w:r>
          </w:p>
        </w:tc>
      </w:tr>
      <w:tr w:rsidR="0066012D" w:rsidRPr="0088575F" w:rsidTr="007A4620">
        <w:tc>
          <w:tcPr>
            <w:tcW w:w="15451" w:type="dxa"/>
            <w:gridSpan w:val="5"/>
            <w:shd w:val="clear" w:color="auto" w:fill="auto"/>
          </w:tcPr>
          <w:p w:rsidR="0066012D" w:rsidRPr="0088575F" w:rsidRDefault="0066012D" w:rsidP="007A4620">
            <w:pPr>
              <w:jc w:val="center"/>
              <w:rPr>
                <w:b/>
                <w:sz w:val="28"/>
                <w:szCs w:val="28"/>
              </w:rPr>
            </w:pPr>
            <w:r w:rsidRPr="0088575F">
              <w:rPr>
                <w:b/>
                <w:sz w:val="28"/>
                <w:szCs w:val="28"/>
              </w:rPr>
              <w:lastRenderedPageBreak/>
              <w:t xml:space="preserve">Закон Республики Казахстан от 29 марта 2016 года </w:t>
            </w:r>
          </w:p>
          <w:p w:rsidR="0066012D" w:rsidRPr="0088575F" w:rsidRDefault="0066012D" w:rsidP="007A4620">
            <w:pPr>
              <w:jc w:val="center"/>
              <w:rPr>
                <w:b/>
                <w:sz w:val="28"/>
                <w:szCs w:val="28"/>
              </w:rPr>
            </w:pPr>
            <w:r w:rsidRPr="0088575F">
              <w:rPr>
                <w:b/>
                <w:sz w:val="28"/>
                <w:szCs w:val="28"/>
              </w:rPr>
              <w:t>«О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Подпункты 9), 10) пункта 5 статьи 1</w:t>
            </w: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p>
          <w:p w:rsidR="0066012D" w:rsidRPr="0088575F" w:rsidRDefault="0066012D" w:rsidP="007A4620">
            <w:pPr>
              <w:jc w:val="center"/>
              <w:rPr>
                <w:sz w:val="28"/>
                <w:szCs w:val="28"/>
              </w:rPr>
            </w:pPr>
            <w:r w:rsidRPr="0088575F">
              <w:rPr>
                <w:sz w:val="28"/>
                <w:szCs w:val="28"/>
              </w:rPr>
              <w:t>абзац третий, седьмой, девятый и десятый подпункта 2) пункта 9 статьи 1</w:t>
            </w: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r w:rsidRPr="0088575F">
              <w:rPr>
                <w:sz w:val="28"/>
                <w:szCs w:val="28"/>
              </w:rPr>
              <w:t>абзац девятнадцатый подпункта 7) пункта 46 статьи 1</w:t>
            </w: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p>
          <w:p w:rsidR="0066012D" w:rsidRPr="0088575F" w:rsidRDefault="0066012D" w:rsidP="007A4620">
            <w:pPr>
              <w:spacing w:after="360" w:line="285" w:lineRule="atLeast"/>
              <w:jc w:val="both"/>
              <w:rPr>
                <w:sz w:val="28"/>
                <w:szCs w:val="28"/>
              </w:rPr>
            </w:pPr>
            <w:r w:rsidRPr="0088575F">
              <w:rPr>
                <w:sz w:val="28"/>
                <w:szCs w:val="28"/>
              </w:rPr>
              <w:t xml:space="preserve">абзацы первый, </w:t>
            </w:r>
            <w:r w:rsidRPr="0088575F">
              <w:rPr>
                <w:sz w:val="28"/>
                <w:szCs w:val="28"/>
              </w:rPr>
              <w:lastRenderedPageBreak/>
              <w:t>второй и четвертый подпункта 8) пункта 46 статьи 1</w:t>
            </w:r>
          </w:p>
        </w:tc>
        <w:tc>
          <w:tcPr>
            <w:tcW w:w="5386" w:type="dxa"/>
            <w:shd w:val="clear" w:color="auto" w:fill="auto"/>
          </w:tcPr>
          <w:p w:rsidR="0066012D" w:rsidRPr="0088575F" w:rsidRDefault="0066012D" w:rsidP="007A4620">
            <w:pPr>
              <w:pStyle w:val="j13"/>
              <w:spacing w:before="0" w:beforeAutospacing="0" w:after="0" w:afterAutospacing="0"/>
              <w:ind w:firstLine="460"/>
              <w:jc w:val="both"/>
              <w:rPr>
                <w:rStyle w:val="s19"/>
                <w:sz w:val="28"/>
                <w:szCs w:val="28"/>
              </w:rPr>
            </w:pPr>
            <w:r w:rsidRPr="0088575F">
              <w:rPr>
                <w:sz w:val="28"/>
                <w:szCs w:val="28"/>
              </w:rPr>
              <w:lastRenderedPageBreak/>
              <w:t>9) в </w:t>
            </w:r>
            <w:r w:rsidRPr="0088575F">
              <w:rPr>
                <w:bCs/>
                <w:sz w:val="28"/>
                <w:szCs w:val="28"/>
              </w:rPr>
              <w:t>статье 565</w:t>
            </w:r>
            <w:r w:rsidRPr="0088575F">
              <w:rPr>
                <w:sz w:val="28"/>
                <w:szCs w:val="28"/>
              </w:rPr>
              <w:t>:</w:t>
            </w:r>
            <w:r w:rsidRPr="0088575F">
              <w:rPr>
                <w:sz w:val="28"/>
                <w:szCs w:val="28"/>
              </w:rPr>
              <w:br/>
            </w:r>
            <w:bookmarkStart w:id="303" w:name="z69"/>
            <w:bookmarkEnd w:id="303"/>
            <w:r w:rsidRPr="0088575F">
              <w:rPr>
                <w:sz w:val="28"/>
                <w:szCs w:val="28"/>
              </w:rPr>
              <w:t>      </w:t>
            </w:r>
            <w:r w:rsidRPr="0088575F">
              <w:rPr>
                <w:bCs/>
                <w:sz w:val="28"/>
                <w:szCs w:val="28"/>
              </w:rPr>
              <w:t>пункт 1</w:t>
            </w:r>
            <w:r w:rsidRPr="0088575F">
              <w:rPr>
                <w:sz w:val="28"/>
                <w:szCs w:val="28"/>
              </w:rPr>
              <w:t xml:space="preserve"> изложить в следующей редакции:</w:t>
            </w:r>
            <w:r w:rsidRPr="0088575F">
              <w:rPr>
                <w:sz w:val="28"/>
                <w:szCs w:val="28"/>
              </w:rPr>
              <w:br/>
              <w:t xml:space="preserve">      «1. Для постановки на регистрационный учет в качестве индивидуального предпринимателя физическое лицо направляет в налоговый </w:t>
            </w:r>
            <w:r w:rsidRPr="0088575F">
              <w:rPr>
                <w:sz w:val="28"/>
                <w:szCs w:val="28"/>
              </w:rPr>
              <w:lastRenderedPageBreak/>
              <w:t xml:space="preserve">орган уведомление </w:t>
            </w:r>
            <w:r w:rsidRPr="0088575F">
              <w:rPr>
                <w:b/>
                <w:sz w:val="28"/>
                <w:szCs w:val="28"/>
              </w:rPr>
              <w:t>о начале деятельности в качестве индивидуального предпринимателя</w:t>
            </w:r>
            <w:r w:rsidRPr="0088575F">
              <w:rPr>
                <w:sz w:val="28"/>
                <w:szCs w:val="28"/>
              </w:rPr>
              <w:t xml:space="preserve"> в порядке, установленном </w:t>
            </w:r>
            <w:r w:rsidRPr="0088575F">
              <w:rPr>
                <w:bCs/>
                <w:sz w:val="28"/>
                <w:szCs w:val="28"/>
              </w:rPr>
              <w:t>законодательством</w:t>
            </w:r>
            <w:r w:rsidRPr="0088575F">
              <w:rPr>
                <w:sz w:val="28"/>
                <w:szCs w:val="28"/>
              </w:rPr>
              <w:t xml:space="preserve"> Республики Казахстан о разрешениях и уведомлениях.»;</w:t>
            </w:r>
            <w:r w:rsidRPr="0088575F">
              <w:rPr>
                <w:sz w:val="28"/>
                <w:szCs w:val="28"/>
              </w:rPr>
              <w:br/>
            </w:r>
            <w:bookmarkStart w:id="304" w:name="z70"/>
            <w:bookmarkEnd w:id="304"/>
            <w:r w:rsidRPr="0088575F">
              <w:rPr>
                <w:sz w:val="28"/>
                <w:szCs w:val="28"/>
              </w:rPr>
              <w:t>     </w:t>
            </w:r>
            <w:r w:rsidRPr="0088575F">
              <w:rPr>
                <w:rStyle w:val="s19"/>
                <w:sz w:val="28"/>
                <w:szCs w:val="28"/>
              </w:rPr>
              <w:t>…</w:t>
            </w:r>
          </w:p>
          <w:p w:rsidR="0066012D" w:rsidRPr="0088575F" w:rsidRDefault="0066012D" w:rsidP="007A4620">
            <w:pPr>
              <w:pStyle w:val="j13"/>
              <w:spacing w:before="0" w:beforeAutospacing="0" w:after="0" w:afterAutospacing="0"/>
              <w:ind w:firstLine="460"/>
              <w:jc w:val="both"/>
              <w:rPr>
                <w:rStyle w:val="s19"/>
                <w:b/>
                <w:sz w:val="28"/>
                <w:szCs w:val="28"/>
              </w:rPr>
            </w:pPr>
          </w:p>
          <w:p w:rsidR="0066012D" w:rsidRPr="0088575F" w:rsidRDefault="0066012D" w:rsidP="007A4620">
            <w:pPr>
              <w:pStyle w:val="j13"/>
              <w:spacing w:before="0" w:beforeAutospacing="0" w:after="0" w:afterAutospacing="0"/>
              <w:ind w:firstLine="460"/>
              <w:jc w:val="both"/>
              <w:rPr>
                <w:rStyle w:val="s19"/>
                <w:b/>
                <w:sz w:val="28"/>
                <w:szCs w:val="28"/>
              </w:rPr>
            </w:pPr>
          </w:p>
          <w:p w:rsidR="0066012D" w:rsidRPr="0088575F" w:rsidRDefault="0066012D" w:rsidP="007A4620">
            <w:pPr>
              <w:pStyle w:val="j13"/>
              <w:spacing w:before="0" w:beforeAutospacing="0" w:after="0" w:afterAutospacing="0"/>
              <w:ind w:firstLine="460"/>
              <w:jc w:val="both"/>
              <w:rPr>
                <w:rStyle w:val="s19"/>
                <w:b/>
                <w:sz w:val="28"/>
                <w:szCs w:val="28"/>
              </w:rPr>
            </w:pPr>
          </w:p>
          <w:p w:rsidR="0066012D" w:rsidRPr="0088575F" w:rsidRDefault="0066012D" w:rsidP="007A4620">
            <w:pPr>
              <w:pStyle w:val="j13"/>
              <w:spacing w:before="0" w:beforeAutospacing="0" w:after="0" w:afterAutospacing="0"/>
              <w:ind w:firstLine="460"/>
              <w:jc w:val="both"/>
              <w:rPr>
                <w:rStyle w:val="s19"/>
                <w:b/>
                <w:sz w:val="28"/>
                <w:szCs w:val="28"/>
              </w:rPr>
            </w:pPr>
          </w:p>
          <w:p w:rsidR="0066012D" w:rsidRPr="0088575F" w:rsidRDefault="0066012D" w:rsidP="007A4620">
            <w:pPr>
              <w:pStyle w:val="j13"/>
              <w:spacing w:before="0" w:beforeAutospacing="0" w:after="0" w:afterAutospacing="0"/>
              <w:ind w:firstLine="460"/>
              <w:jc w:val="both"/>
              <w:rPr>
                <w:rStyle w:val="s19"/>
                <w:b/>
                <w:sz w:val="28"/>
                <w:szCs w:val="28"/>
              </w:rPr>
            </w:pPr>
          </w:p>
          <w:p w:rsidR="0066012D" w:rsidRPr="0088575F" w:rsidRDefault="0066012D" w:rsidP="007A4620">
            <w:pPr>
              <w:pStyle w:val="j13"/>
              <w:spacing w:before="0" w:beforeAutospacing="0" w:after="0" w:afterAutospacing="0"/>
              <w:ind w:firstLine="460"/>
              <w:jc w:val="both"/>
              <w:rPr>
                <w:rStyle w:val="s19"/>
                <w:b/>
                <w:sz w:val="28"/>
                <w:szCs w:val="28"/>
              </w:rPr>
            </w:pPr>
          </w:p>
          <w:p w:rsidR="0066012D" w:rsidRPr="0088575F" w:rsidRDefault="0066012D" w:rsidP="007A4620">
            <w:pPr>
              <w:pStyle w:val="j13"/>
              <w:spacing w:before="0" w:beforeAutospacing="0" w:after="0" w:afterAutospacing="0"/>
              <w:ind w:firstLine="460"/>
              <w:jc w:val="both"/>
              <w:rPr>
                <w:sz w:val="28"/>
                <w:szCs w:val="28"/>
              </w:rPr>
            </w:pPr>
            <w:r w:rsidRPr="0088575F">
              <w:rPr>
                <w:rStyle w:val="s19"/>
                <w:b/>
                <w:sz w:val="28"/>
                <w:szCs w:val="28"/>
              </w:rPr>
              <w:t xml:space="preserve">10) в </w:t>
            </w:r>
            <w:bookmarkStart w:id="305" w:name="SUB1002377021"/>
            <w:r w:rsidRPr="0088575F">
              <w:rPr>
                <w:rStyle w:val="s10"/>
                <w:sz w:val="28"/>
                <w:szCs w:val="28"/>
              </w:rPr>
              <w:fldChar w:fldCharType="begin"/>
            </w:r>
            <w:r w:rsidRPr="0088575F">
              <w:rPr>
                <w:rStyle w:val="s10"/>
                <w:sz w:val="28"/>
                <w:szCs w:val="28"/>
              </w:rPr>
              <w:instrText xml:space="preserve"> HYPERLINK "http://online.zakon.kz/Document/?link_id=1002377021" \o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28.04.2016 г.) Статья 574. Постановка на регистрационный учет в качестве налогоплательщика, осуществляющего отдельные виды деятельности" \t "_parent" </w:instrText>
            </w:r>
            <w:r w:rsidRPr="0088575F">
              <w:rPr>
                <w:rStyle w:val="s10"/>
                <w:sz w:val="28"/>
                <w:szCs w:val="28"/>
              </w:rPr>
              <w:fldChar w:fldCharType="separate"/>
            </w:r>
            <w:r w:rsidRPr="0088575F">
              <w:rPr>
                <w:rStyle w:val="aa"/>
              </w:rPr>
              <w:t>статье 574</w:t>
            </w:r>
            <w:r w:rsidRPr="0088575F">
              <w:rPr>
                <w:rStyle w:val="s10"/>
                <w:sz w:val="28"/>
                <w:szCs w:val="28"/>
              </w:rPr>
              <w:fldChar w:fldCharType="end"/>
            </w:r>
            <w:bookmarkEnd w:id="305"/>
            <w:r w:rsidRPr="0088575F">
              <w:rPr>
                <w:rStyle w:val="s19"/>
                <w:sz w:val="28"/>
                <w:szCs w:val="28"/>
              </w:rPr>
              <w:t>:</w:t>
            </w:r>
          </w:p>
          <w:p w:rsidR="0066012D" w:rsidRPr="0088575F" w:rsidRDefault="0066012D" w:rsidP="007A4620">
            <w:pPr>
              <w:pStyle w:val="j13"/>
              <w:spacing w:before="0" w:beforeAutospacing="0" w:after="0" w:afterAutospacing="0"/>
              <w:ind w:firstLine="460"/>
              <w:jc w:val="both"/>
              <w:rPr>
                <w:rStyle w:val="s19"/>
                <w:b/>
                <w:sz w:val="28"/>
                <w:szCs w:val="28"/>
              </w:rPr>
            </w:pPr>
            <w:r w:rsidRPr="0088575F">
              <w:rPr>
                <w:rStyle w:val="s19"/>
                <w:b/>
                <w:sz w:val="28"/>
                <w:szCs w:val="28"/>
              </w:rPr>
              <w:t>пункты 4 и 5 изложить в следующей редакции:</w:t>
            </w:r>
          </w:p>
          <w:p w:rsidR="0066012D" w:rsidRPr="0088575F" w:rsidRDefault="0066012D" w:rsidP="007A4620">
            <w:pPr>
              <w:pStyle w:val="j13"/>
              <w:spacing w:before="0" w:beforeAutospacing="0" w:after="0" w:afterAutospacing="0"/>
              <w:ind w:firstLine="460"/>
              <w:jc w:val="both"/>
              <w:rPr>
                <w:b/>
                <w:sz w:val="28"/>
                <w:szCs w:val="28"/>
              </w:rPr>
            </w:pPr>
            <w:r w:rsidRPr="0088575F">
              <w:rPr>
                <w:rStyle w:val="s19"/>
                <w:b/>
                <w:sz w:val="28"/>
                <w:szCs w:val="28"/>
              </w:rPr>
              <w:t xml:space="preserve">«4. Если иное не установлено настоящим пунктом, постановка на регистрационный учет в качестве налогоплательщика, осуществляющего отдельные виды деятельности, подлежащие лицензированию по видам деятельности, указанным  в подпунктах 3), 4) и 5) (за исключением оптовой реализации  табачных изделий) пункта 1 настоящей статьи, производится при условии наличия соответствующей лицензии на основании данных государственного электронного реестра </w:t>
            </w:r>
            <w:r w:rsidRPr="0088575F">
              <w:rPr>
                <w:rStyle w:val="s19"/>
                <w:b/>
                <w:sz w:val="28"/>
                <w:szCs w:val="28"/>
              </w:rPr>
              <w:lastRenderedPageBreak/>
              <w:t>разрешений и уведомлений.</w:t>
            </w:r>
          </w:p>
          <w:p w:rsidR="0066012D" w:rsidRPr="0088575F" w:rsidRDefault="0066012D" w:rsidP="007A4620">
            <w:pPr>
              <w:pStyle w:val="j13"/>
              <w:spacing w:before="0" w:beforeAutospacing="0" w:after="0" w:afterAutospacing="0"/>
              <w:ind w:firstLine="460"/>
              <w:jc w:val="both"/>
              <w:rPr>
                <w:b/>
                <w:sz w:val="28"/>
                <w:szCs w:val="28"/>
              </w:rPr>
            </w:pPr>
            <w:r w:rsidRPr="0088575F">
              <w:rPr>
                <w:rStyle w:val="s19"/>
                <w:b/>
                <w:sz w:val="28"/>
                <w:szCs w:val="28"/>
              </w:rPr>
              <w:t>Постановка на регистрационный учет в качестве налогоплательщика, осуществляющего отдельные виды деятельности, указанные в подпунктах 1), 2), 5) (за исключением производства табачных изделий), 7), 8) и 9) пункта 1 настоящей статьи, производится на основании уведомления о начале или прекращении деятельности в качестве налогоплательщика, осуществляющего отдельные виды деятельности, в порядке, определяемом Законом Республики Казахстан «О разрешениях и уведомлениях», представляемого не позднее трех рабочих дней до начала осуществления отдельных видов деятельности.</w:t>
            </w:r>
          </w:p>
          <w:p w:rsidR="0066012D" w:rsidRPr="0088575F" w:rsidRDefault="0066012D" w:rsidP="007A4620">
            <w:pPr>
              <w:pStyle w:val="j13"/>
              <w:spacing w:before="0" w:beforeAutospacing="0" w:after="0" w:afterAutospacing="0"/>
              <w:ind w:firstLine="460"/>
              <w:jc w:val="both"/>
              <w:rPr>
                <w:b/>
                <w:sz w:val="28"/>
                <w:szCs w:val="28"/>
              </w:rPr>
            </w:pPr>
            <w:r w:rsidRPr="0088575F">
              <w:rPr>
                <w:rStyle w:val="s19"/>
                <w:b/>
                <w:sz w:val="28"/>
                <w:szCs w:val="28"/>
              </w:rPr>
              <w:t xml:space="preserve">5. Уведомление, указанное в пункте 4 настоящей статьи, при осуществлении деятельности, указанной в подпунктах 1), 2), 5) (за исключением производства табачных изделий) и 9) пункта 1 настоящей статьи, представляется в налоговый орган с приложением копий документов, подтверждающих право собственности, или копии договора аренды производственного объекта производителя нефтепродуктов, резервуара, базы нефтепродуктов, </w:t>
            </w:r>
            <w:r w:rsidRPr="0088575F">
              <w:rPr>
                <w:rStyle w:val="s19"/>
                <w:b/>
                <w:sz w:val="28"/>
                <w:szCs w:val="28"/>
              </w:rPr>
              <w:lastRenderedPageBreak/>
              <w:t>автозаправочной станции, складского помещения (при оптовой реализации табачных изделий) при заключении одного из указанных договоров на период до одного года либо договора переработки нефти и (или) газового конденсата (с приложением спецификации к договору) с производителем нефтепродуктов для поставщиков нефти.</w:t>
            </w:r>
          </w:p>
          <w:p w:rsidR="0066012D" w:rsidRPr="0088575F" w:rsidRDefault="0066012D" w:rsidP="007A4620">
            <w:pPr>
              <w:pStyle w:val="j13"/>
              <w:spacing w:before="0" w:beforeAutospacing="0" w:after="0" w:afterAutospacing="0"/>
              <w:ind w:firstLine="460"/>
              <w:jc w:val="both"/>
              <w:rPr>
                <w:b/>
                <w:sz w:val="28"/>
                <w:szCs w:val="28"/>
              </w:rPr>
            </w:pPr>
            <w:r w:rsidRPr="0088575F">
              <w:rPr>
                <w:rStyle w:val="s19"/>
                <w:b/>
                <w:sz w:val="28"/>
                <w:szCs w:val="28"/>
              </w:rPr>
              <w:t>В случае непредставления оригинала договора для сверки копии договоров должны быть нотариально засвидетельствованы.»;</w:t>
            </w:r>
          </w:p>
          <w:p w:rsidR="0066012D" w:rsidRPr="0088575F" w:rsidRDefault="0066012D" w:rsidP="007A4620">
            <w:pPr>
              <w:pStyle w:val="j13"/>
              <w:spacing w:before="0" w:beforeAutospacing="0" w:after="0" w:afterAutospacing="0"/>
              <w:ind w:firstLine="460"/>
              <w:jc w:val="both"/>
              <w:rPr>
                <w:b/>
                <w:sz w:val="28"/>
                <w:szCs w:val="28"/>
              </w:rPr>
            </w:pPr>
            <w:r w:rsidRPr="0088575F">
              <w:rPr>
                <w:rStyle w:val="s19"/>
                <w:b/>
                <w:sz w:val="28"/>
                <w:szCs w:val="28"/>
              </w:rPr>
              <w:t>подпункт 1) пункта 6 изложить в следующей редакции:</w:t>
            </w:r>
          </w:p>
          <w:p w:rsidR="0066012D" w:rsidRPr="0088575F" w:rsidRDefault="0066012D" w:rsidP="007A4620">
            <w:pPr>
              <w:pStyle w:val="j13"/>
              <w:spacing w:before="0" w:beforeAutospacing="0" w:after="0" w:afterAutospacing="0"/>
              <w:ind w:firstLine="460"/>
              <w:jc w:val="both"/>
              <w:rPr>
                <w:b/>
                <w:sz w:val="28"/>
                <w:szCs w:val="28"/>
              </w:rPr>
            </w:pPr>
            <w:r w:rsidRPr="0088575F">
              <w:rPr>
                <w:rStyle w:val="s19"/>
                <w:b/>
                <w:sz w:val="28"/>
                <w:szCs w:val="28"/>
              </w:rPr>
              <w:t>«1) с даты подачи уведомления;»;</w:t>
            </w:r>
          </w:p>
          <w:p w:rsidR="0066012D" w:rsidRPr="0088575F" w:rsidRDefault="0066012D" w:rsidP="007A4620">
            <w:pPr>
              <w:pStyle w:val="Default"/>
              <w:ind w:firstLine="389"/>
              <w:jc w:val="both"/>
              <w:rPr>
                <w:color w:val="auto"/>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w:t>
            </w:r>
            <w:r w:rsidRPr="0088575F">
              <w:rPr>
                <w:b/>
                <w:sz w:val="28"/>
                <w:szCs w:val="28"/>
              </w:rPr>
              <w:t>о начале деятельности в качестве индивидуального предпринимателя (совместного индивидуального предпринимательства)</w:t>
            </w:r>
            <w:r w:rsidRPr="0088575F">
              <w:rPr>
                <w:sz w:val="28"/>
                <w:szCs w:val="28"/>
              </w:rPr>
              <w:t xml:space="preserve"> по форме, утвержденной уполномоченным органом в </w:t>
            </w:r>
            <w:r w:rsidRPr="0088575F">
              <w:rPr>
                <w:sz w:val="28"/>
                <w:szCs w:val="28"/>
              </w:rPr>
              <w:lastRenderedPageBreak/>
              <w:t>сфере разрешений и уведомлений.</w:t>
            </w:r>
          </w:p>
          <w:p w:rsidR="0066012D" w:rsidRPr="0088575F" w:rsidRDefault="0066012D" w:rsidP="007A4620">
            <w:pPr>
              <w:ind w:firstLine="459"/>
              <w:jc w:val="both"/>
              <w:rPr>
                <w:sz w:val="28"/>
                <w:szCs w:val="28"/>
              </w:rPr>
            </w:pPr>
            <w:r w:rsidRPr="0088575F">
              <w:rPr>
                <w:sz w:val="28"/>
                <w:szCs w:val="28"/>
              </w:rPr>
              <w:t xml:space="preserve">2. Лица, включенные в перечень организаций и лиц, связанных с финансированием терроризма и экстремизма, в соответствии с </w:t>
            </w:r>
            <w:hyperlink r:id="rId1019" w:anchor="z108" w:history="1">
              <w:r w:rsidRPr="0088575F">
                <w:rPr>
                  <w:rStyle w:val="aa"/>
                  <w:b w:val="0"/>
                </w:rPr>
                <w:t>законодательством</w:t>
              </w:r>
            </w:hyperlink>
            <w:r w:rsidRPr="0088575F">
              <w:rPr>
                <w:sz w:val="28"/>
                <w:szCs w:val="28"/>
              </w:rPr>
              <w:t xml:space="preserve"> Республики Казахстан, не вправе подавать уведомление </w:t>
            </w:r>
            <w:r w:rsidRPr="0088575F">
              <w:rPr>
                <w:b/>
                <w:sz w:val="28"/>
                <w:szCs w:val="28"/>
              </w:rPr>
              <w:t>о начале деятельности в качестве индивидуального предпринимателя.</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 xml:space="preserve">4. При изменении данных, указанных в уведомлении </w:t>
            </w:r>
            <w:r w:rsidRPr="0088575F">
              <w:rPr>
                <w:b/>
                <w:sz w:val="28"/>
                <w:szCs w:val="28"/>
              </w:rPr>
              <w:t>о начале деятельности в качестве индивидуального предпринимателя, или его регистрационных данных</w:t>
            </w:r>
            <w:r w:rsidRPr="0088575F">
              <w:rPr>
                <w:sz w:val="28"/>
                <w:szCs w:val="28"/>
              </w:rPr>
              <w:t xml:space="preserve">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r w:rsidRPr="0088575F">
              <w:rPr>
                <w:color w:val="auto"/>
                <w:sz w:val="28"/>
                <w:szCs w:val="28"/>
              </w:rPr>
              <w:t xml:space="preserve">5. Уведомление </w:t>
            </w:r>
            <w:r w:rsidRPr="0088575F">
              <w:rPr>
                <w:b/>
                <w:color w:val="auto"/>
                <w:sz w:val="28"/>
                <w:szCs w:val="28"/>
              </w:rPr>
              <w:t>о начале деятельности в качестве индивидуального предпринимателя</w:t>
            </w:r>
            <w:r w:rsidRPr="0088575F">
              <w:rPr>
                <w:color w:val="auto"/>
                <w:sz w:val="28"/>
                <w:szCs w:val="28"/>
              </w:rPr>
              <w:t xml:space="preserve"> </w:t>
            </w:r>
            <w:r w:rsidRPr="0088575F">
              <w:rPr>
                <w:color w:val="auto"/>
                <w:sz w:val="28"/>
                <w:szCs w:val="28"/>
              </w:rPr>
              <w:lastRenderedPageBreak/>
              <w:t>предоставляется в электронной форме посредством веб-портала «электронного правительства» либо в явочном порядке на бумажном носителе.</w:t>
            </w: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r w:rsidRPr="0088575F">
              <w:rPr>
                <w:color w:val="auto"/>
                <w:sz w:val="28"/>
                <w:szCs w:val="28"/>
              </w:rPr>
              <w:t xml:space="preserve">строки 141, 142, 143, 148, 149, 152, 153, 155, 156, 160, 161, 162, 167, 169, 171, 172, 174, </w:t>
            </w:r>
            <w:r w:rsidRPr="0088575F">
              <w:rPr>
                <w:b/>
                <w:color w:val="auto"/>
                <w:sz w:val="28"/>
                <w:szCs w:val="28"/>
              </w:rPr>
              <w:t>175,</w:t>
            </w:r>
            <w:r w:rsidRPr="0088575F">
              <w:rPr>
                <w:color w:val="auto"/>
                <w:sz w:val="28"/>
                <w:szCs w:val="28"/>
              </w:rPr>
              <w:t xml:space="preserve"> 177, 178, 179, 180, 181, 182, 185, 190, 194, 203, 204, 211, 218, 219, 220, 222, 224, 225, 226, 237, 238, 240 и 241 исключить;</w:t>
            </w: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color w:val="auto"/>
                <w:sz w:val="28"/>
                <w:szCs w:val="28"/>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r w:rsidRPr="0088575F">
              <w:rPr>
                <w:rFonts w:eastAsia="Times New Roman"/>
                <w:color w:val="auto"/>
                <w:sz w:val="28"/>
                <w:szCs w:val="28"/>
                <w:lang w:eastAsia="ru-RU"/>
              </w:rPr>
              <w:t>8) </w:t>
            </w:r>
            <w:hyperlink r:id="rId1020" w:anchor="z248" w:history="1">
              <w:r w:rsidRPr="0088575F">
                <w:rPr>
                  <w:rFonts w:eastAsia="Times New Roman"/>
                  <w:color w:val="auto"/>
                  <w:sz w:val="28"/>
                  <w:szCs w:val="28"/>
                  <w:lang w:eastAsia="ru-RU"/>
                </w:rPr>
                <w:t>приложение 3</w:t>
              </w:r>
            </w:hyperlink>
            <w:r w:rsidRPr="0088575F">
              <w:rPr>
                <w:rFonts w:eastAsia="Times New Roman"/>
                <w:color w:val="auto"/>
                <w:sz w:val="28"/>
                <w:szCs w:val="28"/>
                <w:lang w:eastAsia="ru-RU"/>
              </w:rPr>
              <w:t xml:space="preserve"> дополнить пунктами </w:t>
            </w:r>
            <w:r w:rsidRPr="0088575F">
              <w:rPr>
                <w:rFonts w:eastAsia="Times New Roman"/>
                <w:color w:val="auto"/>
                <w:sz w:val="28"/>
                <w:szCs w:val="28"/>
                <w:lang w:eastAsia="ru-RU"/>
              </w:rPr>
              <w:lastRenderedPageBreak/>
              <w:t xml:space="preserve">39, 40, </w:t>
            </w:r>
            <w:r w:rsidRPr="0088575F">
              <w:rPr>
                <w:rFonts w:eastAsia="Times New Roman"/>
                <w:b/>
                <w:color w:val="auto"/>
                <w:sz w:val="28"/>
                <w:szCs w:val="28"/>
                <w:lang w:eastAsia="ru-RU"/>
              </w:rPr>
              <w:t>41,</w:t>
            </w:r>
            <w:r w:rsidRPr="0088575F">
              <w:rPr>
                <w:rFonts w:eastAsia="Times New Roman"/>
                <w:color w:val="auto"/>
                <w:sz w:val="28"/>
                <w:szCs w:val="28"/>
                <w:lang w:eastAsia="ru-RU"/>
              </w:rPr>
              <w:t xml:space="preserve"> 42, 43, 44, 45, 46, 47, 48, 49, 50, 51, 52, 53, 54 и 55 следующего содержания:</w:t>
            </w:r>
            <w:r w:rsidRPr="0088575F">
              <w:rPr>
                <w:rFonts w:eastAsia="Times New Roman"/>
                <w:color w:val="auto"/>
                <w:sz w:val="28"/>
                <w:szCs w:val="28"/>
                <w:lang w:eastAsia="ru-RU"/>
              </w:rPr>
              <w:br/>
            </w: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r w:rsidRPr="0088575F">
              <w:rPr>
                <w:rFonts w:eastAsia="Times New Roman"/>
                <w:color w:val="auto"/>
                <w:sz w:val="28"/>
                <w:szCs w:val="28"/>
                <w:lang w:eastAsia="ru-RU"/>
              </w:rPr>
              <w:t xml:space="preserve">39. Уведомление о начале </w:t>
            </w:r>
            <w:r w:rsidRPr="0088575F">
              <w:rPr>
                <w:rFonts w:eastAsia="Times New Roman"/>
                <w:b/>
                <w:color w:val="auto"/>
                <w:sz w:val="28"/>
                <w:szCs w:val="28"/>
                <w:lang w:eastAsia="ru-RU"/>
              </w:rPr>
              <w:t>или прекращении</w:t>
            </w:r>
            <w:r w:rsidRPr="0088575F">
              <w:rPr>
                <w:rFonts w:eastAsia="Times New Roman"/>
                <w:color w:val="auto"/>
                <w:sz w:val="28"/>
                <w:szCs w:val="28"/>
                <w:lang w:eastAsia="ru-RU"/>
              </w:rPr>
              <w:t xml:space="preserve"> деятельности в качестве индивидуального предпринимателя;</w:t>
            </w: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rFonts w:eastAsia="Times New Roman"/>
                <w:color w:val="auto"/>
                <w:sz w:val="28"/>
                <w:szCs w:val="28"/>
                <w:lang w:eastAsia="ru-RU"/>
              </w:rPr>
            </w:pPr>
          </w:p>
          <w:p w:rsidR="0066012D" w:rsidRPr="0088575F" w:rsidRDefault="0066012D" w:rsidP="007A4620">
            <w:pPr>
              <w:pStyle w:val="Default"/>
              <w:ind w:firstLine="389"/>
              <w:jc w:val="both"/>
              <w:rPr>
                <w:b/>
                <w:color w:val="auto"/>
                <w:sz w:val="28"/>
                <w:szCs w:val="28"/>
              </w:rPr>
            </w:pPr>
            <w:r w:rsidRPr="0088575F">
              <w:rPr>
                <w:rFonts w:eastAsia="Times New Roman"/>
                <w:b/>
                <w:color w:val="auto"/>
                <w:sz w:val="28"/>
                <w:szCs w:val="28"/>
                <w:lang w:eastAsia="ru-RU"/>
              </w:rPr>
              <w:t>41. Уведомление о приостановлении представления налоговой отчетности или об отказе в приостановлении представления налоговой отчетности</w:t>
            </w:r>
          </w:p>
        </w:tc>
        <w:tc>
          <w:tcPr>
            <w:tcW w:w="5529" w:type="dxa"/>
            <w:shd w:val="clear" w:color="auto" w:fill="auto"/>
          </w:tcPr>
          <w:p w:rsidR="0066012D" w:rsidRPr="0088575F" w:rsidRDefault="0066012D" w:rsidP="007A4620">
            <w:pPr>
              <w:ind w:firstLine="709"/>
              <w:jc w:val="both"/>
              <w:rPr>
                <w:sz w:val="28"/>
                <w:szCs w:val="28"/>
              </w:rPr>
            </w:pPr>
            <w:r w:rsidRPr="0088575F">
              <w:rPr>
                <w:sz w:val="28"/>
                <w:szCs w:val="28"/>
              </w:rPr>
              <w:lastRenderedPageBreak/>
              <w:t>9) в </w:t>
            </w:r>
            <w:r w:rsidRPr="0088575F">
              <w:rPr>
                <w:bCs/>
                <w:sz w:val="28"/>
                <w:szCs w:val="28"/>
              </w:rPr>
              <w:t>статье 565</w:t>
            </w:r>
            <w:r w:rsidRPr="0088575F">
              <w:rPr>
                <w:sz w:val="28"/>
                <w:szCs w:val="28"/>
              </w:rPr>
              <w:t>:</w:t>
            </w:r>
            <w:r w:rsidRPr="0088575F">
              <w:rPr>
                <w:sz w:val="28"/>
                <w:szCs w:val="28"/>
              </w:rPr>
              <w:br/>
              <w:t>      </w:t>
            </w:r>
            <w:r w:rsidRPr="0088575F">
              <w:rPr>
                <w:bCs/>
                <w:sz w:val="28"/>
                <w:szCs w:val="28"/>
              </w:rPr>
              <w:t>пункт 1</w:t>
            </w:r>
            <w:r w:rsidRPr="0088575F">
              <w:rPr>
                <w:sz w:val="28"/>
                <w:szCs w:val="28"/>
              </w:rPr>
              <w:t xml:space="preserve"> изложить в следующей редакции: </w:t>
            </w:r>
          </w:p>
          <w:p w:rsidR="0066012D" w:rsidRPr="0088575F" w:rsidRDefault="0066012D" w:rsidP="007A4620">
            <w:pPr>
              <w:ind w:firstLine="709"/>
              <w:jc w:val="both"/>
              <w:rPr>
                <w:sz w:val="28"/>
                <w:szCs w:val="28"/>
              </w:rPr>
            </w:pPr>
            <w:r w:rsidRPr="0088575F">
              <w:rPr>
                <w:sz w:val="28"/>
                <w:szCs w:val="28"/>
              </w:rPr>
              <w:t>«</w:t>
            </w:r>
            <w:r w:rsidRPr="0088575F">
              <w:rPr>
                <w:rStyle w:val="s19"/>
                <w:sz w:val="28"/>
                <w:szCs w:val="28"/>
              </w:rPr>
              <w:t xml:space="preserve">1. Для постановки на регистрационный учет в качестве индивидуального предпринимателя физическое лицо направляет в налоговый </w:t>
            </w:r>
            <w:r w:rsidRPr="0088575F">
              <w:rPr>
                <w:rStyle w:val="s19"/>
                <w:sz w:val="28"/>
                <w:szCs w:val="28"/>
              </w:rPr>
              <w:lastRenderedPageBreak/>
              <w:t>орган уведомление в порядке, установленном законодательством Республики Казахстан о разрешениях и уведомлениях.</w:t>
            </w:r>
            <w:r w:rsidRPr="0088575F">
              <w:rPr>
                <w:sz w:val="28"/>
                <w:szCs w:val="28"/>
              </w:rPr>
              <w:t>»;</w:t>
            </w:r>
          </w:p>
          <w:p w:rsidR="0066012D" w:rsidRPr="0088575F" w:rsidRDefault="0066012D" w:rsidP="007A4620">
            <w:pPr>
              <w:ind w:firstLine="318"/>
              <w:contextualSpacing/>
              <w:jc w:val="both"/>
              <w:rPr>
                <w:sz w:val="28"/>
                <w:szCs w:val="28"/>
              </w:rPr>
            </w:pPr>
            <w:r w:rsidRPr="0088575F">
              <w:rPr>
                <w:sz w:val="28"/>
                <w:szCs w:val="28"/>
              </w:rPr>
              <w:t>…</w:t>
            </w: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pStyle w:val="a4"/>
              <w:spacing w:before="0" w:beforeAutospacing="0" w:after="0" w:afterAutospacing="0"/>
              <w:ind w:firstLine="318"/>
              <w:contextualSpacing/>
              <w:jc w:val="both"/>
              <w:rPr>
                <w:b/>
                <w:sz w:val="28"/>
                <w:szCs w:val="28"/>
                <w:lang w:val="ru-RU"/>
              </w:rPr>
            </w:pPr>
            <w:r w:rsidRPr="0088575F">
              <w:rPr>
                <w:b/>
                <w:sz w:val="28"/>
                <w:szCs w:val="28"/>
                <w:lang w:val="ru-RU"/>
              </w:rPr>
              <w:t>Исключить.</w:t>
            </w:r>
          </w:p>
          <w:p w:rsidR="0066012D" w:rsidRPr="0088575F" w:rsidRDefault="0066012D" w:rsidP="007A4620">
            <w:pPr>
              <w:pStyle w:val="a4"/>
              <w:spacing w:before="0" w:beforeAutospacing="0" w:after="0" w:afterAutospacing="0"/>
              <w:ind w:firstLine="318"/>
              <w:contextualSpacing/>
              <w:jc w:val="both"/>
              <w:rPr>
                <w:b/>
                <w:sz w:val="28"/>
                <w:szCs w:val="28"/>
                <w:lang w:val="ru-RU"/>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корпорацию «Правительство для граждан» уведомление по форме, утвержденной уполномоченным органом в сфере разрешений и уведомлений.</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r w:rsidRPr="0088575F">
              <w:rPr>
                <w:sz w:val="28"/>
                <w:szCs w:val="28"/>
              </w:rPr>
              <w:t>2. Лица, включенные в перечень организаций и лиц, связанных с финансированием терроризма и экстремизма, в соответствии с </w:t>
            </w:r>
            <w:hyperlink r:id="rId1021" w:anchor="z108" w:history="1">
              <w:r w:rsidRPr="0088575F">
                <w:rPr>
                  <w:rStyle w:val="aa"/>
                  <w:b w:val="0"/>
                </w:rPr>
                <w:t>законодательством</w:t>
              </w:r>
            </w:hyperlink>
            <w:r w:rsidRPr="0088575F">
              <w:rPr>
                <w:sz w:val="28"/>
                <w:szCs w:val="28"/>
              </w:rPr>
              <w:t xml:space="preserve"> Республики Казахстан, не вправе подавать уведомление.</w:t>
            </w:r>
          </w:p>
          <w:p w:rsidR="0066012D" w:rsidRPr="0088575F" w:rsidRDefault="0066012D" w:rsidP="007A4620">
            <w:pPr>
              <w:ind w:firstLine="459"/>
              <w:jc w:val="both"/>
              <w:rPr>
                <w:sz w:val="28"/>
                <w:szCs w:val="28"/>
              </w:rPr>
            </w:pPr>
          </w:p>
          <w:p w:rsidR="0066012D" w:rsidRPr="0088575F" w:rsidRDefault="0066012D" w:rsidP="007A4620">
            <w:pPr>
              <w:ind w:firstLine="459"/>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jc w:val="both"/>
              <w:rPr>
                <w:sz w:val="28"/>
                <w:szCs w:val="28"/>
              </w:rPr>
            </w:pPr>
          </w:p>
          <w:p w:rsidR="0066012D" w:rsidRPr="0088575F" w:rsidRDefault="0066012D" w:rsidP="007A4620">
            <w:pPr>
              <w:ind w:firstLine="459"/>
              <w:jc w:val="both"/>
              <w:rPr>
                <w:sz w:val="28"/>
                <w:szCs w:val="28"/>
              </w:rPr>
            </w:pPr>
            <w:r w:rsidRPr="0088575F">
              <w:rPr>
                <w:sz w:val="28"/>
                <w:szCs w:val="28"/>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r w:rsidRPr="0088575F">
              <w:rPr>
                <w:sz w:val="28"/>
                <w:szCs w:val="28"/>
              </w:rPr>
              <w:t xml:space="preserve">5. Уведомление предоставляется в электронной форме посредством веб-портала «электронного правительства» </w:t>
            </w:r>
            <w:r w:rsidRPr="0088575F">
              <w:rPr>
                <w:sz w:val="28"/>
                <w:szCs w:val="28"/>
              </w:rPr>
              <w:lastRenderedPageBreak/>
              <w:t>либо в явочном порядке на бумажном носителе.</w:t>
            </w: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r w:rsidRPr="0088575F">
              <w:rPr>
                <w:sz w:val="28"/>
                <w:szCs w:val="28"/>
              </w:rPr>
              <w:t>строки 141, 142, 143, 148, 149, 152, 153, 155, 156, 160, 161, 162, 167, 169, 171, 172, 174, 177, 178, 179, 180, 181, 182, 185, 190, 194, 203, 204, 211, 218, 219, 220, 222, 224, 225, 226, 237, 238, 240 и 241 исключить;</w:t>
            </w: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r w:rsidRPr="0088575F">
              <w:rPr>
                <w:sz w:val="28"/>
                <w:szCs w:val="28"/>
              </w:rPr>
              <w:t>8) </w:t>
            </w:r>
            <w:r w:rsidRPr="0088575F">
              <w:rPr>
                <w:bCs/>
                <w:sz w:val="28"/>
                <w:szCs w:val="28"/>
              </w:rPr>
              <w:t>приложение 3</w:t>
            </w:r>
            <w:r w:rsidRPr="0088575F">
              <w:rPr>
                <w:sz w:val="28"/>
                <w:szCs w:val="28"/>
              </w:rPr>
              <w:t xml:space="preserve"> дополнить пунктами </w:t>
            </w:r>
            <w:r w:rsidRPr="0088575F">
              <w:rPr>
                <w:sz w:val="28"/>
                <w:szCs w:val="28"/>
              </w:rPr>
              <w:lastRenderedPageBreak/>
              <w:t>39, 40, 42, 43, 44, 45, 46, 47, 48, 49, 50, 51, 52, 53, 54 и 55 следующего содержания:</w:t>
            </w: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p>
          <w:p w:rsidR="0066012D" w:rsidRPr="0088575F" w:rsidRDefault="0066012D" w:rsidP="007A4620">
            <w:pPr>
              <w:ind w:firstLine="743"/>
              <w:contextualSpacing/>
              <w:jc w:val="both"/>
              <w:rPr>
                <w:sz w:val="28"/>
                <w:szCs w:val="28"/>
              </w:rPr>
            </w:pPr>
            <w:r w:rsidRPr="0088575F">
              <w:rPr>
                <w:sz w:val="28"/>
                <w:szCs w:val="28"/>
              </w:rPr>
              <w:t>39. Уведомление о начале деятельности в качестве индивидуального предпринимателя;</w:t>
            </w: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sz w:val="28"/>
                <w:szCs w:val="28"/>
              </w:rPr>
            </w:pPr>
          </w:p>
          <w:p w:rsidR="0066012D" w:rsidRPr="0088575F" w:rsidRDefault="0066012D" w:rsidP="007A4620">
            <w:pPr>
              <w:ind w:firstLine="709"/>
              <w:contextualSpacing/>
              <w:jc w:val="both"/>
              <w:rPr>
                <w:b/>
                <w:sz w:val="28"/>
                <w:szCs w:val="28"/>
              </w:rPr>
            </w:pPr>
            <w:r w:rsidRPr="0088575F">
              <w:rPr>
                <w:b/>
                <w:sz w:val="28"/>
                <w:szCs w:val="28"/>
              </w:rPr>
              <w:t>Исключить;</w:t>
            </w:r>
          </w:p>
          <w:p w:rsidR="0066012D" w:rsidRPr="0088575F" w:rsidRDefault="0066012D" w:rsidP="007A4620">
            <w:pPr>
              <w:pStyle w:val="a4"/>
              <w:spacing w:before="0" w:beforeAutospacing="0" w:after="0" w:afterAutospacing="0"/>
              <w:ind w:firstLine="318"/>
              <w:contextualSpacing/>
              <w:jc w:val="both"/>
              <w:rPr>
                <w:b/>
                <w:sz w:val="28"/>
                <w:szCs w:val="28"/>
                <w:lang w:val="ru-RU"/>
              </w:rPr>
            </w:pPr>
          </w:p>
        </w:tc>
        <w:tc>
          <w:tcPr>
            <w:tcW w:w="2409" w:type="dxa"/>
            <w:shd w:val="clear" w:color="auto" w:fill="auto"/>
          </w:tcPr>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lastRenderedPageBreak/>
              <w:t xml:space="preserve">       Вводится в действие с 1 января 2017 года.</w:t>
            </w:r>
          </w:p>
          <w:p w:rsidR="0066012D" w:rsidRPr="0088575F" w:rsidRDefault="0066012D" w:rsidP="007A4620">
            <w:pPr>
              <w:pStyle w:val="a8"/>
              <w:ind w:left="0" w:firstLine="318"/>
              <w:jc w:val="both"/>
              <w:rPr>
                <w:sz w:val="28"/>
                <w:szCs w:val="28"/>
                <w:lang w:val="ru-RU"/>
              </w:rPr>
            </w:pPr>
            <w:r w:rsidRPr="0088575F">
              <w:rPr>
                <w:sz w:val="28"/>
                <w:szCs w:val="28"/>
              </w:rPr>
              <w:t xml:space="preserve">       Приведение в соответствие с </w:t>
            </w:r>
            <w:r w:rsidRPr="0088575F">
              <w:rPr>
                <w:sz w:val="28"/>
                <w:szCs w:val="28"/>
              </w:rPr>
              <w:lastRenderedPageBreak/>
              <w:t>поправками, вносимыми в статью 566 Налогового кодекса по переводу на уведомительный порядок внесение изменений в регистрационные данные индивидуального предпринимателя.</w:t>
            </w:r>
          </w:p>
          <w:p w:rsidR="0066012D" w:rsidRPr="0088575F" w:rsidRDefault="0066012D" w:rsidP="007A4620">
            <w:pPr>
              <w:pStyle w:val="a8"/>
              <w:ind w:left="0" w:firstLine="318"/>
              <w:jc w:val="both"/>
              <w:rPr>
                <w:sz w:val="28"/>
                <w:szCs w:val="28"/>
                <w:lang w:val="ru-RU"/>
              </w:rPr>
            </w:pPr>
          </w:p>
          <w:p w:rsidR="0066012D" w:rsidRPr="0088575F" w:rsidRDefault="0066012D" w:rsidP="007A4620">
            <w:pPr>
              <w:pStyle w:val="a8"/>
              <w:ind w:left="0" w:firstLine="318"/>
              <w:jc w:val="both"/>
              <w:rPr>
                <w:b/>
                <w:sz w:val="28"/>
                <w:szCs w:val="28"/>
                <w:lang w:val="ru-RU"/>
              </w:rPr>
            </w:pPr>
            <w:r w:rsidRPr="0088575F">
              <w:rPr>
                <w:b/>
                <w:sz w:val="28"/>
                <w:szCs w:val="28"/>
                <w:lang w:val="ru-RU"/>
              </w:rPr>
              <w:t xml:space="preserve">Вводится с 1 января 2017 года. </w:t>
            </w:r>
          </w:p>
          <w:p w:rsidR="0066012D" w:rsidRPr="0088575F" w:rsidRDefault="0066012D" w:rsidP="007A4620">
            <w:pPr>
              <w:pStyle w:val="1"/>
              <w:spacing w:before="0" w:beforeAutospacing="0" w:after="0" w:afterAutospacing="0"/>
              <w:ind w:firstLine="318"/>
              <w:jc w:val="both"/>
              <w:rPr>
                <w:b w:val="0"/>
                <w:sz w:val="28"/>
                <w:szCs w:val="28"/>
                <w:lang w:val="ru-RU"/>
              </w:rPr>
            </w:pPr>
            <w:r w:rsidRPr="0088575F">
              <w:rPr>
                <w:rStyle w:val="note2"/>
                <w:b w:val="0"/>
                <w:sz w:val="28"/>
                <w:szCs w:val="28"/>
                <w:lang w:val="ru-RU"/>
              </w:rPr>
              <w:t xml:space="preserve">В целях исключения коллизии между </w:t>
            </w:r>
            <w:r w:rsidRPr="0088575F">
              <w:rPr>
                <w:b w:val="0"/>
                <w:sz w:val="28"/>
                <w:szCs w:val="28"/>
                <w:lang w:val="ru-RU"/>
              </w:rPr>
              <w:t xml:space="preserve">Законом Республики Казахстан от 9 апреля 2016 года № 500-V ЗРК «О внесении изменений и дополнений в некоторые законодательные </w:t>
            </w:r>
            <w:r w:rsidRPr="0088575F">
              <w:rPr>
                <w:b w:val="0"/>
                <w:sz w:val="28"/>
                <w:szCs w:val="28"/>
                <w:lang w:val="ru-RU"/>
              </w:rPr>
              <w:lastRenderedPageBreak/>
              <w:t xml:space="preserve">акты Республики Казахстан по вопросам государственного регулирования производства и оборота отдельных видов нефтепродуктов </w:t>
            </w:r>
            <w:r w:rsidRPr="0088575F">
              <w:rPr>
                <w:rStyle w:val="status1"/>
                <w:b w:val="0"/>
                <w:sz w:val="28"/>
                <w:szCs w:val="28"/>
                <w:shd w:val="clear" w:color="auto" w:fill="auto"/>
                <w:lang w:val="ru-RU"/>
              </w:rPr>
              <w:t>Новый</w:t>
            </w:r>
            <w:r w:rsidRPr="0088575F">
              <w:rPr>
                <w:b w:val="0"/>
                <w:sz w:val="28"/>
                <w:szCs w:val="28"/>
                <w:lang w:val="ru-RU"/>
              </w:rPr>
              <w:t xml:space="preserve">» </w:t>
            </w:r>
            <w:r w:rsidRPr="0088575F">
              <w:rPr>
                <w:rStyle w:val="note2"/>
                <w:b w:val="0"/>
                <w:sz w:val="28"/>
                <w:szCs w:val="28"/>
                <w:lang w:val="ru-RU"/>
              </w:rPr>
              <w:t xml:space="preserve">(вводится в действие по истечении десяти календарных дней после его первого официального опубликования) (далее – ЗРК от 09.04.2016г.) </w:t>
            </w:r>
            <w:r w:rsidRPr="0088575F">
              <w:rPr>
                <w:b w:val="0"/>
                <w:sz w:val="28"/>
                <w:szCs w:val="28"/>
                <w:lang w:val="ru-RU"/>
              </w:rPr>
              <w:t xml:space="preserve">и </w:t>
            </w:r>
            <w:r w:rsidRPr="0088575F">
              <w:rPr>
                <w:rStyle w:val="note2"/>
                <w:b w:val="0"/>
                <w:sz w:val="28"/>
                <w:szCs w:val="28"/>
                <w:lang w:val="ru-RU"/>
              </w:rPr>
              <w:t xml:space="preserve">законом </w:t>
            </w:r>
            <w:r w:rsidRPr="0088575F">
              <w:rPr>
                <w:b w:val="0"/>
                <w:sz w:val="28"/>
                <w:szCs w:val="28"/>
                <w:lang w:val="ru-RU"/>
              </w:rPr>
              <w:t xml:space="preserve">Республики Казахстан от 29 марта 2016 года № 479-V «О внесении изменений и дополнений в некоторые законодательные  акты Республики </w:t>
            </w:r>
            <w:r w:rsidRPr="0088575F">
              <w:rPr>
                <w:b w:val="0"/>
                <w:sz w:val="28"/>
                <w:szCs w:val="28"/>
                <w:lang w:val="ru-RU"/>
              </w:rPr>
              <w:lastRenderedPageBreak/>
              <w:t xml:space="preserve">Казахстан по вопросам сокращения разрешительных документов и упрощения разрешительных процедур» (вступает в силу с 01.01.2017 года </w:t>
            </w:r>
            <w:r w:rsidRPr="0088575F">
              <w:rPr>
                <w:rStyle w:val="note2"/>
                <w:b w:val="0"/>
                <w:sz w:val="28"/>
                <w:szCs w:val="28"/>
                <w:lang w:val="ru-RU"/>
              </w:rPr>
              <w:t>(далее – ЗРК от 29.03.2016г.)</w:t>
            </w:r>
          </w:p>
          <w:p w:rsidR="0066012D" w:rsidRPr="0088575F" w:rsidRDefault="0066012D" w:rsidP="007A4620">
            <w:pPr>
              <w:ind w:firstLine="318"/>
              <w:jc w:val="both"/>
              <w:rPr>
                <w:rStyle w:val="s1"/>
                <w:b w:val="0"/>
                <w:bCs w:val="0"/>
              </w:rPr>
            </w:pPr>
            <w:r w:rsidRPr="0088575F">
              <w:rPr>
                <w:sz w:val="28"/>
                <w:szCs w:val="28"/>
              </w:rPr>
              <w:t xml:space="preserve">         ЗРК от 09.04.2016 года в статье 574 предусмотрена постановка на регистровый учет </w:t>
            </w:r>
            <w:r w:rsidRPr="0088575F">
              <w:rPr>
                <w:rStyle w:val="note2"/>
                <w:sz w:val="28"/>
                <w:szCs w:val="28"/>
              </w:rPr>
              <w:t xml:space="preserve">по договорам </w:t>
            </w:r>
            <w:r w:rsidRPr="0088575F">
              <w:rPr>
                <w:sz w:val="28"/>
                <w:szCs w:val="28"/>
              </w:rPr>
              <w:t xml:space="preserve">поручения, но отсутствует </w:t>
            </w:r>
            <w:r w:rsidRPr="0088575F">
              <w:rPr>
                <w:rStyle w:val="s1"/>
              </w:rPr>
              <w:t>учет, переведенный на уведомительный порядок в соответствии с ЗРК от 29.03.2016 года.</w:t>
            </w:r>
          </w:p>
          <w:p w:rsidR="0066012D" w:rsidRPr="0088575F" w:rsidRDefault="0066012D" w:rsidP="007A4620">
            <w:pPr>
              <w:pStyle w:val="Default"/>
              <w:ind w:firstLine="318"/>
              <w:jc w:val="both"/>
              <w:rPr>
                <w:rStyle w:val="note2"/>
                <w:color w:val="auto"/>
                <w:sz w:val="28"/>
                <w:szCs w:val="28"/>
              </w:rPr>
            </w:pPr>
            <w:r w:rsidRPr="0088575F">
              <w:rPr>
                <w:rStyle w:val="note2"/>
                <w:color w:val="auto"/>
                <w:sz w:val="28"/>
                <w:szCs w:val="28"/>
              </w:rPr>
              <w:lastRenderedPageBreak/>
              <w:t xml:space="preserve">    Так как поправка в ЗРК от 29.03.2016 года вступает в силу от 01.01.2017 года без учета поправок ЗРК от 09.04.2016 года предлагается поправку в ЗРК от 29.03.2016 года исключить и изложить статью 574 с учетом поправок двух ЗРК.  </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  </w:t>
            </w: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t>Вводится в действие с 1 января 2017 года.</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Приведение в соответствие с поправками, внесенными в статьи 565 и 566 Налогового кодекса и в Закон РК «О разрешениях и </w:t>
            </w:r>
            <w:r w:rsidRPr="0088575F">
              <w:rPr>
                <w:sz w:val="28"/>
                <w:szCs w:val="28"/>
              </w:rPr>
              <w:lastRenderedPageBreak/>
              <w:t>уведомлениях».</w:t>
            </w: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t>Вводится в действие с 1 января 2017 года</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Приведение в соответствие с поправками, внесенными в статьи 565 и 566 Налогового кодекса и в Закон РК «О разрешениях и уведомлениях».</w:t>
            </w: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t>Вводится в действие с 1 января 2017 года</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Приведение в соответствие с поправками, внесенными в статьи 565 и 566 Налогового кодекса и в Закон РК «О разрешениях и уведомлениях».</w:t>
            </w: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b/>
                <w:sz w:val="28"/>
                <w:szCs w:val="28"/>
              </w:rPr>
              <w:lastRenderedPageBreak/>
              <w:t>Вводится в действие с 1 января 2017 года</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Приведение в соответствие с поправками, внесенными в статьи 565 и 566 Налогового кодекса и в Закон РК «О разрешениях и уведомлениях».</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b/>
                <w:sz w:val="28"/>
                <w:szCs w:val="28"/>
              </w:rPr>
              <w:t>Вводится в действие с 22 апреля 2016 года</w:t>
            </w:r>
            <w:r w:rsidRPr="0088575F">
              <w:rPr>
                <w:sz w:val="28"/>
                <w:szCs w:val="28"/>
              </w:rPr>
              <w:t xml:space="preserve"> (с момента опубликования Закона РК от 29.03.2016 г.). </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Приведение в соответствие с поправками, вносимыми в пункт 41 приложения 3 к Закону Республики Казахстан «О </w:t>
            </w:r>
            <w:r w:rsidRPr="0088575F">
              <w:rPr>
                <w:sz w:val="28"/>
                <w:szCs w:val="28"/>
              </w:rPr>
              <w:lastRenderedPageBreak/>
              <w:t>разрешениях и уведомлениях»</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b/>
                <w:sz w:val="28"/>
                <w:szCs w:val="28"/>
              </w:rPr>
              <w:t>Вводится в действие с 22 апреля 2016 года</w:t>
            </w:r>
            <w:r w:rsidRPr="0088575F">
              <w:rPr>
                <w:sz w:val="28"/>
                <w:szCs w:val="28"/>
              </w:rPr>
              <w:t xml:space="preserve"> (с момента опубликования Закона РК от 29.03.2016 г.) </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   Приведение в соответствие с поправками, вносимыми в пункт 41 приложения 3 к Закону Республики Казахстан «О разрешениях и уведомлениях»    </w:t>
            </w:r>
          </w:p>
          <w:p w:rsidR="0066012D" w:rsidRPr="0088575F" w:rsidRDefault="0066012D" w:rsidP="007A4620">
            <w:pPr>
              <w:pStyle w:val="j14"/>
              <w:shd w:val="clear" w:color="auto" w:fill="FFFFFF"/>
              <w:spacing w:before="0" w:beforeAutospacing="0" w:after="0" w:afterAutospacing="0"/>
              <w:contextualSpacing/>
              <w:jc w:val="both"/>
              <w:textAlignment w:val="baseline"/>
              <w:rPr>
                <w:b/>
                <w:sz w:val="28"/>
                <w:szCs w:val="28"/>
              </w:rPr>
            </w:pPr>
            <w:r w:rsidRPr="0088575F">
              <w:rPr>
                <w:sz w:val="28"/>
                <w:szCs w:val="28"/>
              </w:rPr>
              <w:t xml:space="preserve"> </w:t>
            </w:r>
            <w:r w:rsidRPr="0088575F">
              <w:rPr>
                <w:b/>
                <w:sz w:val="28"/>
                <w:szCs w:val="28"/>
              </w:rPr>
              <w:t xml:space="preserve">Вводится в действие с 1 января 2017 года. </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   Приведение в соответствие с нормой, внесенной в Налоговый </w:t>
            </w:r>
            <w:r w:rsidRPr="0088575F">
              <w:rPr>
                <w:sz w:val="28"/>
                <w:szCs w:val="28"/>
              </w:rPr>
              <w:lastRenderedPageBreak/>
              <w:t>кодекс Законом РК от 29.03.2016 г.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 а также с поправками, вносимыми в статью 566 Налогового кодекса по переводу на уведомительный порядок.</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 При этом прекращение деятельности в качестве индивидуального </w:t>
            </w:r>
            <w:r w:rsidRPr="0088575F">
              <w:rPr>
                <w:sz w:val="28"/>
                <w:szCs w:val="28"/>
              </w:rPr>
              <w:lastRenderedPageBreak/>
              <w:t>предпринимателя в соответствии с Законом РК «О разрешениях и уведомлениях» на основании уведомления не представляется возможным в связи с тем, что в соответствии с Налоговым кодексом</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прекращение деятельности индивидуального предпринимателя осуществляется только после исполнения налоговых обязательств, для чего требуется проведение контрольных мероприятий.</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b/>
                <w:sz w:val="28"/>
                <w:szCs w:val="28"/>
              </w:rPr>
              <w:t>Вводится в действие с 22 апреля 2016 года</w:t>
            </w:r>
            <w:r w:rsidRPr="0088575F">
              <w:rPr>
                <w:sz w:val="28"/>
                <w:szCs w:val="28"/>
              </w:rPr>
              <w:t xml:space="preserve"> (с момента </w:t>
            </w:r>
            <w:r w:rsidRPr="0088575F">
              <w:rPr>
                <w:sz w:val="28"/>
                <w:szCs w:val="28"/>
              </w:rPr>
              <w:lastRenderedPageBreak/>
              <w:t xml:space="preserve">опубликования Закона РК от 29.03.2016 г.) </w:t>
            </w:r>
          </w:p>
          <w:p w:rsidR="0066012D" w:rsidRPr="0088575F" w:rsidRDefault="0066012D" w:rsidP="007A4620">
            <w:pPr>
              <w:pStyle w:val="j14"/>
              <w:shd w:val="clear" w:color="auto" w:fill="FFFFFF"/>
              <w:spacing w:before="0" w:beforeAutospacing="0" w:after="0" w:afterAutospacing="0"/>
              <w:contextualSpacing/>
              <w:jc w:val="both"/>
              <w:textAlignment w:val="baseline"/>
              <w:rPr>
                <w:sz w:val="28"/>
                <w:szCs w:val="28"/>
              </w:rPr>
            </w:pPr>
            <w:r w:rsidRPr="0088575F">
              <w:rPr>
                <w:sz w:val="28"/>
                <w:szCs w:val="28"/>
              </w:rPr>
              <w:t xml:space="preserve">    В соответствии с Налоговым кодексом приостановление представления налоговой отчетности налогоплательщика разрешается при условии исполнения налоговых обязательств.</w:t>
            </w:r>
          </w:p>
          <w:p w:rsidR="0066012D" w:rsidRPr="0088575F" w:rsidRDefault="0066012D" w:rsidP="007A4620">
            <w:pPr>
              <w:pStyle w:val="Default"/>
              <w:ind w:firstLine="318"/>
              <w:jc w:val="both"/>
              <w:rPr>
                <w:color w:val="auto"/>
                <w:sz w:val="28"/>
                <w:szCs w:val="28"/>
              </w:rPr>
            </w:pPr>
            <w:r w:rsidRPr="0088575F">
              <w:rPr>
                <w:color w:val="auto"/>
                <w:sz w:val="28"/>
                <w:szCs w:val="28"/>
              </w:rPr>
              <w:t>Соответственно указанная норма может повлечь уклонение от уплаты налогов недобросовестными налогоплательщиками.</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jc w:val="both"/>
              <w:rPr>
                <w:sz w:val="28"/>
                <w:szCs w:val="28"/>
              </w:rPr>
            </w:pPr>
            <w:r w:rsidRPr="0088575F">
              <w:rPr>
                <w:sz w:val="28"/>
                <w:szCs w:val="28"/>
              </w:rPr>
              <w:t>Подпункт 1 статьи 2</w:t>
            </w:r>
          </w:p>
        </w:tc>
        <w:tc>
          <w:tcPr>
            <w:tcW w:w="5386" w:type="dxa"/>
            <w:shd w:val="clear" w:color="auto" w:fill="auto"/>
          </w:tcPr>
          <w:p w:rsidR="0066012D" w:rsidRPr="0088575F" w:rsidRDefault="0066012D" w:rsidP="007A4620">
            <w:pPr>
              <w:pStyle w:val="Default"/>
              <w:ind w:firstLine="389"/>
              <w:jc w:val="both"/>
              <w:rPr>
                <w:b/>
                <w:bCs/>
                <w:color w:val="auto"/>
                <w:spacing w:val="2"/>
                <w:sz w:val="28"/>
                <w:szCs w:val="28"/>
                <w:bdr w:val="none" w:sz="0" w:space="0" w:color="auto" w:frame="1"/>
                <w:shd w:val="clear" w:color="auto" w:fill="FFFFFF"/>
              </w:rPr>
            </w:pPr>
            <w:r w:rsidRPr="0088575F">
              <w:rPr>
                <w:b/>
                <w:bCs/>
                <w:color w:val="auto"/>
                <w:spacing w:val="2"/>
                <w:sz w:val="28"/>
                <w:szCs w:val="28"/>
                <w:bdr w:val="none" w:sz="0" w:space="0" w:color="auto" w:frame="1"/>
                <w:shd w:val="clear" w:color="auto" w:fill="FFFFFF"/>
              </w:rPr>
              <w:t>Статья 2.</w:t>
            </w:r>
            <w:bookmarkStart w:id="306" w:name="z429"/>
            <w:bookmarkEnd w:id="306"/>
          </w:p>
          <w:p w:rsidR="0066012D" w:rsidRPr="0088575F" w:rsidRDefault="0066012D" w:rsidP="007A4620">
            <w:pPr>
              <w:pStyle w:val="Default"/>
              <w:numPr>
                <w:ilvl w:val="0"/>
                <w:numId w:val="13"/>
              </w:numPr>
              <w:ind w:left="0" w:firstLine="389"/>
              <w:jc w:val="both"/>
              <w:rPr>
                <w:color w:val="auto"/>
                <w:spacing w:val="2"/>
                <w:sz w:val="28"/>
                <w:szCs w:val="28"/>
                <w:shd w:val="clear" w:color="auto" w:fill="FFFFFF"/>
              </w:rPr>
            </w:pPr>
            <w:r w:rsidRPr="0088575F">
              <w:rPr>
                <w:color w:val="auto"/>
                <w:spacing w:val="2"/>
                <w:sz w:val="28"/>
                <w:szCs w:val="28"/>
                <w:shd w:val="clear" w:color="auto" w:fill="FFFFFF"/>
              </w:rPr>
              <w:t xml:space="preserve">Настоящий Закон вводится в действие по истечении двадцати одного календарного дня после дня его первого </w:t>
            </w:r>
            <w:r w:rsidRPr="0088575F">
              <w:rPr>
                <w:color w:val="auto"/>
                <w:spacing w:val="2"/>
                <w:sz w:val="28"/>
                <w:szCs w:val="28"/>
                <w:shd w:val="clear" w:color="auto" w:fill="FFFFFF"/>
              </w:rPr>
              <w:lastRenderedPageBreak/>
              <w:t>официального опубликования, за исключением:</w:t>
            </w:r>
            <w:bookmarkStart w:id="307" w:name="z430"/>
            <w:bookmarkEnd w:id="307"/>
          </w:p>
          <w:p w:rsidR="0066012D" w:rsidRPr="0088575F" w:rsidRDefault="0066012D" w:rsidP="007A4620">
            <w:pPr>
              <w:pStyle w:val="Default"/>
              <w:ind w:firstLine="389"/>
              <w:jc w:val="both"/>
              <w:rPr>
                <w:color w:val="auto"/>
                <w:spacing w:val="2"/>
                <w:sz w:val="28"/>
                <w:szCs w:val="28"/>
                <w:shd w:val="clear" w:color="auto" w:fill="FFFFFF"/>
              </w:rPr>
            </w:pPr>
            <w:r w:rsidRPr="0088575F">
              <w:rPr>
                <w:color w:val="auto"/>
                <w:spacing w:val="2"/>
                <w:sz w:val="28"/>
                <w:szCs w:val="28"/>
                <w:shd w:val="clear" w:color="auto" w:fill="FFFFFF"/>
              </w:rPr>
              <w:t>1)</w:t>
            </w:r>
            <w:r w:rsidRPr="0088575F">
              <w:rPr>
                <w:b/>
                <w:color w:val="auto"/>
                <w:spacing w:val="2"/>
                <w:sz w:val="28"/>
                <w:szCs w:val="28"/>
                <w:shd w:val="clear" w:color="auto" w:fill="FFFFFF"/>
              </w:rPr>
              <w:t> </w:t>
            </w:r>
            <w:hyperlink r:id="rId1022" w:anchor="z68" w:history="1">
              <w:r w:rsidRPr="0088575F">
                <w:rPr>
                  <w:rStyle w:val="aa"/>
                  <w:b w:val="0"/>
                  <w:color w:val="auto"/>
                  <w:spacing w:val="2"/>
                  <w:shd w:val="clear" w:color="auto" w:fill="FFFFFF"/>
                </w:rPr>
                <w:t>подпунктов 9)</w:t>
              </w:r>
            </w:hyperlink>
            <w:r w:rsidRPr="0088575F">
              <w:rPr>
                <w:b/>
                <w:color w:val="auto"/>
                <w:spacing w:val="2"/>
                <w:sz w:val="28"/>
                <w:szCs w:val="28"/>
                <w:shd w:val="clear" w:color="auto" w:fill="FFFFFF"/>
              </w:rPr>
              <w:t>, </w:t>
            </w:r>
            <w:hyperlink r:id="rId1023" w:anchor="z71" w:history="1">
              <w:r w:rsidRPr="0088575F">
                <w:rPr>
                  <w:rStyle w:val="aa"/>
                  <w:color w:val="auto"/>
                  <w:spacing w:val="2"/>
                  <w:shd w:val="clear" w:color="auto" w:fill="FFFFFF"/>
                </w:rPr>
                <w:t>10)</w:t>
              </w:r>
            </w:hyperlink>
            <w:r w:rsidRPr="0088575F">
              <w:rPr>
                <w:b/>
                <w:color w:val="auto"/>
                <w:spacing w:val="2"/>
                <w:sz w:val="28"/>
                <w:szCs w:val="28"/>
                <w:shd w:val="clear" w:color="auto" w:fill="FFFFFF"/>
              </w:rPr>
              <w:t>, </w:t>
            </w:r>
            <w:hyperlink r:id="rId1024" w:anchor="z74" w:history="1">
              <w:r w:rsidRPr="0088575F">
                <w:rPr>
                  <w:rStyle w:val="aa"/>
                  <w:b w:val="0"/>
                  <w:color w:val="auto"/>
                  <w:spacing w:val="2"/>
                  <w:shd w:val="clear" w:color="auto" w:fill="FFFFFF"/>
                </w:rPr>
                <w:t>11)</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и </w:t>
            </w:r>
            <w:hyperlink r:id="rId1025" w:anchor="z75" w:history="1">
              <w:r w:rsidRPr="0088575F">
                <w:rPr>
                  <w:rStyle w:val="aa"/>
                  <w:b w:val="0"/>
                  <w:color w:val="auto"/>
                  <w:spacing w:val="2"/>
                  <w:shd w:val="clear" w:color="auto" w:fill="FFFFFF"/>
                </w:rPr>
                <w:t>12)</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пункта 5</w:t>
            </w:r>
            <w:r w:rsidRPr="0088575F">
              <w:rPr>
                <w:b/>
                <w:color w:val="auto"/>
                <w:spacing w:val="2"/>
                <w:sz w:val="28"/>
                <w:szCs w:val="28"/>
                <w:shd w:val="clear" w:color="auto" w:fill="FFFFFF"/>
              </w:rPr>
              <w:t>, </w:t>
            </w:r>
            <w:hyperlink r:id="rId1026" w:anchor="z80" w:history="1">
              <w:r w:rsidRPr="0088575F">
                <w:rPr>
                  <w:rStyle w:val="aa"/>
                  <w:b w:val="0"/>
                  <w:color w:val="auto"/>
                  <w:spacing w:val="2"/>
                  <w:shd w:val="clear" w:color="auto" w:fill="FFFFFF"/>
                </w:rPr>
                <w:t>подпункта 1)</w:t>
              </w:r>
            </w:hyperlink>
            <w:r w:rsidRPr="0088575F">
              <w:rPr>
                <w:b/>
                <w:color w:val="auto"/>
                <w:spacing w:val="2"/>
                <w:sz w:val="28"/>
                <w:szCs w:val="28"/>
                <w:shd w:val="clear" w:color="auto" w:fill="FFFFFF"/>
              </w:rPr>
              <w:t>,</w:t>
            </w:r>
            <w:r w:rsidRPr="0088575F">
              <w:rPr>
                <w:color w:val="auto"/>
                <w:spacing w:val="2"/>
                <w:sz w:val="28"/>
                <w:szCs w:val="28"/>
                <w:shd w:val="clear" w:color="auto" w:fill="FFFFFF"/>
              </w:rPr>
              <w:t xml:space="preserve"> абзаца второго </w:t>
            </w:r>
            <w:hyperlink r:id="rId1027" w:anchor="z83" w:history="1">
              <w:r w:rsidRPr="0088575F">
                <w:rPr>
                  <w:rStyle w:val="aa"/>
                  <w:b w:val="0"/>
                  <w:color w:val="auto"/>
                  <w:spacing w:val="2"/>
                  <w:shd w:val="clear" w:color="auto" w:fill="FFFFFF"/>
                </w:rPr>
                <w:t>подпункта 2)</w:t>
              </w:r>
            </w:hyperlink>
            <w:r w:rsidRPr="0088575F">
              <w:rPr>
                <w:b/>
                <w:color w:val="auto"/>
                <w:spacing w:val="2"/>
                <w:sz w:val="28"/>
                <w:szCs w:val="28"/>
                <w:shd w:val="clear" w:color="auto" w:fill="FFFFFF"/>
              </w:rPr>
              <w:t>, </w:t>
            </w:r>
            <w:hyperlink r:id="rId1028" w:anchor="z93" w:history="1">
              <w:r w:rsidRPr="0088575F">
                <w:rPr>
                  <w:rStyle w:val="aa"/>
                  <w:b w:val="0"/>
                  <w:color w:val="auto"/>
                  <w:spacing w:val="2"/>
                  <w:shd w:val="clear" w:color="auto" w:fill="FFFFFF"/>
                </w:rPr>
                <w:t>подпунктов 6)</w:t>
              </w:r>
            </w:hyperlink>
            <w:r w:rsidRPr="0088575F">
              <w:rPr>
                <w:b/>
                <w:color w:val="auto"/>
                <w:spacing w:val="2"/>
                <w:sz w:val="28"/>
                <w:szCs w:val="28"/>
                <w:shd w:val="clear" w:color="auto" w:fill="FFFFFF"/>
              </w:rPr>
              <w:t>, </w:t>
            </w:r>
            <w:hyperlink r:id="rId1029" w:anchor="z96" w:history="1">
              <w:r w:rsidRPr="0088575F">
                <w:rPr>
                  <w:rStyle w:val="aa"/>
                  <w:b w:val="0"/>
                  <w:color w:val="auto"/>
                  <w:spacing w:val="2"/>
                  <w:shd w:val="clear" w:color="auto" w:fill="FFFFFF"/>
                </w:rPr>
                <w:t>7)</w:t>
              </w:r>
            </w:hyperlink>
            <w:r w:rsidRPr="0088575F">
              <w:rPr>
                <w:b/>
                <w:color w:val="auto"/>
                <w:spacing w:val="2"/>
                <w:sz w:val="28"/>
                <w:szCs w:val="28"/>
                <w:shd w:val="clear" w:color="auto" w:fill="FFFFFF"/>
              </w:rPr>
              <w:t>, </w:t>
            </w:r>
            <w:hyperlink r:id="rId1030" w:anchor="z98" w:history="1">
              <w:r w:rsidRPr="0088575F">
                <w:rPr>
                  <w:rStyle w:val="aa"/>
                  <w:b w:val="0"/>
                  <w:color w:val="auto"/>
                  <w:spacing w:val="2"/>
                  <w:shd w:val="clear" w:color="auto" w:fill="FFFFFF"/>
                </w:rPr>
                <w:t>9)</w:t>
              </w:r>
            </w:hyperlink>
            <w:r w:rsidRPr="0088575F">
              <w:rPr>
                <w:b/>
                <w:color w:val="auto"/>
                <w:spacing w:val="2"/>
                <w:sz w:val="28"/>
                <w:szCs w:val="28"/>
                <w:shd w:val="clear" w:color="auto" w:fill="FFFFFF"/>
              </w:rPr>
              <w:t>, </w:t>
            </w:r>
            <w:hyperlink r:id="rId1031" w:anchor="z99" w:history="1">
              <w:r w:rsidRPr="0088575F">
                <w:rPr>
                  <w:rStyle w:val="aa"/>
                  <w:b w:val="0"/>
                  <w:color w:val="auto"/>
                  <w:spacing w:val="2"/>
                  <w:shd w:val="clear" w:color="auto" w:fill="FFFFFF"/>
                </w:rPr>
                <w:t>10)</w:t>
              </w:r>
            </w:hyperlink>
            <w:r w:rsidRPr="0088575F">
              <w:rPr>
                <w:b/>
                <w:color w:val="auto"/>
                <w:spacing w:val="2"/>
                <w:sz w:val="28"/>
                <w:szCs w:val="28"/>
                <w:shd w:val="clear" w:color="auto" w:fill="FFFFFF"/>
              </w:rPr>
              <w:t>, </w:t>
            </w:r>
            <w:hyperlink r:id="rId1032" w:anchor="z100" w:history="1">
              <w:r w:rsidRPr="0088575F">
                <w:rPr>
                  <w:rStyle w:val="aa"/>
                  <w:b w:val="0"/>
                  <w:color w:val="auto"/>
                  <w:spacing w:val="2"/>
                  <w:shd w:val="clear" w:color="auto" w:fill="FFFFFF"/>
                </w:rPr>
                <w:t>11)</w:t>
              </w:r>
            </w:hyperlink>
            <w:r w:rsidRPr="0088575F">
              <w:rPr>
                <w:rStyle w:val="aa"/>
                <w:b w:val="0"/>
                <w:color w:val="auto"/>
                <w:spacing w:val="2"/>
                <w:shd w:val="clear" w:color="auto" w:fill="FFFFFF"/>
              </w:rPr>
              <w:t xml:space="preserve"> </w:t>
            </w:r>
            <w:r w:rsidRPr="0088575F">
              <w:rPr>
                <w:color w:val="auto"/>
                <w:spacing w:val="2"/>
                <w:sz w:val="28"/>
                <w:szCs w:val="28"/>
                <w:shd w:val="clear" w:color="auto" w:fill="FFFFFF"/>
              </w:rPr>
              <w:t>и</w:t>
            </w:r>
            <w:r w:rsidRPr="0088575F">
              <w:rPr>
                <w:b/>
                <w:color w:val="auto"/>
                <w:spacing w:val="2"/>
                <w:sz w:val="28"/>
                <w:szCs w:val="28"/>
                <w:shd w:val="clear" w:color="auto" w:fill="FFFFFF"/>
              </w:rPr>
              <w:t> </w:t>
            </w:r>
            <w:hyperlink r:id="rId1033" w:anchor="z101" w:history="1">
              <w:r w:rsidRPr="0088575F">
                <w:rPr>
                  <w:rStyle w:val="aa"/>
                  <w:b w:val="0"/>
                  <w:color w:val="auto"/>
                  <w:spacing w:val="2"/>
                  <w:shd w:val="clear" w:color="auto" w:fill="FFFFFF"/>
                </w:rPr>
                <w:t>12)</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пункта 6, </w:t>
            </w:r>
            <w:hyperlink r:id="rId1034" w:anchor="z109" w:history="1">
              <w:r w:rsidRPr="0088575F">
                <w:rPr>
                  <w:rStyle w:val="aa"/>
                  <w:b w:val="0"/>
                  <w:color w:val="auto"/>
                  <w:spacing w:val="2"/>
                  <w:shd w:val="clear" w:color="auto" w:fill="FFFFFF"/>
                </w:rPr>
                <w:t>подпунктов 3)</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w:t>
            </w:r>
            <w:r w:rsidRPr="0088575F">
              <w:rPr>
                <w:b/>
                <w:color w:val="auto"/>
                <w:spacing w:val="2"/>
                <w:sz w:val="28"/>
                <w:szCs w:val="28"/>
                <w:shd w:val="clear" w:color="auto" w:fill="FFFFFF"/>
              </w:rPr>
              <w:t> </w:t>
            </w:r>
            <w:hyperlink r:id="rId1035" w:anchor="z110" w:history="1">
              <w:r w:rsidRPr="0088575F">
                <w:rPr>
                  <w:rStyle w:val="aa"/>
                  <w:b w:val="0"/>
                  <w:color w:val="auto"/>
                  <w:spacing w:val="2"/>
                  <w:shd w:val="clear" w:color="auto" w:fill="FFFFFF"/>
                </w:rPr>
                <w:t>4)</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пункта 8, абзаца второго </w:t>
            </w:r>
            <w:hyperlink r:id="rId1036" w:anchor="z123" w:history="1">
              <w:r w:rsidRPr="0088575F">
                <w:rPr>
                  <w:rStyle w:val="aa"/>
                  <w:b w:val="0"/>
                  <w:color w:val="auto"/>
                  <w:spacing w:val="2"/>
                  <w:shd w:val="clear" w:color="auto" w:fill="FFFFFF"/>
                </w:rPr>
                <w:t>подпункта 1)</w:t>
              </w:r>
            </w:hyperlink>
            <w:r w:rsidRPr="0088575F">
              <w:rPr>
                <w:b/>
                <w:color w:val="auto"/>
                <w:spacing w:val="2"/>
                <w:sz w:val="28"/>
                <w:szCs w:val="28"/>
                <w:shd w:val="clear" w:color="auto" w:fill="FFFFFF"/>
              </w:rPr>
              <w:t>, </w:t>
            </w:r>
            <w:hyperlink r:id="rId1037" w:anchor="z126" w:history="1">
              <w:r w:rsidRPr="0088575F">
                <w:rPr>
                  <w:rStyle w:val="aa"/>
                  <w:b w:val="0"/>
                  <w:color w:val="auto"/>
                  <w:spacing w:val="2"/>
                  <w:shd w:val="clear" w:color="auto" w:fill="FFFFFF"/>
                </w:rPr>
                <w:t>подпунктов 2)</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 </w:t>
            </w:r>
            <w:hyperlink r:id="rId1038" w:anchor="z127" w:history="1">
              <w:r w:rsidRPr="0088575F">
                <w:rPr>
                  <w:rStyle w:val="aa"/>
                  <w:b w:val="0"/>
                  <w:color w:val="auto"/>
                  <w:spacing w:val="2"/>
                  <w:shd w:val="clear" w:color="auto" w:fill="FFFFFF"/>
                </w:rPr>
                <w:t>3)</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пункта 9, </w:t>
            </w:r>
            <w:hyperlink r:id="rId1039" w:anchor="z375" w:history="1">
              <w:r w:rsidRPr="0088575F">
                <w:rPr>
                  <w:rStyle w:val="aa"/>
                  <w:b w:val="0"/>
                  <w:color w:val="auto"/>
                  <w:spacing w:val="2"/>
                  <w:shd w:val="clear" w:color="auto" w:fill="FFFFFF"/>
                </w:rPr>
                <w:t>подпункта 2)</w:t>
              </w:r>
            </w:hyperlink>
            <w:r w:rsidRPr="0088575F">
              <w:rPr>
                <w:b/>
                <w:color w:val="auto"/>
                <w:spacing w:val="2"/>
                <w:sz w:val="28"/>
                <w:szCs w:val="28"/>
                <w:shd w:val="clear" w:color="auto" w:fill="FFFFFF"/>
              </w:rPr>
              <w:t>,</w:t>
            </w:r>
            <w:r w:rsidRPr="0088575F">
              <w:rPr>
                <w:color w:val="auto"/>
                <w:spacing w:val="2"/>
                <w:sz w:val="28"/>
                <w:szCs w:val="28"/>
                <w:shd w:val="clear" w:color="auto" w:fill="FFFFFF"/>
              </w:rPr>
              <w:t xml:space="preserve"> абзацев третьего, пятого и тридцать пятого </w:t>
            </w:r>
            <w:hyperlink r:id="rId1040" w:anchor="z396" w:history="1">
              <w:r w:rsidRPr="0088575F">
                <w:rPr>
                  <w:rStyle w:val="aa"/>
                  <w:b w:val="0"/>
                  <w:color w:val="auto"/>
                  <w:spacing w:val="2"/>
                  <w:shd w:val="clear" w:color="auto" w:fill="FFFFFF"/>
                </w:rPr>
                <w:t>подпункта 7)</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 абзацев второго и третьего </w:t>
            </w:r>
            <w:hyperlink r:id="rId1041" w:anchor="z425" w:history="1">
              <w:r w:rsidRPr="0088575F">
                <w:rPr>
                  <w:rStyle w:val="aa"/>
                  <w:b w:val="0"/>
                  <w:color w:val="auto"/>
                  <w:spacing w:val="2"/>
                  <w:shd w:val="clear" w:color="auto" w:fill="FFFFFF"/>
                </w:rPr>
                <w:t>подпункта 8)</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 xml:space="preserve">пункта 46 статьи 1, которые вводятся в действие с 1 января 2017 года; </w:t>
            </w:r>
          </w:p>
          <w:p w:rsidR="0066012D" w:rsidRPr="0088575F" w:rsidRDefault="0066012D" w:rsidP="007A4620">
            <w:pPr>
              <w:pStyle w:val="Default"/>
              <w:ind w:firstLine="389"/>
              <w:jc w:val="both"/>
              <w:rPr>
                <w:color w:val="auto"/>
                <w:spacing w:val="2"/>
                <w:sz w:val="28"/>
                <w:szCs w:val="28"/>
                <w:shd w:val="clear" w:color="auto" w:fill="FFFFFF"/>
              </w:rPr>
            </w:pPr>
            <w:r w:rsidRPr="0088575F">
              <w:rPr>
                <w:color w:val="auto"/>
                <w:spacing w:val="2"/>
                <w:sz w:val="28"/>
                <w:szCs w:val="28"/>
                <w:shd w:val="clear" w:color="auto" w:fill="FFFFFF"/>
              </w:rPr>
              <w:t>…</w:t>
            </w:r>
          </w:p>
          <w:p w:rsidR="0066012D" w:rsidRPr="0088575F" w:rsidRDefault="0066012D" w:rsidP="007A4620">
            <w:pPr>
              <w:pStyle w:val="Default"/>
              <w:ind w:firstLine="389"/>
              <w:jc w:val="both"/>
              <w:rPr>
                <w:color w:val="auto"/>
                <w:sz w:val="28"/>
                <w:szCs w:val="28"/>
              </w:rPr>
            </w:pPr>
          </w:p>
        </w:tc>
        <w:tc>
          <w:tcPr>
            <w:tcW w:w="5529" w:type="dxa"/>
            <w:shd w:val="clear" w:color="auto" w:fill="auto"/>
          </w:tcPr>
          <w:p w:rsidR="0066012D" w:rsidRPr="0088575F" w:rsidRDefault="0066012D" w:rsidP="007A4620">
            <w:pPr>
              <w:pStyle w:val="Default"/>
              <w:ind w:firstLine="389"/>
              <w:jc w:val="both"/>
              <w:rPr>
                <w:b/>
                <w:bCs/>
                <w:color w:val="auto"/>
                <w:spacing w:val="2"/>
                <w:sz w:val="28"/>
                <w:szCs w:val="28"/>
                <w:bdr w:val="none" w:sz="0" w:space="0" w:color="auto" w:frame="1"/>
                <w:shd w:val="clear" w:color="auto" w:fill="FFFFFF"/>
              </w:rPr>
            </w:pPr>
            <w:r w:rsidRPr="0088575F">
              <w:rPr>
                <w:b/>
                <w:bCs/>
                <w:color w:val="auto"/>
                <w:spacing w:val="2"/>
                <w:sz w:val="28"/>
                <w:szCs w:val="28"/>
                <w:bdr w:val="none" w:sz="0" w:space="0" w:color="auto" w:frame="1"/>
                <w:shd w:val="clear" w:color="auto" w:fill="FFFFFF"/>
              </w:rPr>
              <w:lastRenderedPageBreak/>
              <w:t>Статья 2.</w:t>
            </w:r>
          </w:p>
          <w:p w:rsidR="0066012D" w:rsidRPr="0088575F" w:rsidRDefault="0066012D" w:rsidP="007A4620">
            <w:pPr>
              <w:pStyle w:val="Default"/>
              <w:ind w:firstLine="389"/>
              <w:jc w:val="both"/>
              <w:rPr>
                <w:color w:val="auto"/>
                <w:spacing w:val="2"/>
                <w:sz w:val="28"/>
                <w:szCs w:val="28"/>
              </w:rPr>
            </w:pPr>
            <w:r w:rsidRPr="0088575F">
              <w:rPr>
                <w:color w:val="auto"/>
                <w:spacing w:val="2"/>
                <w:sz w:val="28"/>
                <w:szCs w:val="28"/>
                <w:shd w:val="clear" w:color="auto" w:fill="FFFFFF"/>
              </w:rPr>
              <w:t xml:space="preserve">1. Настоящий Закон вводится в действие по истечении двадцати одного календарного дня после дня его первого </w:t>
            </w:r>
            <w:r w:rsidRPr="0088575F">
              <w:rPr>
                <w:color w:val="auto"/>
                <w:spacing w:val="2"/>
                <w:sz w:val="28"/>
                <w:szCs w:val="28"/>
                <w:shd w:val="clear" w:color="auto" w:fill="FFFFFF"/>
              </w:rPr>
              <w:lastRenderedPageBreak/>
              <w:t>официального опубликования, за исключением:</w:t>
            </w:r>
          </w:p>
          <w:p w:rsidR="0066012D" w:rsidRPr="0088575F" w:rsidRDefault="0066012D" w:rsidP="007A4620">
            <w:pPr>
              <w:pStyle w:val="Default"/>
              <w:ind w:firstLine="389"/>
              <w:jc w:val="both"/>
              <w:rPr>
                <w:bCs/>
                <w:color w:val="auto"/>
                <w:spacing w:val="2"/>
                <w:sz w:val="28"/>
                <w:szCs w:val="28"/>
                <w:bdr w:val="none" w:sz="0" w:space="0" w:color="auto" w:frame="1"/>
                <w:shd w:val="clear" w:color="auto" w:fill="FFFFFF"/>
              </w:rPr>
            </w:pPr>
            <w:r w:rsidRPr="0088575F">
              <w:rPr>
                <w:color w:val="auto"/>
                <w:spacing w:val="2"/>
                <w:sz w:val="28"/>
                <w:szCs w:val="28"/>
                <w:shd w:val="clear" w:color="auto" w:fill="FFFFFF"/>
              </w:rPr>
              <w:t>1) </w:t>
            </w:r>
            <w:hyperlink r:id="rId1042" w:anchor="z68" w:history="1">
              <w:r w:rsidRPr="0088575F">
                <w:rPr>
                  <w:rStyle w:val="aa"/>
                  <w:b w:val="0"/>
                  <w:color w:val="auto"/>
                  <w:spacing w:val="2"/>
                  <w:shd w:val="clear" w:color="auto" w:fill="FFFFFF"/>
                </w:rPr>
                <w:t>подпунктов 9)</w:t>
              </w:r>
            </w:hyperlink>
            <w:r w:rsidRPr="0088575F">
              <w:rPr>
                <w:b/>
                <w:color w:val="auto"/>
                <w:spacing w:val="2"/>
                <w:sz w:val="28"/>
                <w:szCs w:val="28"/>
                <w:shd w:val="clear" w:color="auto" w:fill="FFFFFF"/>
              </w:rPr>
              <w:t>, </w:t>
            </w:r>
            <w:hyperlink r:id="rId1043" w:anchor="z74" w:history="1">
              <w:r w:rsidRPr="0088575F">
                <w:rPr>
                  <w:rStyle w:val="aa"/>
                  <w:b w:val="0"/>
                  <w:color w:val="auto"/>
                  <w:spacing w:val="2"/>
                  <w:shd w:val="clear" w:color="auto" w:fill="FFFFFF"/>
                </w:rPr>
                <w:t>11)</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 </w:t>
            </w:r>
            <w:hyperlink r:id="rId1044" w:anchor="z75" w:history="1">
              <w:r w:rsidRPr="0088575F">
                <w:rPr>
                  <w:rStyle w:val="aa"/>
                  <w:b w:val="0"/>
                  <w:color w:val="auto"/>
                  <w:spacing w:val="2"/>
                  <w:shd w:val="clear" w:color="auto" w:fill="FFFFFF"/>
                </w:rPr>
                <w:t>12)</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пункта 5, </w:t>
            </w:r>
            <w:hyperlink r:id="rId1045" w:anchor="z80" w:history="1">
              <w:r w:rsidRPr="0088575F">
                <w:rPr>
                  <w:rStyle w:val="aa"/>
                  <w:b w:val="0"/>
                  <w:color w:val="auto"/>
                  <w:spacing w:val="2"/>
                  <w:shd w:val="clear" w:color="auto" w:fill="FFFFFF"/>
                </w:rPr>
                <w:t>подпункта 1)</w:t>
              </w:r>
            </w:hyperlink>
            <w:r w:rsidRPr="0088575F">
              <w:rPr>
                <w:b/>
                <w:color w:val="auto"/>
                <w:spacing w:val="2"/>
                <w:sz w:val="28"/>
                <w:szCs w:val="28"/>
                <w:shd w:val="clear" w:color="auto" w:fill="FFFFFF"/>
              </w:rPr>
              <w:t xml:space="preserve">, </w:t>
            </w:r>
            <w:r w:rsidRPr="0088575F">
              <w:rPr>
                <w:color w:val="auto"/>
                <w:spacing w:val="2"/>
                <w:sz w:val="28"/>
                <w:szCs w:val="28"/>
                <w:shd w:val="clear" w:color="auto" w:fill="FFFFFF"/>
              </w:rPr>
              <w:t>абзаца второго </w:t>
            </w:r>
            <w:hyperlink r:id="rId1046" w:anchor="z83" w:history="1">
              <w:r w:rsidRPr="0088575F">
                <w:rPr>
                  <w:rStyle w:val="aa"/>
                  <w:b w:val="0"/>
                  <w:color w:val="auto"/>
                  <w:spacing w:val="2"/>
                  <w:shd w:val="clear" w:color="auto" w:fill="FFFFFF"/>
                </w:rPr>
                <w:t>подпункта 2)</w:t>
              </w:r>
            </w:hyperlink>
            <w:r w:rsidRPr="0088575F">
              <w:rPr>
                <w:b/>
                <w:color w:val="auto"/>
                <w:spacing w:val="2"/>
                <w:sz w:val="28"/>
                <w:szCs w:val="28"/>
                <w:shd w:val="clear" w:color="auto" w:fill="FFFFFF"/>
              </w:rPr>
              <w:t>, </w:t>
            </w:r>
            <w:hyperlink r:id="rId1047" w:anchor="z93" w:history="1">
              <w:r w:rsidRPr="0088575F">
                <w:rPr>
                  <w:rStyle w:val="aa"/>
                  <w:b w:val="0"/>
                  <w:color w:val="auto"/>
                  <w:spacing w:val="2"/>
                  <w:shd w:val="clear" w:color="auto" w:fill="FFFFFF"/>
                </w:rPr>
                <w:t>подпунктов 6)</w:t>
              </w:r>
            </w:hyperlink>
            <w:r w:rsidRPr="0088575F">
              <w:rPr>
                <w:b/>
                <w:color w:val="auto"/>
                <w:spacing w:val="2"/>
                <w:sz w:val="28"/>
                <w:szCs w:val="28"/>
                <w:shd w:val="clear" w:color="auto" w:fill="FFFFFF"/>
              </w:rPr>
              <w:t>, </w:t>
            </w:r>
            <w:hyperlink r:id="rId1048" w:anchor="z96" w:history="1">
              <w:r w:rsidRPr="0088575F">
                <w:rPr>
                  <w:rStyle w:val="aa"/>
                  <w:b w:val="0"/>
                  <w:color w:val="auto"/>
                  <w:spacing w:val="2"/>
                  <w:shd w:val="clear" w:color="auto" w:fill="FFFFFF"/>
                </w:rPr>
                <w:t>7)</w:t>
              </w:r>
            </w:hyperlink>
            <w:r w:rsidRPr="0088575F">
              <w:rPr>
                <w:b/>
                <w:color w:val="auto"/>
                <w:spacing w:val="2"/>
                <w:sz w:val="28"/>
                <w:szCs w:val="28"/>
                <w:shd w:val="clear" w:color="auto" w:fill="FFFFFF"/>
              </w:rPr>
              <w:t>, </w:t>
            </w:r>
            <w:hyperlink r:id="rId1049" w:anchor="z98" w:history="1">
              <w:r w:rsidRPr="0088575F">
                <w:rPr>
                  <w:rStyle w:val="aa"/>
                  <w:b w:val="0"/>
                  <w:color w:val="auto"/>
                  <w:spacing w:val="2"/>
                  <w:shd w:val="clear" w:color="auto" w:fill="FFFFFF"/>
                </w:rPr>
                <w:t>9)</w:t>
              </w:r>
            </w:hyperlink>
            <w:r w:rsidRPr="0088575F">
              <w:rPr>
                <w:b/>
                <w:color w:val="auto"/>
                <w:spacing w:val="2"/>
                <w:sz w:val="28"/>
                <w:szCs w:val="28"/>
                <w:shd w:val="clear" w:color="auto" w:fill="FFFFFF"/>
              </w:rPr>
              <w:t>, </w:t>
            </w:r>
            <w:hyperlink r:id="rId1050" w:anchor="z99" w:history="1">
              <w:r w:rsidRPr="0088575F">
                <w:rPr>
                  <w:rStyle w:val="aa"/>
                  <w:b w:val="0"/>
                  <w:color w:val="auto"/>
                  <w:spacing w:val="2"/>
                  <w:shd w:val="clear" w:color="auto" w:fill="FFFFFF"/>
                </w:rPr>
                <w:t>10)</w:t>
              </w:r>
            </w:hyperlink>
            <w:r w:rsidRPr="0088575F">
              <w:rPr>
                <w:b/>
                <w:color w:val="auto"/>
                <w:spacing w:val="2"/>
                <w:sz w:val="28"/>
                <w:szCs w:val="28"/>
                <w:shd w:val="clear" w:color="auto" w:fill="FFFFFF"/>
              </w:rPr>
              <w:t>, </w:t>
            </w:r>
            <w:hyperlink r:id="rId1051" w:anchor="z100" w:history="1">
              <w:r w:rsidRPr="0088575F">
                <w:rPr>
                  <w:rStyle w:val="aa"/>
                  <w:b w:val="0"/>
                  <w:color w:val="auto"/>
                  <w:spacing w:val="2"/>
                  <w:shd w:val="clear" w:color="auto" w:fill="FFFFFF"/>
                </w:rPr>
                <w:t>11)</w:t>
              </w:r>
            </w:hyperlink>
            <w:r w:rsidRPr="0088575F">
              <w:rPr>
                <w:rStyle w:val="aa"/>
                <w:b w:val="0"/>
                <w:color w:val="auto"/>
                <w:spacing w:val="2"/>
                <w:shd w:val="clear" w:color="auto" w:fill="FFFFFF"/>
              </w:rPr>
              <w:t xml:space="preserve"> </w:t>
            </w:r>
            <w:r w:rsidRPr="0088575F">
              <w:rPr>
                <w:color w:val="auto"/>
                <w:spacing w:val="2"/>
                <w:sz w:val="28"/>
                <w:szCs w:val="28"/>
                <w:shd w:val="clear" w:color="auto" w:fill="FFFFFF"/>
              </w:rPr>
              <w:t>и</w:t>
            </w:r>
            <w:r w:rsidRPr="0088575F">
              <w:rPr>
                <w:b/>
                <w:color w:val="auto"/>
                <w:spacing w:val="2"/>
                <w:sz w:val="28"/>
                <w:szCs w:val="28"/>
                <w:shd w:val="clear" w:color="auto" w:fill="FFFFFF"/>
              </w:rPr>
              <w:t> </w:t>
            </w:r>
            <w:hyperlink r:id="rId1052" w:anchor="z101" w:history="1">
              <w:r w:rsidRPr="0088575F">
                <w:rPr>
                  <w:rStyle w:val="aa"/>
                  <w:b w:val="0"/>
                  <w:color w:val="auto"/>
                  <w:spacing w:val="2"/>
                  <w:shd w:val="clear" w:color="auto" w:fill="FFFFFF"/>
                </w:rPr>
                <w:t>12)</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пункта 6, </w:t>
            </w:r>
            <w:hyperlink r:id="rId1053" w:anchor="z109" w:history="1">
              <w:r w:rsidRPr="0088575F">
                <w:rPr>
                  <w:rStyle w:val="aa"/>
                  <w:b w:val="0"/>
                  <w:color w:val="auto"/>
                  <w:spacing w:val="2"/>
                  <w:shd w:val="clear" w:color="auto" w:fill="FFFFFF"/>
                </w:rPr>
                <w:t>подпунктов 3)</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 </w:t>
            </w:r>
            <w:hyperlink r:id="rId1054" w:anchor="z110" w:history="1">
              <w:r w:rsidRPr="0088575F">
                <w:rPr>
                  <w:rStyle w:val="aa"/>
                  <w:b w:val="0"/>
                  <w:color w:val="auto"/>
                  <w:spacing w:val="2"/>
                  <w:shd w:val="clear" w:color="auto" w:fill="FFFFFF"/>
                </w:rPr>
                <w:t>4)</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пункта 8, абзаца второго</w:t>
            </w:r>
            <w:r w:rsidRPr="0088575F">
              <w:rPr>
                <w:b/>
                <w:color w:val="auto"/>
                <w:spacing w:val="2"/>
                <w:sz w:val="28"/>
                <w:szCs w:val="28"/>
                <w:shd w:val="clear" w:color="auto" w:fill="FFFFFF"/>
              </w:rPr>
              <w:t> </w:t>
            </w:r>
            <w:hyperlink r:id="rId1055" w:anchor="z123" w:history="1">
              <w:r w:rsidRPr="0088575F">
                <w:rPr>
                  <w:rStyle w:val="aa"/>
                  <w:b w:val="0"/>
                  <w:color w:val="auto"/>
                  <w:spacing w:val="2"/>
                  <w:shd w:val="clear" w:color="auto" w:fill="FFFFFF"/>
                </w:rPr>
                <w:t>подпункта 1)</w:t>
              </w:r>
            </w:hyperlink>
            <w:r w:rsidRPr="0088575F">
              <w:rPr>
                <w:b/>
                <w:color w:val="auto"/>
                <w:spacing w:val="2"/>
                <w:sz w:val="28"/>
                <w:szCs w:val="28"/>
                <w:shd w:val="clear" w:color="auto" w:fill="FFFFFF"/>
              </w:rPr>
              <w:t>, </w:t>
            </w:r>
            <w:hyperlink r:id="rId1056" w:anchor="z126" w:history="1">
              <w:r w:rsidRPr="0088575F">
                <w:rPr>
                  <w:rStyle w:val="aa"/>
                  <w:b w:val="0"/>
                  <w:color w:val="auto"/>
                  <w:spacing w:val="2"/>
                  <w:shd w:val="clear" w:color="auto" w:fill="FFFFFF"/>
                </w:rPr>
                <w:t>подпунктов 2)</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 </w:t>
            </w:r>
            <w:hyperlink r:id="rId1057" w:anchor="z127" w:history="1">
              <w:r w:rsidRPr="0088575F">
                <w:rPr>
                  <w:rStyle w:val="aa"/>
                  <w:b w:val="0"/>
                  <w:color w:val="auto"/>
                  <w:spacing w:val="2"/>
                  <w:shd w:val="clear" w:color="auto" w:fill="FFFFFF"/>
                </w:rPr>
                <w:t>3)</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пункта 9,</w:t>
            </w:r>
            <w:r w:rsidRPr="0088575F">
              <w:rPr>
                <w:b/>
                <w:color w:val="auto"/>
                <w:spacing w:val="2"/>
                <w:sz w:val="28"/>
                <w:szCs w:val="28"/>
                <w:shd w:val="clear" w:color="auto" w:fill="FFFFFF"/>
              </w:rPr>
              <w:t> </w:t>
            </w:r>
            <w:hyperlink r:id="rId1058" w:anchor="z375" w:history="1">
              <w:r w:rsidRPr="0088575F">
                <w:rPr>
                  <w:rStyle w:val="aa"/>
                  <w:b w:val="0"/>
                  <w:color w:val="auto"/>
                  <w:spacing w:val="2"/>
                  <w:shd w:val="clear" w:color="auto" w:fill="FFFFFF"/>
                </w:rPr>
                <w:t>подпункта 2)</w:t>
              </w:r>
            </w:hyperlink>
            <w:r w:rsidRPr="0088575F">
              <w:rPr>
                <w:b/>
                <w:color w:val="auto"/>
                <w:spacing w:val="2"/>
                <w:sz w:val="28"/>
                <w:szCs w:val="28"/>
                <w:shd w:val="clear" w:color="auto" w:fill="FFFFFF"/>
              </w:rPr>
              <w:t xml:space="preserve">, </w:t>
            </w:r>
            <w:r w:rsidRPr="0088575F">
              <w:rPr>
                <w:color w:val="auto"/>
                <w:spacing w:val="2"/>
                <w:sz w:val="28"/>
                <w:szCs w:val="28"/>
                <w:shd w:val="clear" w:color="auto" w:fill="FFFFFF"/>
              </w:rPr>
              <w:t>абзацев третьего, пятого и тридцать пятого </w:t>
            </w:r>
            <w:hyperlink r:id="rId1059" w:anchor="z396" w:history="1">
              <w:r w:rsidRPr="0088575F">
                <w:rPr>
                  <w:rStyle w:val="aa"/>
                  <w:b w:val="0"/>
                  <w:color w:val="auto"/>
                  <w:spacing w:val="2"/>
                  <w:shd w:val="clear" w:color="auto" w:fill="FFFFFF"/>
                </w:rPr>
                <w:t>подпункта 7)</w:t>
              </w:r>
            </w:hyperlink>
            <w:r w:rsidRPr="0088575F">
              <w:rPr>
                <w:rStyle w:val="apple-converted-space"/>
                <w:b/>
                <w:color w:val="auto"/>
                <w:spacing w:val="2"/>
                <w:sz w:val="28"/>
                <w:szCs w:val="28"/>
                <w:shd w:val="clear" w:color="auto" w:fill="FFFFFF"/>
              </w:rPr>
              <w:t> </w:t>
            </w:r>
            <w:r w:rsidRPr="0088575F">
              <w:rPr>
                <w:color w:val="auto"/>
                <w:spacing w:val="2"/>
                <w:sz w:val="28"/>
                <w:szCs w:val="28"/>
                <w:shd w:val="clear" w:color="auto" w:fill="FFFFFF"/>
              </w:rPr>
              <w:t>и абзацев второго и третьего</w:t>
            </w:r>
            <w:r w:rsidRPr="0088575F">
              <w:rPr>
                <w:b/>
                <w:color w:val="auto"/>
                <w:spacing w:val="2"/>
                <w:sz w:val="28"/>
                <w:szCs w:val="28"/>
                <w:shd w:val="clear" w:color="auto" w:fill="FFFFFF"/>
              </w:rPr>
              <w:t> </w:t>
            </w:r>
            <w:hyperlink r:id="rId1060" w:anchor="z425" w:history="1">
              <w:r w:rsidRPr="0088575F">
                <w:rPr>
                  <w:rStyle w:val="aa"/>
                  <w:b w:val="0"/>
                  <w:color w:val="auto"/>
                  <w:spacing w:val="2"/>
                  <w:shd w:val="clear" w:color="auto" w:fill="FFFFFF"/>
                </w:rPr>
                <w:t>подпункта 8)</w:t>
              </w:r>
            </w:hyperlink>
            <w:r w:rsidRPr="0088575F">
              <w:rPr>
                <w:rStyle w:val="apple-converted-space"/>
                <w:color w:val="auto"/>
                <w:spacing w:val="2"/>
                <w:sz w:val="28"/>
                <w:szCs w:val="28"/>
                <w:shd w:val="clear" w:color="auto" w:fill="FFFFFF"/>
              </w:rPr>
              <w:t> </w:t>
            </w:r>
            <w:r w:rsidRPr="0088575F">
              <w:rPr>
                <w:color w:val="auto"/>
                <w:spacing w:val="2"/>
                <w:sz w:val="28"/>
                <w:szCs w:val="28"/>
                <w:shd w:val="clear" w:color="auto" w:fill="FFFFFF"/>
              </w:rPr>
              <w:t xml:space="preserve">пункта 46 статьи 1, которые вводятся в действие с 1 января 2017 года; </w:t>
            </w:r>
          </w:p>
          <w:p w:rsidR="0066012D" w:rsidRPr="0088575F" w:rsidRDefault="0066012D" w:rsidP="007A4620">
            <w:pPr>
              <w:pStyle w:val="a4"/>
              <w:spacing w:after="0"/>
              <w:ind w:firstLine="389"/>
              <w:jc w:val="both"/>
              <w:rPr>
                <w:spacing w:val="2"/>
                <w:sz w:val="28"/>
                <w:szCs w:val="28"/>
                <w:shd w:val="clear" w:color="auto" w:fill="FFFFFF"/>
                <w:lang w:val="ru-RU"/>
              </w:rPr>
            </w:pPr>
            <w:r w:rsidRPr="0088575F">
              <w:rPr>
                <w:spacing w:val="2"/>
                <w:sz w:val="28"/>
                <w:szCs w:val="28"/>
                <w:shd w:val="clear" w:color="auto" w:fill="FFFFFF"/>
                <w:lang w:val="ru-RU"/>
              </w:rPr>
              <w:t>…</w:t>
            </w:r>
          </w:p>
        </w:tc>
        <w:tc>
          <w:tcPr>
            <w:tcW w:w="2409" w:type="dxa"/>
            <w:shd w:val="clear" w:color="auto" w:fill="auto"/>
          </w:tcPr>
          <w:p w:rsidR="0066012D" w:rsidRPr="0088575F" w:rsidRDefault="0066012D" w:rsidP="007A4620">
            <w:pPr>
              <w:pStyle w:val="a8"/>
              <w:ind w:left="0" w:firstLine="318"/>
              <w:jc w:val="both"/>
              <w:rPr>
                <w:b/>
                <w:sz w:val="28"/>
                <w:szCs w:val="28"/>
                <w:lang w:val="ru-RU"/>
              </w:rPr>
            </w:pPr>
            <w:r w:rsidRPr="0088575F">
              <w:rPr>
                <w:b/>
                <w:sz w:val="28"/>
                <w:szCs w:val="28"/>
                <w:lang w:val="ru-RU"/>
              </w:rPr>
              <w:lastRenderedPageBreak/>
              <w:t xml:space="preserve">Вводится с 1 января 2017 года. </w:t>
            </w:r>
          </w:p>
          <w:p w:rsidR="0066012D" w:rsidRPr="0088575F" w:rsidRDefault="0066012D" w:rsidP="007A4620">
            <w:pPr>
              <w:jc w:val="both"/>
              <w:rPr>
                <w:sz w:val="28"/>
                <w:szCs w:val="28"/>
              </w:rPr>
            </w:pPr>
            <w:r w:rsidRPr="0088575F">
              <w:rPr>
                <w:sz w:val="28"/>
                <w:szCs w:val="28"/>
              </w:rPr>
              <w:t xml:space="preserve">В связи с </w:t>
            </w:r>
            <w:r w:rsidRPr="0088575F">
              <w:rPr>
                <w:sz w:val="28"/>
                <w:szCs w:val="28"/>
              </w:rPr>
              <w:lastRenderedPageBreak/>
              <w:t xml:space="preserve">исключением </w:t>
            </w:r>
          </w:p>
          <w:p w:rsidR="0066012D" w:rsidRPr="0088575F" w:rsidRDefault="0066012D" w:rsidP="007A4620">
            <w:pPr>
              <w:jc w:val="both"/>
              <w:rPr>
                <w:sz w:val="28"/>
                <w:szCs w:val="28"/>
              </w:rPr>
            </w:pPr>
            <w:r w:rsidRPr="0088575F">
              <w:rPr>
                <w:sz w:val="28"/>
                <w:szCs w:val="28"/>
              </w:rPr>
              <w:t>подпункта 10) пункта 5 статьи 1 Закона  Республики Казахстан от 29 марта 2016 года № 479-V «О внесении изменений и дополнений в некоторые законодательные  акты Республики Казахстан по вопросам сокращения разрешительных документов и упрощения разрешительных процедур».</w:t>
            </w:r>
          </w:p>
        </w:tc>
      </w:tr>
      <w:tr w:rsidR="0066012D" w:rsidRPr="0088575F" w:rsidTr="007A4620">
        <w:tc>
          <w:tcPr>
            <w:tcW w:w="15451" w:type="dxa"/>
            <w:gridSpan w:val="5"/>
            <w:shd w:val="clear" w:color="auto" w:fill="auto"/>
          </w:tcPr>
          <w:p w:rsidR="0066012D" w:rsidRPr="0088575F" w:rsidRDefault="0066012D" w:rsidP="007A4620">
            <w:pPr>
              <w:pStyle w:val="a8"/>
              <w:ind w:left="0" w:firstLine="318"/>
              <w:jc w:val="center"/>
              <w:rPr>
                <w:b/>
                <w:sz w:val="28"/>
                <w:szCs w:val="28"/>
                <w:lang w:val="ru-RU"/>
              </w:rPr>
            </w:pPr>
            <w:r w:rsidRPr="0088575F">
              <w:rPr>
                <w:b/>
                <w:sz w:val="28"/>
                <w:szCs w:val="28"/>
                <w:lang w:val="ru-RU"/>
              </w:rPr>
              <w:lastRenderedPageBreak/>
              <w:t>Статьи законопроекта</w:t>
            </w: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Новая статья _____</w:t>
            </w:r>
          </w:p>
        </w:tc>
        <w:tc>
          <w:tcPr>
            <w:tcW w:w="5386" w:type="dxa"/>
            <w:shd w:val="clear" w:color="auto" w:fill="auto"/>
          </w:tcPr>
          <w:p w:rsidR="0066012D" w:rsidRPr="0088575F" w:rsidRDefault="0066012D" w:rsidP="007A4620">
            <w:pPr>
              <w:ind w:firstLine="318"/>
              <w:jc w:val="both"/>
              <w:rPr>
                <w:b/>
                <w:sz w:val="28"/>
                <w:szCs w:val="28"/>
              </w:rPr>
            </w:pPr>
            <w:r w:rsidRPr="0088575F">
              <w:rPr>
                <w:b/>
                <w:sz w:val="28"/>
                <w:szCs w:val="28"/>
              </w:rPr>
              <w:t>Статья _____</w:t>
            </w:r>
          </w:p>
        </w:tc>
        <w:tc>
          <w:tcPr>
            <w:tcW w:w="5529" w:type="dxa"/>
            <w:shd w:val="clear" w:color="auto" w:fill="auto"/>
          </w:tcPr>
          <w:p w:rsidR="0066012D" w:rsidRPr="0088575F" w:rsidRDefault="0066012D" w:rsidP="007A4620">
            <w:pPr>
              <w:ind w:right="175" w:firstLine="318"/>
              <w:contextualSpacing/>
              <w:jc w:val="both"/>
              <w:rPr>
                <w:b/>
                <w:sz w:val="28"/>
                <w:szCs w:val="28"/>
              </w:rPr>
            </w:pPr>
            <w:r w:rsidRPr="0088575F">
              <w:rPr>
                <w:b/>
                <w:sz w:val="28"/>
                <w:szCs w:val="28"/>
              </w:rPr>
              <w:t>Статья ______</w:t>
            </w:r>
          </w:p>
          <w:p w:rsidR="0066012D" w:rsidRPr="0088575F" w:rsidRDefault="0066012D" w:rsidP="007A4620">
            <w:pPr>
              <w:ind w:right="175" w:firstLine="318"/>
              <w:contextualSpacing/>
              <w:jc w:val="both"/>
              <w:rPr>
                <w:b/>
                <w:sz w:val="28"/>
                <w:szCs w:val="28"/>
              </w:rPr>
            </w:pPr>
            <w:r w:rsidRPr="0088575F">
              <w:rPr>
                <w:b/>
                <w:sz w:val="28"/>
                <w:szCs w:val="28"/>
              </w:rPr>
              <w:t>Приостановить до 1 января 2019 года действие строк 6, 12, 14 и 15 </w:t>
            </w:r>
            <w:hyperlink r:id="rId1061" w:anchor="z3276" w:history="1">
              <w:r w:rsidRPr="0088575F">
                <w:rPr>
                  <w:rStyle w:val="aa"/>
                </w:rPr>
                <w:t>подпункта 1)</w:t>
              </w:r>
            </w:hyperlink>
            <w:r w:rsidRPr="0088575F">
              <w:rPr>
                <w:sz w:val="28"/>
                <w:szCs w:val="28"/>
              </w:rPr>
              <w:t xml:space="preserve"> </w:t>
            </w:r>
            <w:r w:rsidRPr="0088575F">
              <w:rPr>
                <w:b/>
                <w:sz w:val="28"/>
                <w:szCs w:val="28"/>
              </w:rPr>
              <w:t xml:space="preserve">пункта 4 статьи 280 Кодекса Республики Казахстан </w:t>
            </w:r>
            <w:r w:rsidRPr="0088575F">
              <w:rPr>
                <w:b/>
                <w:sz w:val="28"/>
                <w:szCs w:val="28"/>
              </w:rPr>
              <w:br/>
              <w:t xml:space="preserve">«О налогах и других обязательных платежах в бюджет» (Налоговый </w:t>
            </w:r>
            <w:r w:rsidRPr="0088575F">
              <w:rPr>
                <w:b/>
                <w:sz w:val="28"/>
                <w:szCs w:val="28"/>
              </w:rPr>
              <w:lastRenderedPageBreak/>
              <w:t>кодекс), установив, что в период приостановления:</w:t>
            </w:r>
            <w:bookmarkStart w:id="308" w:name="z328"/>
            <w:bookmarkEnd w:id="308"/>
          </w:p>
          <w:p w:rsidR="0066012D" w:rsidRPr="0088575F" w:rsidRDefault="0066012D" w:rsidP="007A4620">
            <w:pPr>
              <w:ind w:right="175" w:firstLine="318"/>
              <w:contextualSpacing/>
              <w:jc w:val="both"/>
              <w:rPr>
                <w:b/>
                <w:sz w:val="28"/>
                <w:szCs w:val="28"/>
              </w:rPr>
            </w:pPr>
            <w:r w:rsidRPr="0088575F">
              <w:rPr>
                <w:b/>
                <w:sz w:val="28"/>
                <w:szCs w:val="28"/>
              </w:rPr>
              <w:t>1) со 2 января 2017 года до 1 января 2018 года действуют следующие ставки акцизов:</w:t>
            </w:r>
          </w:p>
          <w:p w:rsidR="0066012D" w:rsidRPr="0088575F" w:rsidRDefault="0066012D" w:rsidP="007A4620">
            <w:pPr>
              <w:ind w:right="175" w:firstLine="318"/>
              <w:contextualSpacing/>
              <w:jc w:val="both"/>
              <w:rPr>
                <w:b/>
                <w:sz w:val="28"/>
                <w:szCs w:val="28"/>
              </w:rPr>
            </w:pPr>
            <w:r w:rsidRPr="0088575F">
              <w:rPr>
                <w:b/>
                <w:sz w:val="28"/>
                <w:szCs w:val="28"/>
              </w:rPr>
              <w:t>«</w:t>
            </w: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055"/>
              <w:gridCol w:w="1560"/>
              <w:gridCol w:w="1701"/>
            </w:tblGrid>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w:t>
                  </w:r>
                </w:p>
                <w:p w:rsidR="0066012D" w:rsidRPr="0088575F" w:rsidRDefault="0066012D" w:rsidP="007A4620">
                  <w:pPr>
                    <w:ind w:right="175"/>
                    <w:contextualSpacing/>
                    <w:jc w:val="both"/>
                    <w:rPr>
                      <w:b/>
                      <w:sz w:val="28"/>
                      <w:szCs w:val="28"/>
                    </w:rPr>
                  </w:pPr>
                  <w:r w:rsidRPr="0088575F">
                    <w:rPr>
                      <w:b/>
                      <w:sz w:val="28"/>
                      <w:szCs w:val="28"/>
                    </w:rPr>
                    <w:t>п/п</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left="1" w:right="175"/>
                    <w:contextualSpacing/>
                    <w:jc w:val="both"/>
                    <w:rPr>
                      <w:b/>
                      <w:sz w:val="28"/>
                      <w:szCs w:val="28"/>
                    </w:rPr>
                  </w:pPr>
                  <w:r w:rsidRPr="0088575F">
                    <w:rPr>
                      <w:rStyle w:val="s0"/>
                      <w:b/>
                      <w:sz w:val="28"/>
                      <w:szCs w:val="28"/>
                    </w:rPr>
                    <w:t xml:space="preserve">Код </w:t>
                  </w:r>
                  <w:r w:rsidRPr="0088575F">
                    <w:rPr>
                      <w:b/>
                      <w:sz w:val="28"/>
                      <w:szCs w:val="28"/>
                    </w:rPr>
                    <w:t>ТН</w:t>
                  </w:r>
                  <w:r w:rsidRPr="0088575F">
                    <w:rPr>
                      <w:b/>
                      <w:bCs/>
                      <w:sz w:val="28"/>
                      <w:szCs w:val="28"/>
                    </w:rPr>
                    <w:t>ВЭД ТС</w:t>
                  </w:r>
                </w:p>
                <w:p w:rsidR="0066012D" w:rsidRPr="0088575F" w:rsidRDefault="0066012D" w:rsidP="007A4620">
                  <w:pPr>
                    <w:ind w:right="175" w:firstLine="318"/>
                    <w:contextualSpacing/>
                    <w:jc w:val="both"/>
                    <w:rPr>
                      <w:b/>
                      <w:sz w:val="28"/>
                      <w:szCs w:val="28"/>
                    </w:rPr>
                  </w:pPr>
                  <w:r w:rsidRPr="0088575F">
                    <w:rPr>
                      <w:b/>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Виды подакцизных товаров</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Ставки акцизов</w:t>
                  </w:r>
                </w:p>
                <w:p w:rsidR="0066012D" w:rsidRPr="0088575F" w:rsidRDefault="0066012D" w:rsidP="007A4620">
                  <w:pPr>
                    <w:ind w:right="175" w:firstLine="318"/>
                    <w:contextualSpacing/>
                    <w:jc w:val="both"/>
                    <w:rPr>
                      <w:b/>
                      <w:sz w:val="28"/>
                      <w:szCs w:val="28"/>
                    </w:rPr>
                  </w:pPr>
                  <w:r w:rsidRPr="0088575F">
                    <w:rPr>
                      <w:b/>
                      <w:sz w:val="28"/>
                      <w:szCs w:val="28"/>
                    </w:rPr>
                    <w:t>(в тенге за единицу измерения)</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vAlign w:val="center"/>
                </w:tcPr>
                <w:p w:rsidR="0066012D" w:rsidRPr="0088575F" w:rsidRDefault="0066012D" w:rsidP="007A4620">
                  <w:pPr>
                    <w:ind w:right="175" w:firstLine="318"/>
                    <w:contextualSpacing/>
                    <w:jc w:val="center"/>
                    <w:rPr>
                      <w:b/>
                      <w:sz w:val="28"/>
                      <w:szCs w:val="28"/>
                    </w:rPr>
                  </w:pPr>
                  <w:r w:rsidRPr="0088575F">
                    <w:rPr>
                      <w:b/>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t>4</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2207</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rStyle w:val="s0"/>
                      <w:b/>
                      <w:sz w:val="28"/>
                      <w:szCs w:val="28"/>
                    </w:rPr>
                  </w:pPr>
                  <w:r w:rsidRPr="0088575F">
                    <w:rPr>
                      <w:rStyle w:val="s0"/>
                      <w:b/>
                      <w:sz w:val="28"/>
                      <w:szCs w:val="28"/>
                    </w:rPr>
                    <w:t xml:space="preserve">Спирт этиловый неденатурированный с концентрацией спирта 80 объемных процентов или более (кроме </w:t>
                  </w:r>
                  <w:r w:rsidRPr="0088575F">
                    <w:rPr>
                      <w:rStyle w:val="s0"/>
                      <w:b/>
                      <w:sz w:val="28"/>
                      <w:szCs w:val="28"/>
                    </w:rPr>
                    <w:lastRenderedPageBreak/>
                    <w:t xml:space="preserve">спирта этилового неденатурированного, реализуемого </w:t>
                  </w:r>
                  <w:r w:rsidRPr="0088575F">
                    <w:rPr>
                      <w:rStyle w:val="s0"/>
                      <w:b/>
                      <w:bCs/>
                      <w:sz w:val="28"/>
                      <w:szCs w:val="28"/>
                    </w:rPr>
                    <w:t>или используемого</w:t>
                  </w:r>
                  <w:r w:rsidRPr="0088575F">
                    <w:rPr>
                      <w:rStyle w:val="s0"/>
                      <w:b/>
                      <w:sz w:val="28"/>
                      <w:szCs w:val="28"/>
                    </w:rPr>
                    <w:t xml:space="preserve"> для производства алкогольной продукции, лечебных и фармацевтических препаратов, отпускаемого государственным медицинским </w:t>
                  </w:r>
                  <w:r w:rsidRPr="0088575F">
                    <w:rPr>
                      <w:rStyle w:val="s0"/>
                      <w:b/>
                      <w:sz w:val="28"/>
                      <w:szCs w:val="28"/>
                    </w:rPr>
                    <w:lastRenderedPageBreak/>
                    <w:t xml:space="preserve">учреждениям в пределах установленных квот), этиловый спирт и прочие спирты денатурированные, любой концентрации (кроме спирта </w:t>
                  </w:r>
                </w:p>
                <w:p w:rsidR="0066012D" w:rsidRPr="0088575F" w:rsidRDefault="0066012D" w:rsidP="007A4620">
                  <w:pPr>
                    <w:ind w:right="175" w:firstLine="318"/>
                    <w:contextualSpacing/>
                    <w:jc w:val="both"/>
                    <w:rPr>
                      <w:rStyle w:val="s0"/>
                      <w:b/>
                      <w:sz w:val="28"/>
                      <w:szCs w:val="28"/>
                    </w:rPr>
                  </w:pPr>
                  <w:r w:rsidRPr="0088575F">
                    <w:rPr>
                      <w:rStyle w:val="s0"/>
                      <w:b/>
                      <w:sz w:val="28"/>
                      <w:szCs w:val="28"/>
                    </w:rPr>
                    <w:t xml:space="preserve">этилового (этанола) денатурированного топливного (не </w:t>
                  </w:r>
                </w:p>
                <w:p w:rsidR="0066012D" w:rsidRPr="0088575F" w:rsidRDefault="0066012D" w:rsidP="007A4620">
                  <w:pPr>
                    <w:ind w:right="175" w:firstLine="318"/>
                    <w:contextualSpacing/>
                    <w:jc w:val="both"/>
                    <w:rPr>
                      <w:b/>
                      <w:sz w:val="28"/>
                      <w:szCs w:val="28"/>
                    </w:rPr>
                  </w:pPr>
                  <w:r w:rsidRPr="0088575F">
                    <w:rPr>
                      <w:rStyle w:val="s0"/>
                      <w:b/>
                      <w:sz w:val="28"/>
                      <w:szCs w:val="28"/>
                    </w:rPr>
                    <w:t xml:space="preserve">бесцветного, окрашенного) </w:t>
                  </w:r>
                  <w:r w:rsidRPr="0088575F">
                    <w:rPr>
                      <w:rStyle w:val="s0"/>
                      <w:b/>
                      <w:sz w:val="28"/>
                      <w:szCs w:val="28"/>
                    </w:rPr>
                    <w:lastRenderedPageBreak/>
                    <w:t>для потребления на внутреннем рынке)</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600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2.</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2207</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Спирт этиловый (этанол) денатурированный топливный (не бесцветный, окрашенный для потребления на внутреннем рынке)</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1,0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11"/>
                    <w:ind w:right="175"/>
                    <w:contextualSpacing/>
                    <w:rPr>
                      <w:b/>
                      <w:sz w:val="28"/>
                      <w:szCs w:val="28"/>
                    </w:rPr>
                  </w:pPr>
                  <w:r w:rsidRPr="0088575F">
                    <w:rPr>
                      <w:b/>
                      <w:sz w:val="28"/>
                      <w:szCs w:val="28"/>
                    </w:rPr>
                    <w:t>3.</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Из 2208</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Спирт этиловый неденатурированный, </w:t>
                  </w:r>
                  <w:r w:rsidRPr="0088575F">
                    <w:rPr>
                      <w:rStyle w:val="s0"/>
                      <w:b/>
                      <w:sz w:val="28"/>
                      <w:szCs w:val="28"/>
                    </w:rPr>
                    <w:lastRenderedPageBreak/>
                    <w:t xml:space="preserve">спиртовые настойки и прочие спиртные напитки с концентрацией спирта менее 80 объемных процентов (кроме спирта этилового неденатурированного, реализуемого </w:t>
                  </w:r>
                  <w:r w:rsidRPr="0088575F">
                    <w:rPr>
                      <w:rStyle w:val="s0"/>
                      <w:b/>
                      <w:bCs/>
                      <w:sz w:val="28"/>
                      <w:szCs w:val="28"/>
                    </w:rPr>
                    <w:t>или используемого</w:t>
                  </w:r>
                  <w:r w:rsidRPr="0088575F">
                    <w:rPr>
                      <w:rStyle w:val="s0"/>
                      <w:b/>
                      <w:sz w:val="28"/>
                      <w:szCs w:val="28"/>
                    </w:rPr>
                    <w:t xml:space="preserve"> для производ</w:t>
                  </w:r>
                  <w:r w:rsidRPr="0088575F">
                    <w:rPr>
                      <w:rStyle w:val="s0"/>
                      <w:b/>
                      <w:sz w:val="28"/>
                      <w:szCs w:val="28"/>
                    </w:rPr>
                    <w:lastRenderedPageBreak/>
                    <w:t>ства алкогольной продукции, лечебных и фармацевтических препаратов, отпускаемого государственным медицинским учреждениям в пределах установленных квот)</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750 тенге/литр 100% спирта</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11"/>
                    <w:ind w:right="175"/>
                    <w:contextualSpacing/>
                    <w:rPr>
                      <w:b/>
                      <w:sz w:val="28"/>
                      <w:szCs w:val="28"/>
                    </w:rPr>
                  </w:pPr>
                  <w:r w:rsidRPr="0088575F">
                    <w:rPr>
                      <w:b/>
                      <w:sz w:val="28"/>
                      <w:szCs w:val="28"/>
                    </w:rPr>
                    <w:lastRenderedPageBreak/>
                    <w:t>4.</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Из 2207</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Спирт этиловый неденатурированный с </w:t>
                  </w:r>
                  <w:r w:rsidRPr="0088575F">
                    <w:rPr>
                      <w:rStyle w:val="s0"/>
                      <w:b/>
                      <w:sz w:val="28"/>
                      <w:szCs w:val="28"/>
                    </w:rPr>
                    <w:lastRenderedPageBreak/>
                    <w:t xml:space="preserve">концентрацией спирта 80 </w:t>
                  </w:r>
                  <w:r w:rsidRPr="0088575F">
                    <w:rPr>
                      <w:b/>
                      <w:sz w:val="28"/>
                      <w:szCs w:val="28"/>
                    </w:rPr>
                    <w:t>объемных процентов</w:t>
                  </w:r>
                  <w:r w:rsidRPr="0088575F">
                    <w:rPr>
                      <w:rStyle w:val="s0"/>
                      <w:b/>
                      <w:sz w:val="28"/>
                      <w:szCs w:val="28"/>
                    </w:rPr>
                    <w:t xml:space="preserve"> или более, реализуемый </w:t>
                  </w:r>
                  <w:r w:rsidRPr="0088575F">
                    <w:rPr>
                      <w:rStyle w:val="s0"/>
                      <w:b/>
                      <w:bCs/>
                      <w:sz w:val="28"/>
                      <w:szCs w:val="28"/>
                    </w:rPr>
                    <w:t>или используемый</w:t>
                  </w:r>
                  <w:r w:rsidRPr="0088575F">
                    <w:rPr>
                      <w:rStyle w:val="s0"/>
                      <w:b/>
                      <w:sz w:val="28"/>
                      <w:szCs w:val="28"/>
                    </w:rPr>
                    <w:t xml:space="preserve"> для производства алкогольной продукции</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0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lastRenderedPageBreak/>
                    <w:t>5.</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Из 2208</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Спирт этиловый неденатурированный, спиртовые настойки и </w:t>
                  </w:r>
                  <w:r w:rsidRPr="0088575F">
                    <w:rPr>
                      <w:rStyle w:val="s0"/>
                      <w:b/>
                      <w:sz w:val="28"/>
                      <w:szCs w:val="28"/>
                    </w:rPr>
                    <w:lastRenderedPageBreak/>
                    <w:t xml:space="preserve">прочие спиртные напитки с концентрацией спирта менее 80 объемных процентов, реализуемые </w:t>
                  </w:r>
                  <w:r w:rsidRPr="0088575F">
                    <w:rPr>
                      <w:rStyle w:val="s0"/>
                      <w:b/>
                      <w:bCs/>
                      <w:sz w:val="28"/>
                      <w:szCs w:val="28"/>
                    </w:rPr>
                    <w:t>или используемые</w:t>
                  </w:r>
                  <w:r w:rsidRPr="0088575F">
                    <w:rPr>
                      <w:rStyle w:val="s0"/>
                      <w:b/>
                      <w:sz w:val="28"/>
                      <w:szCs w:val="28"/>
                    </w:rPr>
                    <w:t xml:space="preserve"> для производства алкогольной продукции</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75 тенге/литр 100% спирта</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lastRenderedPageBreak/>
                    <w:t>5-1.</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Из 3003, 3004</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Спиртосодержащая продукция медицин</w:t>
                  </w:r>
                  <w:r w:rsidRPr="0088575F">
                    <w:rPr>
                      <w:rStyle w:val="s0"/>
                      <w:b/>
                      <w:sz w:val="28"/>
                      <w:szCs w:val="28"/>
                    </w:rPr>
                    <w:lastRenderedPageBreak/>
                    <w:t>ского назначения, зарегистрированная в соответствии с законодательством Республики Казахстан в качестве лекарственного средства</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500 тенге/литр 100% спирта</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6.</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2208</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Алкогольная продукция (кроме коньяка, бренди, вин, виноматериала и пива)</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2000</w:t>
                  </w:r>
                </w:p>
                <w:p w:rsidR="0066012D" w:rsidRPr="0088575F" w:rsidRDefault="0066012D" w:rsidP="007A4620">
                  <w:pPr>
                    <w:ind w:right="175" w:firstLine="318"/>
                    <w:contextualSpacing/>
                    <w:jc w:val="both"/>
                    <w:rPr>
                      <w:b/>
                      <w:sz w:val="28"/>
                      <w:szCs w:val="28"/>
                    </w:rPr>
                  </w:pPr>
                  <w:r w:rsidRPr="0088575F">
                    <w:rPr>
                      <w:b/>
                      <w:sz w:val="28"/>
                      <w:szCs w:val="28"/>
                    </w:rPr>
                    <w:t>тенге/литр 100% спирта</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7.</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2208</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Коньяк, бренди </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250тенге/литр 100% спирта</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8.</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9.</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2204, 2205, 2206 00</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Вина</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35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10.</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2204, 2205, 2206 00</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Виноматериал (кроме реализуемого </w:t>
                  </w:r>
                  <w:r w:rsidRPr="0088575F">
                    <w:rPr>
                      <w:b/>
                      <w:bCs/>
                      <w:sz w:val="28"/>
                      <w:szCs w:val="28"/>
                    </w:rPr>
                    <w:t>или используемого</w:t>
                  </w:r>
                  <w:r w:rsidRPr="0088575F">
                    <w:rPr>
                      <w:b/>
                      <w:sz w:val="28"/>
                      <w:szCs w:val="28"/>
                    </w:rPr>
                    <w:t xml:space="preserve">  для производства этилового спирта и алкогольной продукции)</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170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11.</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 xml:space="preserve">из 2204, 2205, 2206 </w:t>
                  </w:r>
                  <w:r w:rsidRPr="0088575F">
                    <w:rPr>
                      <w:b/>
                      <w:sz w:val="28"/>
                      <w:szCs w:val="28"/>
                    </w:rPr>
                    <w:lastRenderedPageBreak/>
                    <w:t>00</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 xml:space="preserve">Виноматериал, реализуемый </w:t>
                  </w:r>
                  <w:r w:rsidRPr="0088575F">
                    <w:rPr>
                      <w:b/>
                      <w:bCs/>
                      <w:sz w:val="28"/>
                      <w:szCs w:val="28"/>
                    </w:rPr>
                    <w:t xml:space="preserve">или </w:t>
                  </w:r>
                  <w:r w:rsidRPr="0088575F">
                    <w:rPr>
                      <w:b/>
                      <w:bCs/>
                      <w:sz w:val="28"/>
                      <w:szCs w:val="28"/>
                    </w:rPr>
                    <w:lastRenderedPageBreak/>
                    <w:t>используемый</w:t>
                  </w:r>
                  <w:r w:rsidRPr="0088575F">
                    <w:rPr>
                      <w:b/>
                      <w:sz w:val="28"/>
                      <w:szCs w:val="28"/>
                    </w:rPr>
                    <w:t xml:space="preserve"> для производства этилового спирта и алкогольной продукции</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0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12.</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2203 00</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Пиво и </w:t>
                  </w:r>
                </w:p>
                <w:p w:rsidR="0066012D" w:rsidRPr="0088575F" w:rsidRDefault="0066012D" w:rsidP="007A4620">
                  <w:pPr>
                    <w:ind w:right="175" w:firstLine="318"/>
                    <w:contextualSpacing/>
                    <w:jc w:val="both"/>
                    <w:rPr>
                      <w:b/>
                      <w:sz w:val="28"/>
                      <w:szCs w:val="28"/>
                    </w:rPr>
                  </w:pPr>
                  <w:r w:rsidRPr="0088575F">
                    <w:rPr>
                      <w:b/>
                      <w:sz w:val="28"/>
                      <w:szCs w:val="28"/>
                    </w:rPr>
                    <w:t>Пивной напиток</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39</w:t>
                  </w:r>
                  <w:r w:rsidRPr="0088575F">
                    <w:rPr>
                      <w:b/>
                      <w:i/>
                      <w:iCs/>
                      <w:sz w:val="28"/>
                      <w:szCs w:val="28"/>
                    </w:rPr>
                    <w:t xml:space="preserve"> </w:t>
                  </w:r>
                  <w:r w:rsidRPr="0088575F">
                    <w:rPr>
                      <w:b/>
                      <w:sz w:val="28"/>
                      <w:szCs w:val="28"/>
                    </w:rPr>
                    <w:t>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13.</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2202 90 100 1</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Пиво с объемным содержанием этилового спирта не более 0,5 процента</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0 тенге/литр</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14</w:t>
                  </w:r>
                  <w:r w:rsidRPr="0088575F">
                    <w:rPr>
                      <w:b/>
                      <w:sz w:val="28"/>
                      <w:szCs w:val="28"/>
                    </w:rPr>
                    <w:lastRenderedPageBreak/>
                    <w:t>.</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 xml:space="preserve">из </w:t>
                  </w:r>
                  <w:r w:rsidRPr="0088575F">
                    <w:rPr>
                      <w:b/>
                      <w:sz w:val="28"/>
                      <w:szCs w:val="28"/>
                    </w:rPr>
                    <w:lastRenderedPageBreak/>
                    <w:t>2402</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Сигар</w:t>
                  </w:r>
                  <w:r w:rsidRPr="0088575F">
                    <w:rPr>
                      <w:b/>
                      <w:sz w:val="28"/>
                      <w:szCs w:val="28"/>
                    </w:rPr>
                    <w:lastRenderedPageBreak/>
                    <w:t>еты с фильтром</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 xml:space="preserve">6200 </w:t>
                  </w:r>
                  <w:r w:rsidRPr="0088575F">
                    <w:rPr>
                      <w:b/>
                      <w:sz w:val="28"/>
                      <w:szCs w:val="28"/>
                    </w:rPr>
                    <w:lastRenderedPageBreak/>
                    <w:t>тенге/1000 штук</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15.</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2402</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Сигареты без фильтра, папиросы</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6200 </w:t>
                  </w:r>
                  <w:r w:rsidRPr="0088575F">
                    <w:rPr>
                      <w:b/>
                      <w:sz w:val="28"/>
                      <w:szCs w:val="28"/>
                    </w:rPr>
                    <w:t>тенге/1000 штук</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16.</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2402</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Сигариллы </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6225</w:t>
                  </w:r>
                  <w:r w:rsidRPr="0088575F">
                    <w:rPr>
                      <w:b/>
                      <w:sz w:val="28"/>
                      <w:szCs w:val="28"/>
                    </w:rPr>
                    <w:t xml:space="preserve"> тенге/1000 штук</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17.</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2402</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Сигары </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rStyle w:val="s0"/>
                      <w:b/>
                      <w:sz w:val="28"/>
                      <w:szCs w:val="28"/>
                    </w:rPr>
                  </w:pPr>
                  <w:r w:rsidRPr="0088575F">
                    <w:rPr>
                      <w:rStyle w:val="s0"/>
                      <w:b/>
                      <w:sz w:val="28"/>
                      <w:szCs w:val="28"/>
                    </w:rPr>
                    <w:t>750</w:t>
                  </w:r>
                </w:p>
                <w:p w:rsidR="0066012D" w:rsidRPr="0088575F" w:rsidRDefault="0066012D" w:rsidP="007A4620">
                  <w:pPr>
                    <w:ind w:right="175" w:firstLine="318"/>
                    <w:contextualSpacing/>
                    <w:jc w:val="both"/>
                    <w:rPr>
                      <w:b/>
                      <w:sz w:val="28"/>
                      <w:szCs w:val="28"/>
                    </w:rPr>
                  </w:pPr>
                  <w:r w:rsidRPr="0088575F">
                    <w:rPr>
                      <w:b/>
                      <w:sz w:val="28"/>
                      <w:szCs w:val="28"/>
                    </w:rPr>
                    <w:t>тенге/ штука</w:t>
                  </w:r>
                </w:p>
                <w:p w:rsidR="0066012D" w:rsidRPr="0088575F" w:rsidRDefault="0066012D" w:rsidP="007A4620">
                  <w:pPr>
                    <w:ind w:right="175" w:firstLine="318"/>
                    <w:contextualSpacing/>
                    <w:jc w:val="both"/>
                    <w:rPr>
                      <w:b/>
                      <w:sz w:val="28"/>
                      <w:szCs w:val="28"/>
                    </w:rPr>
                  </w:pPr>
                  <w:r w:rsidRPr="0088575F">
                    <w:rPr>
                      <w:b/>
                      <w:sz w:val="28"/>
                      <w:szCs w:val="28"/>
                    </w:rPr>
                    <w:t> </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18.</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2403</w:t>
                  </w:r>
                </w:p>
                <w:p w:rsidR="0066012D" w:rsidRPr="0088575F" w:rsidRDefault="0066012D" w:rsidP="007A4620">
                  <w:pPr>
                    <w:ind w:right="175" w:firstLine="318"/>
                    <w:contextualSpacing/>
                    <w:jc w:val="both"/>
                    <w:rPr>
                      <w:b/>
                      <w:sz w:val="28"/>
                      <w:szCs w:val="28"/>
                    </w:rPr>
                  </w:pPr>
                  <w:r w:rsidRPr="0088575F">
                    <w:rPr>
                      <w:b/>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Табак трубочный, курительный, жевательный, сосательный, нюхательный, кальянный и прочий, упакова</w:t>
                  </w:r>
                  <w:r w:rsidRPr="0088575F">
                    <w:rPr>
                      <w:b/>
                      <w:sz w:val="28"/>
                      <w:szCs w:val="28"/>
                    </w:rPr>
                    <w:lastRenderedPageBreak/>
                    <w:t>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7345</w:t>
                  </w:r>
                  <w:r w:rsidRPr="0088575F">
                    <w:rPr>
                      <w:b/>
                      <w:sz w:val="28"/>
                      <w:szCs w:val="28"/>
                    </w:rPr>
                    <w:t xml:space="preserve"> тенге/ килограмм</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19.</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из 2709 00</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Сырая нефть, газовый конденсат </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0 тенге/тонна</w:t>
                  </w:r>
                </w:p>
              </w:tc>
            </w:tr>
            <w:tr w:rsidR="0066012D" w:rsidRPr="0088575F" w:rsidTr="007A4620">
              <w:tc>
                <w:tcPr>
                  <w:tcW w:w="675" w:type="dxa"/>
                  <w:vMerge w:val="restart"/>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20.</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8702</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моторные транспортные </w:t>
                  </w:r>
                  <w:r w:rsidRPr="0088575F">
                    <w:rPr>
                      <w:b/>
                      <w:sz w:val="28"/>
                      <w:szCs w:val="28"/>
                    </w:rPr>
                    <w:lastRenderedPageBreak/>
                    <w:t>средства, предназначенные для перевозки 10 и более человек с объемом двигателя более 3 000 куб. см, за исключением микроавтобусов, автобусов и троллейбусов</w:t>
                  </w:r>
                </w:p>
              </w:tc>
              <w:tc>
                <w:tcPr>
                  <w:tcW w:w="1701" w:type="dxa"/>
                  <w:vMerge w:val="restart"/>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100 тенге/куб. см</w:t>
                  </w:r>
                </w:p>
                <w:p w:rsidR="0066012D" w:rsidRPr="0088575F" w:rsidRDefault="0066012D" w:rsidP="007A4620">
                  <w:pPr>
                    <w:ind w:right="175" w:firstLine="318"/>
                    <w:contextualSpacing/>
                    <w:jc w:val="both"/>
                    <w:rPr>
                      <w:b/>
                      <w:sz w:val="28"/>
                      <w:szCs w:val="28"/>
                    </w:rPr>
                  </w:pPr>
                </w:p>
              </w:tc>
            </w:tr>
            <w:tr w:rsidR="0066012D" w:rsidRPr="0088575F" w:rsidTr="007A4620">
              <w:tc>
                <w:tcPr>
                  <w:tcW w:w="675"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8703</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автомобили легковые и прочие моторные транспо</w:t>
                  </w:r>
                  <w:r w:rsidRPr="0088575F">
                    <w:rPr>
                      <w:b/>
                      <w:sz w:val="28"/>
                      <w:szCs w:val="28"/>
                    </w:rPr>
                    <w:lastRenderedPageBreak/>
                    <w:t>ртные средства, предназначенные главным образом для перевозки людей с объемом двигателя более 3 000 куб. см (кроме автомобилей с ручным управлением или адаптером ручного управления, специально предназн</w:t>
                  </w:r>
                  <w:r w:rsidRPr="0088575F">
                    <w:rPr>
                      <w:b/>
                      <w:sz w:val="28"/>
                      <w:szCs w:val="28"/>
                    </w:rPr>
                    <w:lastRenderedPageBreak/>
                    <w:t>аченных для инвалидов)</w:t>
                  </w:r>
                </w:p>
              </w:tc>
              <w:tc>
                <w:tcPr>
                  <w:tcW w:w="1701"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r>
            <w:tr w:rsidR="0066012D" w:rsidRPr="0088575F" w:rsidTr="007A4620">
              <w:tc>
                <w:tcPr>
                  <w:tcW w:w="675"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из 8704</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моторные транспортные средства на шасси легкового автомобиля с платформой для грузов и кабиной водителя, отделенной от грузового отсека жесткой стационарной перегородкой</w:t>
                  </w:r>
                  <w:r w:rsidRPr="0088575F">
                    <w:rPr>
                      <w:rStyle w:val="s0"/>
                      <w:b/>
                      <w:sz w:val="28"/>
                      <w:szCs w:val="28"/>
                    </w:rPr>
                    <w:t xml:space="preserve">, с объемом </w:t>
                  </w:r>
                  <w:r w:rsidRPr="0088575F">
                    <w:rPr>
                      <w:rStyle w:val="s0"/>
                      <w:b/>
                      <w:sz w:val="28"/>
                      <w:szCs w:val="28"/>
                    </w:rPr>
                    <w:lastRenderedPageBreak/>
                    <w:t>двигателя более 3 000 куб. см (кроме автомобилей с ручным управлением или адаптером ручного управления, специально предназначенных для инвалидов)</w:t>
                  </w:r>
                </w:p>
              </w:tc>
              <w:tc>
                <w:tcPr>
                  <w:tcW w:w="1701"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contextualSpacing/>
                    <w:rPr>
                      <w:rStyle w:val="s0"/>
                      <w:b/>
                      <w:sz w:val="28"/>
                      <w:szCs w:val="28"/>
                      <w:lang w:val="ru-RU"/>
                    </w:rPr>
                  </w:pPr>
                  <w:r w:rsidRPr="0088575F">
                    <w:rPr>
                      <w:rStyle w:val="s0"/>
                      <w:b/>
                      <w:sz w:val="28"/>
                      <w:szCs w:val="28"/>
                      <w:lang w:val="ru-RU"/>
                    </w:rPr>
                    <w:lastRenderedPageBreak/>
                    <w:t>21.</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contextualSpacing/>
                    <w:rPr>
                      <w:rStyle w:val="s0"/>
                      <w:b/>
                      <w:sz w:val="28"/>
                      <w:szCs w:val="28"/>
                      <w:lang w:val="ru-RU"/>
                    </w:rPr>
                  </w:pPr>
                  <w:r w:rsidRPr="0088575F">
                    <w:rPr>
                      <w:rStyle w:val="s0"/>
                      <w:b/>
                      <w:sz w:val="28"/>
                      <w:szCs w:val="28"/>
                      <w:lang w:val="ru-RU"/>
                    </w:rPr>
                    <w:t>2403</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rPr>
                      <w:rStyle w:val="s0"/>
                      <w:b/>
                      <w:sz w:val="28"/>
                      <w:szCs w:val="28"/>
                      <w:lang w:val="ru-RU"/>
                    </w:rPr>
                  </w:pPr>
                  <w:r w:rsidRPr="0088575F">
                    <w:rPr>
                      <w:rStyle w:val="s0"/>
                      <w:b/>
                      <w:sz w:val="28"/>
                      <w:szCs w:val="28"/>
                      <w:lang w:val="ru-RU"/>
                    </w:rPr>
                    <w:t xml:space="preserve">Изделия с нагреваемым табаком (нагреваемая </w:t>
                  </w:r>
                  <w:r w:rsidRPr="0088575F">
                    <w:rPr>
                      <w:rStyle w:val="s0"/>
                      <w:b/>
                      <w:sz w:val="28"/>
                      <w:szCs w:val="28"/>
                      <w:lang w:val="ru-RU"/>
                    </w:rPr>
                    <w:lastRenderedPageBreak/>
                    <w:t>табачная палочка, нагреваемая капсула с табаком и пр.)</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jc w:val="center"/>
                    <w:rPr>
                      <w:rStyle w:val="s0"/>
                      <w:b/>
                      <w:sz w:val="28"/>
                      <w:szCs w:val="28"/>
                      <w:lang w:val="ru-RU"/>
                    </w:rPr>
                  </w:pPr>
                  <w:r w:rsidRPr="0088575F">
                    <w:rPr>
                      <w:rStyle w:val="s0"/>
                      <w:b/>
                      <w:sz w:val="28"/>
                      <w:szCs w:val="28"/>
                      <w:lang w:val="ru-RU"/>
                    </w:rPr>
                    <w:lastRenderedPageBreak/>
                    <w:t>0 тенге/1 кг</w:t>
                  </w:r>
                </w:p>
              </w:tc>
            </w:tr>
            <w:tr w:rsidR="0066012D" w:rsidRPr="0088575F" w:rsidTr="007A4620">
              <w:tc>
                <w:tcPr>
                  <w:tcW w:w="67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contextualSpacing/>
                    <w:rPr>
                      <w:rStyle w:val="s0"/>
                      <w:b/>
                      <w:sz w:val="28"/>
                      <w:szCs w:val="28"/>
                      <w:lang w:val="ru-RU"/>
                    </w:rPr>
                  </w:pPr>
                  <w:r w:rsidRPr="0088575F">
                    <w:rPr>
                      <w:rStyle w:val="s0"/>
                      <w:b/>
                      <w:sz w:val="28"/>
                      <w:szCs w:val="28"/>
                      <w:lang w:val="ru-RU"/>
                    </w:rPr>
                    <w:lastRenderedPageBreak/>
                    <w:t>22.</w:t>
                  </w:r>
                </w:p>
              </w:tc>
              <w:tc>
                <w:tcPr>
                  <w:tcW w:w="1055"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contextualSpacing/>
                    <w:rPr>
                      <w:rStyle w:val="s0"/>
                      <w:b/>
                      <w:sz w:val="28"/>
                      <w:szCs w:val="28"/>
                      <w:lang w:val="ru-RU"/>
                    </w:rPr>
                  </w:pPr>
                  <w:r w:rsidRPr="0088575F">
                    <w:rPr>
                      <w:rStyle w:val="s0"/>
                      <w:b/>
                      <w:sz w:val="28"/>
                      <w:szCs w:val="28"/>
                      <w:lang w:val="ru-RU"/>
                    </w:rPr>
                    <w:t>3824</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08" w:firstLine="318"/>
                    <w:contextualSpacing/>
                    <w:rPr>
                      <w:rStyle w:val="s0"/>
                      <w:b/>
                      <w:sz w:val="28"/>
                      <w:szCs w:val="28"/>
                      <w:lang w:val="ru-RU"/>
                    </w:rPr>
                  </w:pPr>
                  <w:r w:rsidRPr="0088575F">
                    <w:rPr>
                      <w:b/>
                      <w:sz w:val="28"/>
                      <w:szCs w:val="28"/>
                      <w:lang w:val="ru-RU"/>
                    </w:rPr>
                    <w:t>Никотиносодержащая ж</w:t>
                  </w:r>
                  <w:r w:rsidRPr="0088575F">
                    <w:rPr>
                      <w:rStyle w:val="s0"/>
                      <w:b/>
                      <w:sz w:val="28"/>
                      <w:szCs w:val="28"/>
                      <w:lang w:val="ru-RU"/>
                    </w:rPr>
                    <w:t>идкость в картриджах, резервуарах и других контейнерах для использования в электронных сигаретах</w:t>
                  </w:r>
                </w:p>
              </w:tc>
              <w:tc>
                <w:tcPr>
                  <w:tcW w:w="1701"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jc w:val="center"/>
                    <w:rPr>
                      <w:rStyle w:val="s0"/>
                      <w:b/>
                      <w:sz w:val="28"/>
                      <w:szCs w:val="28"/>
                      <w:lang w:val="ru-RU"/>
                    </w:rPr>
                  </w:pPr>
                  <w:r w:rsidRPr="0088575F">
                    <w:rPr>
                      <w:rStyle w:val="s0"/>
                      <w:b/>
                      <w:sz w:val="28"/>
                      <w:szCs w:val="28"/>
                      <w:lang w:val="ru-RU"/>
                    </w:rPr>
                    <w:t>0 тенге/миллилитр жидкости</w:t>
                  </w:r>
                </w:p>
              </w:tc>
            </w:tr>
          </w:tbl>
          <w:p w:rsidR="0066012D" w:rsidRPr="0088575F" w:rsidRDefault="0066012D" w:rsidP="007A4620">
            <w:pPr>
              <w:ind w:right="175" w:firstLine="318"/>
              <w:contextualSpacing/>
              <w:rPr>
                <w:b/>
                <w:sz w:val="28"/>
                <w:szCs w:val="28"/>
              </w:rPr>
            </w:pPr>
            <w:r w:rsidRPr="0088575F">
              <w:rPr>
                <w:b/>
                <w:sz w:val="28"/>
                <w:szCs w:val="28"/>
              </w:rPr>
              <w:t xml:space="preserve">                                                                                                                                 »;</w:t>
            </w:r>
          </w:p>
          <w:p w:rsidR="0066012D" w:rsidRPr="0088575F" w:rsidRDefault="0066012D" w:rsidP="007A4620">
            <w:pPr>
              <w:ind w:right="175" w:firstLine="318"/>
              <w:contextualSpacing/>
              <w:jc w:val="both"/>
              <w:rPr>
                <w:b/>
                <w:sz w:val="28"/>
                <w:szCs w:val="28"/>
              </w:rPr>
            </w:pPr>
            <w:r w:rsidRPr="0088575F">
              <w:rPr>
                <w:b/>
                <w:sz w:val="28"/>
                <w:szCs w:val="28"/>
              </w:rPr>
              <w:t>2) с 1 января 2018 года до 1 января 2019 года действуют следующие ставки акцизов:</w:t>
            </w:r>
          </w:p>
          <w:p w:rsidR="0066012D" w:rsidRPr="0088575F" w:rsidRDefault="0066012D" w:rsidP="007A4620">
            <w:pPr>
              <w:ind w:right="175" w:firstLine="318"/>
              <w:contextualSpacing/>
              <w:jc w:val="both"/>
              <w:rPr>
                <w:b/>
                <w:sz w:val="28"/>
                <w:szCs w:val="28"/>
              </w:rPr>
            </w:pPr>
            <w:r w:rsidRPr="0088575F">
              <w:rPr>
                <w:b/>
                <w:sz w:val="28"/>
                <w:szCs w:val="28"/>
              </w:rPr>
              <w:t>«</w:t>
            </w:r>
          </w:p>
          <w:tbl>
            <w:tblPr>
              <w:tblW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270"/>
              <w:gridCol w:w="1423"/>
              <w:gridCol w:w="1560"/>
            </w:tblGrid>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w:t>
                  </w:r>
                </w:p>
                <w:p w:rsidR="0066012D" w:rsidRPr="0088575F" w:rsidRDefault="0066012D" w:rsidP="007A4620">
                  <w:pPr>
                    <w:ind w:right="175"/>
                    <w:contextualSpacing/>
                    <w:jc w:val="both"/>
                    <w:rPr>
                      <w:b/>
                      <w:sz w:val="28"/>
                      <w:szCs w:val="28"/>
                    </w:rPr>
                  </w:pPr>
                  <w:r w:rsidRPr="0088575F">
                    <w:rPr>
                      <w:b/>
                      <w:sz w:val="28"/>
                      <w:szCs w:val="28"/>
                    </w:rPr>
                    <w:lastRenderedPageBreak/>
                    <w:t>п/п</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left="1" w:right="175" w:firstLine="318"/>
                    <w:contextualSpacing/>
                    <w:jc w:val="both"/>
                    <w:rPr>
                      <w:b/>
                      <w:sz w:val="28"/>
                      <w:szCs w:val="28"/>
                    </w:rPr>
                  </w:pPr>
                  <w:r w:rsidRPr="0088575F">
                    <w:rPr>
                      <w:rStyle w:val="s0"/>
                      <w:b/>
                      <w:sz w:val="28"/>
                      <w:szCs w:val="28"/>
                    </w:rPr>
                    <w:lastRenderedPageBreak/>
                    <w:t xml:space="preserve">Код </w:t>
                  </w:r>
                  <w:r w:rsidRPr="0088575F">
                    <w:rPr>
                      <w:b/>
                      <w:sz w:val="28"/>
                      <w:szCs w:val="28"/>
                    </w:rPr>
                    <w:lastRenderedPageBreak/>
                    <w:t xml:space="preserve">ТН </w:t>
                  </w:r>
                  <w:r w:rsidRPr="0088575F">
                    <w:rPr>
                      <w:b/>
                      <w:bCs/>
                      <w:sz w:val="28"/>
                      <w:szCs w:val="28"/>
                    </w:rPr>
                    <w:t>ВЭД ТС</w:t>
                  </w:r>
                </w:p>
                <w:p w:rsidR="0066012D" w:rsidRPr="0088575F" w:rsidRDefault="0066012D" w:rsidP="007A4620">
                  <w:pPr>
                    <w:ind w:right="175" w:firstLine="318"/>
                    <w:contextualSpacing/>
                    <w:jc w:val="both"/>
                    <w:rPr>
                      <w:b/>
                      <w:sz w:val="28"/>
                      <w:szCs w:val="28"/>
                    </w:rPr>
                  </w:pPr>
                  <w:r w:rsidRPr="0088575F">
                    <w:rPr>
                      <w:b/>
                      <w:sz w:val="28"/>
                      <w:szCs w:val="28"/>
                    </w:rPr>
                    <w:t> </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 xml:space="preserve">Виды </w:t>
                  </w:r>
                  <w:r w:rsidRPr="0088575F">
                    <w:rPr>
                      <w:b/>
                      <w:sz w:val="28"/>
                      <w:szCs w:val="28"/>
                    </w:rPr>
                    <w:lastRenderedPageBreak/>
                    <w:t>подакцизных товаров</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Ставк</w:t>
                  </w:r>
                  <w:r w:rsidRPr="0088575F">
                    <w:rPr>
                      <w:b/>
                      <w:sz w:val="28"/>
                      <w:szCs w:val="28"/>
                    </w:rPr>
                    <w:lastRenderedPageBreak/>
                    <w:t>и акцизов</w:t>
                  </w:r>
                </w:p>
                <w:p w:rsidR="0066012D" w:rsidRPr="0088575F" w:rsidRDefault="0066012D" w:rsidP="007A4620">
                  <w:pPr>
                    <w:ind w:right="175" w:firstLine="318"/>
                    <w:contextualSpacing/>
                    <w:jc w:val="both"/>
                    <w:rPr>
                      <w:b/>
                      <w:sz w:val="28"/>
                      <w:szCs w:val="28"/>
                    </w:rPr>
                  </w:pPr>
                  <w:r w:rsidRPr="0088575F">
                    <w:rPr>
                      <w:b/>
                      <w:sz w:val="28"/>
                      <w:szCs w:val="28"/>
                    </w:rPr>
                    <w:t>(в тенге за единицу измерения)</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lastRenderedPageBreak/>
                    <w:t>1</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t>2</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center"/>
                    <w:rPr>
                      <w:b/>
                      <w:sz w:val="28"/>
                      <w:szCs w:val="28"/>
                    </w:rPr>
                  </w:pPr>
                  <w:r w:rsidRPr="0088575F">
                    <w:rPr>
                      <w:b/>
                      <w:sz w:val="28"/>
                      <w:szCs w:val="28"/>
                    </w:rPr>
                    <w:t>4</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2207</w:t>
                  </w:r>
                </w:p>
                <w:p w:rsidR="0066012D" w:rsidRPr="0088575F" w:rsidRDefault="0066012D" w:rsidP="007A4620">
                  <w:pPr>
                    <w:ind w:right="175" w:firstLine="318"/>
                    <w:contextualSpacing/>
                    <w:jc w:val="both"/>
                    <w:rPr>
                      <w:b/>
                      <w:sz w:val="28"/>
                      <w:szCs w:val="28"/>
                    </w:rPr>
                  </w:pPr>
                  <w:r w:rsidRPr="0088575F">
                    <w:rPr>
                      <w:b/>
                      <w:sz w:val="28"/>
                      <w:szCs w:val="28"/>
                    </w:rPr>
                    <w:t> </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rStyle w:val="s0"/>
                      <w:b/>
                      <w:sz w:val="28"/>
                      <w:szCs w:val="28"/>
                    </w:rPr>
                  </w:pPr>
                  <w:r w:rsidRPr="0088575F">
                    <w:rPr>
                      <w:rStyle w:val="s0"/>
                      <w:b/>
                      <w:sz w:val="28"/>
                      <w:szCs w:val="28"/>
                    </w:rPr>
                    <w:t xml:space="preserve">Спирт этиловый неденатурированный с концентрацией спирта 80 объемных процентов или более (кроме спирта этилового </w:t>
                  </w:r>
                  <w:r w:rsidRPr="0088575F">
                    <w:rPr>
                      <w:rStyle w:val="s0"/>
                      <w:b/>
                      <w:sz w:val="28"/>
                      <w:szCs w:val="28"/>
                    </w:rPr>
                    <w:lastRenderedPageBreak/>
                    <w:t xml:space="preserve">неденатурированного, реализуемого </w:t>
                  </w:r>
                  <w:r w:rsidRPr="0088575F">
                    <w:rPr>
                      <w:rStyle w:val="s0"/>
                      <w:b/>
                      <w:bCs/>
                      <w:sz w:val="28"/>
                      <w:szCs w:val="28"/>
                    </w:rPr>
                    <w:t>или используемого</w:t>
                  </w:r>
                  <w:r w:rsidRPr="0088575F">
                    <w:rPr>
                      <w:rStyle w:val="s0"/>
                      <w:b/>
                      <w:sz w:val="28"/>
                      <w:szCs w:val="28"/>
                    </w:rPr>
                    <w:t xml:space="preserve"> для производства алкогольной продукции, лечебных и фармацевтических препаратов, отпускаемого государственным медицинским учрежд</w:t>
                  </w:r>
                  <w:r w:rsidRPr="0088575F">
                    <w:rPr>
                      <w:rStyle w:val="s0"/>
                      <w:b/>
                      <w:sz w:val="28"/>
                      <w:szCs w:val="28"/>
                    </w:rPr>
                    <w:lastRenderedPageBreak/>
                    <w:t xml:space="preserve">ениям в пределах установленных квот), этиловый спирт и прочие спирты денатурированные, любой концентрации (кроме спирта </w:t>
                  </w:r>
                </w:p>
                <w:p w:rsidR="0066012D" w:rsidRPr="0088575F" w:rsidRDefault="0066012D" w:rsidP="007A4620">
                  <w:pPr>
                    <w:ind w:right="175" w:firstLine="318"/>
                    <w:contextualSpacing/>
                    <w:jc w:val="both"/>
                    <w:rPr>
                      <w:rStyle w:val="s0"/>
                      <w:b/>
                      <w:sz w:val="28"/>
                      <w:szCs w:val="28"/>
                    </w:rPr>
                  </w:pPr>
                  <w:r w:rsidRPr="0088575F">
                    <w:rPr>
                      <w:rStyle w:val="s0"/>
                      <w:b/>
                      <w:sz w:val="28"/>
                      <w:szCs w:val="28"/>
                    </w:rPr>
                    <w:t xml:space="preserve">этилового (этанола) денатурированного топливного (не </w:t>
                  </w:r>
                </w:p>
                <w:p w:rsidR="0066012D" w:rsidRPr="0088575F" w:rsidRDefault="0066012D" w:rsidP="007A4620">
                  <w:pPr>
                    <w:ind w:right="175" w:firstLine="318"/>
                    <w:contextualSpacing/>
                    <w:jc w:val="both"/>
                    <w:rPr>
                      <w:b/>
                      <w:sz w:val="28"/>
                      <w:szCs w:val="28"/>
                    </w:rPr>
                  </w:pPr>
                  <w:r w:rsidRPr="0088575F">
                    <w:rPr>
                      <w:rStyle w:val="s0"/>
                      <w:b/>
                      <w:sz w:val="28"/>
                      <w:szCs w:val="28"/>
                    </w:rPr>
                    <w:t xml:space="preserve">бесцветного, </w:t>
                  </w:r>
                  <w:r w:rsidRPr="0088575F">
                    <w:rPr>
                      <w:rStyle w:val="s0"/>
                      <w:b/>
                      <w:sz w:val="28"/>
                      <w:szCs w:val="28"/>
                    </w:rPr>
                    <w:lastRenderedPageBreak/>
                    <w:t>окрашенного) для потребления на внутреннем рынке)</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600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2.</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2207</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Спирт этиловый (этанол) денатурированный топливный (не бесцветный, окрашенный для потребления на внутреннем рынке)</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1,0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11"/>
                    <w:ind w:right="175"/>
                    <w:contextualSpacing/>
                    <w:rPr>
                      <w:b/>
                      <w:sz w:val="28"/>
                      <w:szCs w:val="28"/>
                    </w:rPr>
                  </w:pPr>
                  <w:r w:rsidRPr="0088575F">
                    <w:rPr>
                      <w:b/>
                      <w:sz w:val="28"/>
                      <w:szCs w:val="28"/>
                    </w:rPr>
                    <w:t>3.</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Из </w:t>
                  </w:r>
                  <w:r w:rsidRPr="0088575F">
                    <w:rPr>
                      <w:rStyle w:val="s0"/>
                      <w:b/>
                      <w:sz w:val="28"/>
                      <w:szCs w:val="28"/>
                    </w:rPr>
                    <w:lastRenderedPageBreak/>
                    <w:t>2208</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Спир</w:t>
                  </w:r>
                  <w:r w:rsidRPr="0088575F">
                    <w:rPr>
                      <w:rStyle w:val="s0"/>
                      <w:b/>
                      <w:sz w:val="28"/>
                      <w:szCs w:val="28"/>
                    </w:rPr>
                    <w:lastRenderedPageBreak/>
                    <w:t>т этиловый неденатурированный, спиртовые настойки и прочие спиртные напитки с концентрацией спирта менее 80 объемных процентов (кроме спирта этилового неденат</w:t>
                  </w:r>
                  <w:r w:rsidRPr="0088575F">
                    <w:rPr>
                      <w:rStyle w:val="s0"/>
                      <w:b/>
                      <w:sz w:val="28"/>
                      <w:szCs w:val="28"/>
                    </w:rPr>
                    <w:lastRenderedPageBreak/>
                    <w:t xml:space="preserve">урированного, реализуемого </w:t>
                  </w:r>
                  <w:r w:rsidRPr="0088575F">
                    <w:rPr>
                      <w:rStyle w:val="s0"/>
                      <w:b/>
                      <w:bCs/>
                      <w:sz w:val="28"/>
                      <w:szCs w:val="28"/>
                    </w:rPr>
                    <w:t>или используемого</w:t>
                  </w:r>
                  <w:r w:rsidRPr="0088575F">
                    <w:rPr>
                      <w:rStyle w:val="s0"/>
                      <w:b/>
                      <w:sz w:val="28"/>
                      <w:szCs w:val="28"/>
                    </w:rPr>
                    <w:t xml:space="preserve"> для производства алкогольной продукции, лечебных и фармацевтических препаратов, отпускаемого государственным медицинским учреждениям в </w:t>
                  </w:r>
                  <w:r w:rsidRPr="0088575F">
                    <w:rPr>
                      <w:rStyle w:val="s0"/>
                      <w:b/>
                      <w:sz w:val="28"/>
                      <w:szCs w:val="28"/>
                    </w:rPr>
                    <w:lastRenderedPageBreak/>
                    <w:t>пределах установленных квот)</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 xml:space="preserve">750 </w:t>
                  </w:r>
                  <w:r w:rsidRPr="0088575F">
                    <w:rPr>
                      <w:b/>
                      <w:sz w:val="28"/>
                      <w:szCs w:val="28"/>
                    </w:rPr>
                    <w:lastRenderedPageBreak/>
                    <w:t>тенге/литр 100% спирта</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11"/>
                    <w:ind w:right="175"/>
                    <w:contextualSpacing/>
                    <w:rPr>
                      <w:b/>
                      <w:sz w:val="28"/>
                      <w:szCs w:val="28"/>
                    </w:rPr>
                  </w:pPr>
                  <w:r w:rsidRPr="0088575F">
                    <w:rPr>
                      <w:b/>
                      <w:sz w:val="28"/>
                      <w:szCs w:val="28"/>
                    </w:rPr>
                    <w:lastRenderedPageBreak/>
                    <w:t>4.</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Из 2207</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Спирт этиловый неденатурированный с концентрацией спирта 80 </w:t>
                  </w:r>
                  <w:r w:rsidRPr="0088575F">
                    <w:rPr>
                      <w:b/>
                      <w:sz w:val="28"/>
                      <w:szCs w:val="28"/>
                    </w:rPr>
                    <w:t>объемных процентов</w:t>
                  </w:r>
                  <w:r w:rsidRPr="0088575F">
                    <w:rPr>
                      <w:rStyle w:val="s0"/>
                      <w:b/>
                      <w:sz w:val="28"/>
                      <w:szCs w:val="28"/>
                    </w:rPr>
                    <w:t xml:space="preserve"> или более, реализуемый </w:t>
                  </w:r>
                  <w:r w:rsidRPr="0088575F">
                    <w:rPr>
                      <w:rStyle w:val="s0"/>
                      <w:b/>
                      <w:bCs/>
                      <w:sz w:val="28"/>
                      <w:szCs w:val="28"/>
                    </w:rPr>
                    <w:t>или используемый</w:t>
                  </w:r>
                  <w:r w:rsidRPr="0088575F">
                    <w:rPr>
                      <w:rStyle w:val="s0"/>
                      <w:b/>
                      <w:sz w:val="28"/>
                      <w:szCs w:val="28"/>
                    </w:rPr>
                    <w:t xml:space="preserve"> для произво</w:t>
                  </w:r>
                  <w:r w:rsidRPr="0088575F">
                    <w:rPr>
                      <w:rStyle w:val="s0"/>
                      <w:b/>
                      <w:sz w:val="28"/>
                      <w:szCs w:val="28"/>
                    </w:rPr>
                    <w:lastRenderedPageBreak/>
                    <w:t>дства алкогольной продукции</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0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lastRenderedPageBreak/>
                    <w:t>5.</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Из 2208</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Спирт этиловый неденатурированный, спиртовые настойки и прочие спиртные напитки с концентрацией спирта менее 80 объемных процен</w:t>
                  </w:r>
                  <w:r w:rsidRPr="0088575F">
                    <w:rPr>
                      <w:rStyle w:val="s0"/>
                      <w:b/>
                      <w:sz w:val="28"/>
                      <w:szCs w:val="28"/>
                    </w:rPr>
                    <w:lastRenderedPageBreak/>
                    <w:t xml:space="preserve">тов, реализуемые </w:t>
                  </w:r>
                  <w:r w:rsidRPr="0088575F">
                    <w:rPr>
                      <w:rStyle w:val="s0"/>
                      <w:b/>
                      <w:bCs/>
                      <w:sz w:val="28"/>
                      <w:szCs w:val="28"/>
                    </w:rPr>
                    <w:t>или используемые</w:t>
                  </w:r>
                  <w:r w:rsidRPr="0088575F">
                    <w:rPr>
                      <w:rStyle w:val="s0"/>
                      <w:b/>
                      <w:sz w:val="28"/>
                      <w:szCs w:val="28"/>
                    </w:rPr>
                    <w:t xml:space="preserve"> для производства алкогольной продукции</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75 тенге/литр 100% спирта</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lastRenderedPageBreak/>
                    <w:t>5-1.</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Из 3003, 3004</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Спиртосодержащая продукция медицинского назначения, зарегистрированная в соответствии с законодательством </w:t>
                  </w:r>
                  <w:r w:rsidRPr="0088575F">
                    <w:rPr>
                      <w:rStyle w:val="s0"/>
                      <w:b/>
                      <w:sz w:val="28"/>
                      <w:szCs w:val="28"/>
                    </w:rPr>
                    <w:lastRenderedPageBreak/>
                    <w:t>Республики Казахстан в качестве лекарственного средства</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500 тенге/литр 100% спирта</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6.</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2208</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Алкогольная продукция (кроме коньяка, бренди, вин, виноматериала и пива)</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2275</w:t>
                  </w:r>
                </w:p>
                <w:p w:rsidR="0066012D" w:rsidRPr="0088575F" w:rsidRDefault="0066012D" w:rsidP="007A4620">
                  <w:pPr>
                    <w:ind w:right="175" w:firstLine="318"/>
                    <w:contextualSpacing/>
                    <w:jc w:val="both"/>
                    <w:rPr>
                      <w:b/>
                      <w:sz w:val="28"/>
                      <w:szCs w:val="28"/>
                    </w:rPr>
                  </w:pPr>
                  <w:r w:rsidRPr="0088575F">
                    <w:rPr>
                      <w:b/>
                      <w:sz w:val="28"/>
                      <w:szCs w:val="28"/>
                    </w:rPr>
                    <w:t>тенге/литр 100% спирта</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7.</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2208</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Коньяк, бренди </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250тенге/литр 100% спирта</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8.</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2204, 2205, 2206 00</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Вина</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35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9.</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2204, 2205, 2206 00</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Виноматериал (кроме реализуемого </w:t>
                  </w:r>
                  <w:r w:rsidRPr="0088575F">
                    <w:rPr>
                      <w:b/>
                      <w:bCs/>
                      <w:sz w:val="28"/>
                      <w:szCs w:val="28"/>
                    </w:rPr>
                    <w:t>или используемого</w:t>
                  </w:r>
                  <w:r w:rsidRPr="0088575F">
                    <w:rPr>
                      <w:b/>
                      <w:sz w:val="28"/>
                      <w:szCs w:val="28"/>
                    </w:rPr>
                    <w:t xml:space="preserve">  для производства этилового спирта и алкогольной продукции)</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170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10.</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2204, 2205, 2206 00</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Виноматериал, реализуемый </w:t>
                  </w:r>
                  <w:r w:rsidRPr="0088575F">
                    <w:rPr>
                      <w:b/>
                      <w:bCs/>
                      <w:sz w:val="28"/>
                      <w:szCs w:val="28"/>
                    </w:rPr>
                    <w:t>или используемый</w:t>
                  </w:r>
                  <w:r w:rsidRPr="0088575F">
                    <w:rPr>
                      <w:b/>
                      <w:sz w:val="28"/>
                      <w:szCs w:val="28"/>
                    </w:rPr>
                    <w:t xml:space="preserve"> для произво</w:t>
                  </w:r>
                  <w:r w:rsidRPr="0088575F">
                    <w:rPr>
                      <w:b/>
                      <w:sz w:val="28"/>
                      <w:szCs w:val="28"/>
                    </w:rPr>
                    <w:lastRenderedPageBreak/>
                    <w:t>дства этилового спирта и алкогольной продукции</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0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11.</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2203 00</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Пиво и </w:t>
                  </w:r>
                </w:p>
                <w:p w:rsidR="0066012D" w:rsidRPr="0088575F" w:rsidRDefault="0066012D" w:rsidP="007A4620">
                  <w:pPr>
                    <w:ind w:right="175" w:firstLine="318"/>
                    <w:contextualSpacing/>
                    <w:jc w:val="both"/>
                    <w:rPr>
                      <w:b/>
                      <w:sz w:val="28"/>
                      <w:szCs w:val="28"/>
                    </w:rPr>
                  </w:pPr>
                  <w:r w:rsidRPr="0088575F">
                    <w:rPr>
                      <w:b/>
                      <w:sz w:val="28"/>
                      <w:szCs w:val="28"/>
                    </w:rPr>
                    <w:t>Пивной напиток</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48</w:t>
                  </w:r>
                  <w:r w:rsidRPr="0088575F">
                    <w:rPr>
                      <w:b/>
                      <w:i/>
                      <w:iCs/>
                      <w:sz w:val="28"/>
                      <w:szCs w:val="28"/>
                    </w:rPr>
                    <w:t xml:space="preserve"> </w:t>
                  </w:r>
                  <w:r w:rsidRPr="0088575F">
                    <w:rPr>
                      <w:b/>
                      <w:sz w:val="28"/>
                      <w:szCs w:val="28"/>
                    </w:rPr>
                    <w:t>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12.</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2202 90 100 1</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Пиво с объемным содержанием этилового спирта не более 0,5 процента</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0 тенге/литр</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13</w:t>
                  </w:r>
                  <w:r w:rsidRPr="0088575F">
                    <w:rPr>
                      <w:b/>
                      <w:sz w:val="28"/>
                      <w:szCs w:val="28"/>
                    </w:rPr>
                    <w:lastRenderedPageBreak/>
                    <w:t>.</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 xml:space="preserve">из </w:t>
                  </w:r>
                  <w:r w:rsidRPr="0088575F">
                    <w:rPr>
                      <w:b/>
                      <w:sz w:val="28"/>
                      <w:szCs w:val="28"/>
                    </w:rPr>
                    <w:lastRenderedPageBreak/>
                    <w:t>2402</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Сига</w:t>
                  </w:r>
                  <w:r w:rsidRPr="0088575F">
                    <w:rPr>
                      <w:b/>
                      <w:sz w:val="28"/>
                      <w:szCs w:val="28"/>
                    </w:rPr>
                    <w:lastRenderedPageBreak/>
                    <w:t>реты с фильтром</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 xml:space="preserve">7500 </w:t>
                  </w:r>
                  <w:r w:rsidRPr="0088575F">
                    <w:rPr>
                      <w:b/>
                      <w:sz w:val="28"/>
                      <w:szCs w:val="28"/>
                    </w:rPr>
                    <w:lastRenderedPageBreak/>
                    <w:t>тенге/1000 штук</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14.</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2402</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Сигареты без фильтра, папиросы</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7500 </w:t>
                  </w:r>
                  <w:r w:rsidRPr="0088575F">
                    <w:rPr>
                      <w:b/>
                      <w:sz w:val="28"/>
                      <w:szCs w:val="28"/>
                    </w:rPr>
                    <w:t>тенге/1000 штук</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15.</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2402</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Сигариллы </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6225</w:t>
                  </w:r>
                  <w:r w:rsidRPr="0088575F">
                    <w:rPr>
                      <w:b/>
                      <w:sz w:val="28"/>
                      <w:szCs w:val="28"/>
                    </w:rPr>
                    <w:t xml:space="preserve"> тенге/1000 штук</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t>16.</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2402</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Сигары </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rStyle w:val="s0"/>
                      <w:b/>
                      <w:sz w:val="28"/>
                      <w:szCs w:val="28"/>
                    </w:rPr>
                  </w:pPr>
                  <w:r w:rsidRPr="0088575F">
                    <w:rPr>
                      <w:rStyle w:val="s0"/>
                      <w:b/>
                      <w:sz w:val="28"/>
                      <w:szCs w:val="28"/>
                    </w:rPr>
                    <w:t>750</w:t>
                  </w:r>
                </w:p>
                <w:p w:rsidR="0066012D" w:rsidRPr="0088575F" w:rsidRDefault="0066012D" w:rsidP="007A4620">
                  <w:pPr>
                    <w:ind w:right="175" w:firstLine="318"/>
                    <w:contextualSpacing/>
                    <w:jc w:val="both"/>
                    <w:rPr>
                      <w:b/>
                      <w:sz w:val="28"/>
                      <w:szCs w:val="28"/>
                    </w:rPr>
                  </w:pPr>
                  <w:r w:rsidRPr="0088575F">
                    <w:rPr>
                      <w:b/>
                      <w:sz w:val="28"/>
                      <w:szCs w:val="28"/>
                    </w:rPr>
                    <w:t>тенге/ штука</w:t>
                  </w:r>
                </w:p>
                <w:p w:rsidR="0066012D" w:rsidRPr="0088575F" w:rsidRDefault="0066012D" w:rsidP="007A4620">
                  <w:pPr>
                    <w:ind w:right="175" w:firstLine="318"/>
                    <w:contextualSpacing/>
                    <w:jc w:val="both"/>
                    <w:rPr>
                      <w:b/>
                      <w:sz w:val="28"/>
                      <w:szCs w:val="28"/>
                    </w:rPr>
                  </w:pPr>
                  <w:r w:rsidRPr="0088575F">
                    <w:rPr>
                      <w:b/>
                      <w:sz w:val="28"/>
                      <w:szCs w:val="28"/>
                    </w:rPr>
                    <w:t> </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rStyle w:val="s0"/>
                      <w:b/>
                      <w:sz w:val="28"/>
                      <w:szCs w:val="28"/>
                    </w:rPr>
                    <w:t>17.</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2403</w:t>
                  </w:r>
                </w:p>
                <w:p w:rsidR="0066012D" w:rsidRPr="0088575F" w:rsidRDefault="0066012D" w:rsidP="007A4620">
                  <w:pPr>
                    <w:ind w:right="175" w:firstLine="318"/>
                    <w:contextualSpacing/>
                    <w:jc w:val="both"/>
                    <w:rPr>
                      <w:b/>
                      <w:sz w:val="28"/>
                      <w:szCs w:val="28"/>
                    </w:rPr>
                  </w:pPr>
                  <w:r w:rsidRPr="0088575F">
                    <w:rPr>
                      <w:b/>
                      <w:sz w:val="28"/>
                      <w:szCs w:val="28"/>
                    </w:rPr>
                    <w:t> </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Табак трубочный, курительный, жевательный, сосательный, нюхательный, кальян</w:t>
                  </w:r>
                  <w:r w:rsidRPr="0088575F">
                    <w:rPr>
                      <w:b/>
                      <w:sz w:val="28"/>
                      <w:szCs w:val="28"/>
                    </w:rPr>
                    <w:lastRenderedPageBreak/>
                    <w:t>ный и прочий, упакованный в потребительскую тару и предназначенный для конечного потребления, за исключением фармацевтической продукции, содержащей никотин</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lastRenderedPageBreak/>
                    <w:t>7345</w:t>
                  </w:r>
                  <w:r w:rsidRPr="0088575F">
                    <w:rPr>
                      <w:b/>
                      <w:sz w:val="28"/>
                      <w:szCs w:val="28"/>
                    </w:rPr>
                    <w:t xml:space="preserve"> тенге/ килограмм</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18.</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из 2709 00</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rStyle w:val="s0"/>
                      <w:b/>
                      <w:sz w:val="28"/>
                      <w:szCs w:val="28"/>
                    </w:rPr>
                    <w:t xml:space="preserve">Сырая нефть, </w:t>
                  </w:r>
                  <w:r w:rsidRPr="0088575F">
                    <w:rPr>
                      <w:rStyle w:val="s0"/>
                      <w:b/>
                      <w:sz w:val="28"/>
                      <w:szCs w:val="28"/>
                    </w:rPr>
                    <w:lastRenderedPageBreak/>
                    <w:t xml:space="preserve">газовый конденсат </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0 тенге/тонна</w:t>
                  </w:r>
                </w:p>
              </w:tc>
            </w:tr>
            <w:tr w:rsidR="0066012D" w:rsidRPr="0088575F" w:rsidTr="007A4620">
              <w:tc>
                <w:tcPr>
                  <w:tcW w:w="738" w:type="dxa"/>
                  <w:vMerge w:val="restart"/>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contextualSpacing/>
                    <w:jc w:val="both"/>
                    <w:rPr>
                      <w:b/>
                      <w:sz w:val="28"/>
                      <w:szCs w:val="28"/>
                    </w:rPr>
                  </w:pPr>
                  <w:r w:rsidRPr="0088575F">
                    <w:rPr>
                      <w:b/>
                      <w:sz w:val="28"/>
                      <w:szCs w:val="28"/>
                    </w:rPr>
                    <w:lastRenderedPageBreak/>
                    <w:t>19.</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8702</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моторные транспортные средства, предназначенные для перевозки 10 и более человек с объемом двигателя более 3 000 куб. см, за исключением микроавтобусов, </w:t>
                  </w:r>
                  <w:r w:rsidRPr="0088575F">
                    <w:rPr>
                      <w:b/>
                      <w:sz w:val="28"/>
                      <w:szCs w:val="28"/>
                    </w:rPr>
                    <w:lastRenderedPageBreak/>
                    <w:t>автобусов и троллейбусов</w:t>
                  </w:r>
                </w:p>
              </w:tc>
              <w:tc>
                <w:tcPr>
                  <w:tcW w:w="1560" w:type="dxa"/>
                  <w:vMerge w:val="restart"/>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lastRenderedPageBreak/>
                    <w:t>100 тенге/куб. см</w:t>
                  </w:r>
                </w:p>
                <w:p w:rsidR="0066012D" w:rsidRPr="0088575F" w:rsidRDefault="0066012D" w:rsidP="007A4620">
                  <w:pPr>
                    <w:ind w:right="175" w:firstLine="318"/>
                    <w:contextualSpacing/>
                    <w:jc w:val="both"/>
                    <w:rPr>
                      <w:b/>
                      <w:sz w:val="28"/>
                      <w:szCs w:val="28"/>
                    </w:rPr>
                  </w:pPr>
                </w:p>
              </w:tc>
            </w:tr>
            <w:tr w:rsidR="0066012D" w:rsidRPr="0088575F" w:rsidTr="007A4620">
              <w:tc>
                <w:tcPr>
                  <w:tcW w:w="738"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8703</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автомобили легковые и прочие моторные транспортные средства, предназначенные главным образом для перевозки людей с объемом двигателя более 3 </w:t>
                  </w:r>
                  <w:r w:rsidRPr="0088575F">
                    <w:rPr>
                      <w:b/>
                      <w:sz w:val="28"/>
                      <w:szCs w:val="28"/>
                    </w:rPr>
                    <w:lastRenderedPageBreak/>
                    <w:t>000 куб. см (кроме автомобилей с ручным управлением или адаптером ручного управления, специально предназначенных для инвалидов)</w:t>
                  </w:r>
                </w:p>
              </w:tc>
              <w:tc>
                <w:tcPr>
                  <w:tcW w:w="1560"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r>
            <w:tr w:rsidR="0066012D" w:rsidRPr="0088575F" w:rsidTr="007A4620">
              <w:tc>
                <w:tcPr>
                  <w:tcW w:w="738"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из 8704</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r w:rsidRPr="0088575F">
                    <w:rPr>
                      <w:b/>
                      <w:sz w:val="28"/>
                      <w:szCs w:val="28"/>
                    </w:rPr>
                    <w:t xml:space="preserve">моторные транспортные средства на шасси легкового </w:t>
                  </w:r>
                  <w:r w:rsidRPr="0088575F">
                    <w:rPr>
                      <w:b/>
                      <w:sz w:val="28"/>
                      <w:szCs w:val="28"/>
                    </w:rPr>
                    <w:lastRenderedPageBreak/>
                    <w:t>автомобиля с платформой для грузов и кабиной водителя, отделенной от грузового отсека жесткой стационарной перегородкой</w:t>
                  </w:r>
                  <w:r w:rsidRPr="0088575F">
                    <w:rPr>
                      <w:rStyle w:val="s0"/>
                      <w:b/>
                      <w:sz w:val="28"/>
                      <w:szCs w:val="28"/>
                    </w:rPr>
                    <w:t xml:space="preserve">, с объемом двигателя более 3 000 куб. см (кроме </w:t>
                  </w:r>
                  <w:r w:rsidRPr="0088575F">
                    <w:rPr>
                      <w:rStyle w:val="s0"/>
                      <w:b/>
                      <w:sz w:val="28"/>
                      <w:szCs w:val="28"/>
                    </w:rPr>
                    <w:lastRenderedPageBreak/>
                    <w:t>автомобилей с ручным управлением или адаптером ручного управления, специально предназначенных для инвалидов)</w:t>
                  </w:r>
                </w:p>
              </w:tc>
              <w:tc>
                <w:tcPr>
                  <w:tcW w:w="1560" w:type="dxa"/>
                  <w:vMerge/>
                  <w:tcBorders>
                    <w:top w:val="single" w:sz="4" w:space="0" w:color="auto"/>
                    <w:left w:val="single" w:sz="4" w:space="0" w:color="auto"/>
                    <w:bottom w:val="single" w:sz="4" w:space="0" w:color="auto"/>
                    <w:right w:val="single" w:sz="4" w:space="0" w:color="auto"/>
                  </w:tcBorders>
                </w:tcPr>
                <w:p w:rsidR="0066012D" w:rsidRPr="0088575F" w:rsidRDefault="0066012D" w:rsidP="007A4620">
                  <w:pPr>
                    <w:ind w:right="175" w:firstLine="318"/>
                    <w:contextualSpacing/>
                    <w:jc w:val="both"/>
                    <w:rPr>
                      <w:b/>
                      <w:sz w:val="28"/>
                      <w:szCs w:val="28"/>
                    </w:rPr>
                  </w:pP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contextualSpacing/>
                    <w:rPr>
                      <w:rStyle w:val="s0"/>
                      <w:b/>
                      <w:sz w:val="28"/>
                      <w:szCs w:val="28"/>
                      <w:lang w:val="ru-RU"/>
                    </w:rPr>
                  </w:pPr>
                  <w:r w:rsidRPr="0088575F">
                    <w:rPr>
                      <w:rStyle w:val="s0"/>
                      <w:b/>
                      <w:sz w:val="28"/>
                      <w:szCs w:val="28"/>
                      <w:lang w:val="ru-RU"/>
                    </w:rPr>
                    <w:lastRenderedPageBreak/>
                    <w:t>20.</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jc w:val="center"/>
                    <w:rPr>
                      <w:rStyle w:val="s0"/>
                      <w:b/>
                      <w:sz w:val="28"/>
                      <w:szCs w:val="28"/>
                      <w:lang w:val="ru-RU"/>
                    </w:rPr>
                  </w:pPr>
                  <w:r w:rsidRPr="0088575F">
                    <w:rPr>
                      <w:rStyle w:val="s0"/>
                      <w:b/>
                      <w:sz w:val="28"/>
                      <w:szCs w:val="28"/>
                      <w:lang w:val="ru-RU"/>
                    </w:rPr>
                    <w:t>2403</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rPr>
                      <w:rStyle w:val="s0"/>
                      <w:b/>
                      <w:sz w:val="28"/>
                      <w:szCs w:val="28"/>
                      <w:lang w:val="ru-RU"/>
                    </w:rPr>
                  </w:pPr>
                  <w:r w:rsidRPr="0088575F">
                    <w:rPr>
                      <w:rStyle w:val="s0"/>
                      <w:b/>
                      <w:sz w:val="28"/>
                      <w:szCs w:val="28"/>
                      <w:lang w:val="ru-RU"/>
                    </w:rPr>
                    <w:t xml:space="preserve">Изделия с нагреваемым табаком (нагреваемая табачная палочка, </w:t>
                  </w:r>
                  <w:r w:rsidRPr="0088575F">
                    <w:rPr>
                      <w:rStyle w:val="s0"/>
                      <w:b/>
                      <w:sz w:val="28"/>
                      <w:szCs w:val="28"/>
                      <w:lang w:val="ru-RU"/>
                    </w:rPr>
                    <w:lastRenderedPageBreak/>
                    <w:t>нагреваемая капсула с табаком и пр.)</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jc w:val="center"/>
                    <w:rPr>
                      <w:rStyle w:val="s0"/>
                      <w:b/>
                      <w:sz w:val="28"/>
                      <w:szCs w:val="28"/>
                      <w:lang w:val="ru-RU"/>
                    </w:rPr>
                  </w:pPr>
                  <w:r w:rsidRPr="0088575F">
                    <w:rPr>
                      <w:rStyle w:val="s0"/>
                      <w:b/>
                      <w:sz w:val="28"/>
                      <w:szCs w:val="28"/>
                      <w:lang w:val="ru-RU"/>
                    </w:rPr>
                    <w:lastRenderedPageBreak/>
                    <w:t>0 тенге/1 кг</w:t>
                  </w:r>
                </w:p>
              </w:tc>
            </w:tr>
            <w:tr w:rsidR="0066012D" w:rsidRPr="0088575F" w:rsidTr="007A4620">
              <w:tc>
                <w:tcPr>
                  <w:tcW w:w="738"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contextualSpacing/>
                    <w:rPr>
                      <w:rStyle w:val="s0"/>
                      <w:b/>
                      <w:sz w:val="28"/>
                      <w:szCs w:val="28"/>
                      <w:lang w:val="ru-RU"/>
                    </w:rPr>
                  </w:pPr>
                  <w:r w:rsidRPr="0088575F">
                    <w:rPr>
                      <w:rStyle w:val="s0"/>
                      <w:b/>
                      <w:sz w:val="28"/>
                      <w:szCs w:val="28"/>
                      <w:lang w:val="ru-RU"/>
                    </w:rPr>
                    <w:lastRenderedPageBreak/>
                    <w:t>21.</w:t>
                  </w:r>
                </w:p>
              </w:tc>
              <w:tc>
                <w:tcPr>
                  <w:tcW w:w="127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jc w:val="center"/>
                    <w:rPr>
                      <w:rStyle w:val="s0"/>
                      <w:b/>
                      <w:sz w:val="28"/>
                      <w:szCs w:val="28"/>
                      <w:lang w:val="ru-RU"/>
                    </w:rPr>
                  </w:pPr>
                  <w:r w:rsidRPr="0088575F">
                    <w:rPr>
                      <w:rStyle w:val="s0"/>
                      <w:b/>
                      <w:sz w:val="28"/>
                      <w:szCs w:val="28"/>
                      <w:lang w:val="ru-RU"/>
                    </w:rPr>
                    <w:t>3824</w:t>
                  </w:r>
                </w:p>
              </w:tc>
              <w:tc>
                <w:tcPr>
                  <w:tcW w:w="1423"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08" w:firstLine="318"/>
                    <w:contextualSpacing/>
                    <w:rPr>
                      <w:rStyle w:val="s0"/>
                      <w:b/>
                      <w:sz w:val="28"/>
                      <w:szCs w:val="28"/>
                      <w:lang w:val="ru-RU"/>
                    </w:rPr>
                  </w:pPr>
                  <w:r w:rsidRPr="0088575F">
                    <w:rPr>
                      <w:b/>
                      <w:sz w:val="28"/>
                      <w:szCs w:val="28"/>
                      <w:lang w:val="ru-RU"/>
                    </w:rPr>
                    <w:t>Никотиносодержащая ж</w:t>
                  </w:r>
                  <w:r w:rsidRPr="0088575F">
                    <w:rPr>
                      <w:rStyle w:val="s0"/>
                      <w:b/>
                      <w:sz w:val="28"/>
                      <w:szCs w:val="28"/>
                      <w:lang w:val="ru-RU"/>
                    </w:rPr>
                    <w:t>идкость в картриджах, резервуарах и других контейнерах для использования в электронных сигаретах</w:t>
                  </w:r>
                </w:p>
              </w:tc>
              <w:tc>
                <w:tcPr>
                  <w:tcW w:w="1560" w:type="dxa"/>
                  <w:tcBorders>
                    <w:top w:val="single" w:sz="4" w:space="0" w:color="auto"/>
                    <w:left w:val="single" w:sz="4" w:space="0" w:color="auto"/>
                    <w:bottom w:val="single" w:sz="4" w:space="0" w:color="auto"/>
                    <w:right w:val="single" w:sz="4" w:space="0" w:color="auto"/>
                  </w:tcBorders>
                </w:tcPr>
                <w:p w:rsidR="0066012D" w:rsidRPr="0088575F" w:rsidRDefault="0066012D" w:rsidP="007A4620">
                  <w:pPr>
                    <w:pStyle w:val="a4"/>
                    <w:spacing w:before="0" w:beforeAutospacing="0" w:after="0" w:afterAutospacing="0"/>
                    <w:ind w:right="175" w:firstLine="318"/>
                    <w:contextualSpacing/>
                    <w:jc w:val="center"/>
                    <w:rPr>
                      <w:rStyle w:val="s0"/>
                      <w:b/>
                      <w:sz w:val="28"/>
                      <w:szCs w:val="28"/>
                      <w:lang w:val="ru-RU"/>
                    </w:rPr>
                  </w:pPr>
                  <w:r w:rsidRPr="0088575F">
                    <w:rPr>
                      <w:rStyle w:val="s0"/>
                      <w:b/>
                      <w:sz w:val="28"/>
                      <w:szCs w:val="28"/>
                      <w:lang w:val="ru-RU"/>
                    </w:rPr>
                    <w:t>0 тенге/миллилитр жидкости</w:t>
                  </w:r>
                </w:p>
              </w:tc>
            </w:tr>
          </w:tbl>
          <w:p w:rsidR="0066012D" w:rsidRPr="0088575F" w:rsidRDefault="0066012D" w:rsidP="007A4620">
            <w:pPr>
              <w:ind w:right="175" w:firstLine="318"/>
              <w:contextualSpacing/>
              <w:jc w:val="both"/>
              <w:rPr>
                <w:b/>
                <w:sz w:val="28"/>
                <w:szCs w:val="28"/>
              </w:rPr>
            </w:pPr>
          </w:p>
        </w:tc>
        <w:tc>
          <w:tcPr>
            <w:tcW w:w="2409" w:type="dxa"/>
            <w:shd w:val="clear" w:color="auto" w:fill="auto"/>
          </w:tcPr>
          <w:p w:rsidR="0066012D" w:rsidRPr="0088575F" w:rsidRDefault="0066012D" w:rsidP="007A4620">
            <w:pPr>
              <w:pStyle w:val="af1"/>
              <w:spacing w:after="0" w:line="240" w:lineRule="auto"/>
              <w:ind w:firstLine="567"/>
              <w:jc w:val="both"/>
              <w:rPr>
                <w:rFonts w:ascii="Times New Roman" w:hAnsi="Times New Roman"/>
                <w:b/>
                <w:bCs/>
                <w:iCs/>
                <w:sz w:val="28"/>
                <w:szCs w:val="28"/>
                <w:lang w:val="ru-RU"/>
              </w:rPr>
            </w:pPr>
            <w:r w:rsidRPr="0088575F">
              <w:rPr>
                <w:rFonts w:ascii="Times New Roman" w:hAnsi="Times New Roman"/>
                <w:b/>
                <w:bCs/>
                <w:iCs/>
                <w:sz w:val="28"/>
                <w:szCs w:val="28"/>
                <w:lang w:val="ru-RU"/>
              </w:rPr>
              <w:lastRenderedPageBreak/>
              <w:t>Вводится в действие со 2 января 2017 года.</w:t>
            </w:r>
          </w:p>
          <w:p w:rsidR="0066012D" w:rsidRPr="0088575F" w:rsidRDefault="0066012D" w:rsidP="007A4620">
            <w:pPr>
              <w:pStyle w:val="af1"/>
              <w:spacing w:after="0" w:line="240" w:lineRule="auto"/>
              <w:ind w:firstLine="567"/>
              <w:jc w:val="both"/>
              <w:rPr>
                <w:rFonts w:ascii="Times New Roman" w:hAnsi="Times New Roman"/>
                <w:b/>
                <w:bCs/>
                <w:iCs/>
                <w:sz w:val="28"/>
                <w:szCs w:val="28"/>
                <w:lang w:val="ru-RU"/>
              </w:rPr>
            </w:pPr>
          </w:p>
          <w:p w:rsidR="0066012D" w:rsidRPr="0088575F" w:rsidRDefault="0066012D" w:rsidP="007A4620">
            <w:pPr>
              <w:pStyle w:val="af1"/>
              <w:spacing w:after="0" w:line="240" w:lineRule="auto"/>
              <w:ind w:firstLine="567"/>
              <w:jc w:val="both"/>
              <w:rPr>
                <w:rFonts w:ascii="Times New Roman" w:eastAsia="Calibri" w:hAnsi="Times New Roman"/>
                <w:sz w:val="28"/>
                <w:szCs w:val="28"/>
                <w:lang w:val="ru-RU" w:eastAsia="en-US"/>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Новая статья _____</w:t>
            </w:r>
          </w:p>
        </w:tc>
        <w:tc>
          <w:tcPr>
            <w:tcW w:w="5386" w:type="dxa"/>
            <w:shd w:val="clear" w:color="auto" w:fill="auto"/>
          </w:tcPr>
          <w:p w:rsidR="0066012D" w:rsidRPr="0088575F" w:rsidRDefault="0066012D" w:rsidP="007A4620">
            <w:pPr>
              <w:ind w:firstLine="33"/>
              <w:jc w:val="both"/>
              <w:rPr>
                <w:b/>
                <w:sz w:val="28"/>
                <w:szCs w:val="28"/>
              </w:rPr>
            </w:pPr>
            <w:r w:rsidRPr="0088575F">
              <w:rPr>
                <w:b/>
                <w:sz w:val="28"/>
                <w:szCs w:val="28"/>
              </w:rPr>
              <w:t>Статья____</w:t>
            </w:r>
          </w:p>
          <w:p w:rsidR="0066012D" w:rsidRPr="0088575F" w:rsidRDefault="0066012D" w:rsidP="007A4620">
            <w:pPr>
              <w:spacing w:line="240" w:lineRule="atLeast"/>
              <w:jc w:val="both"/>
              <w:rPr>
                <w:b/>
                <w:bCs/>
                <w:sz w:val="28"/>
                <w:szCs w:val="28"/>
              </w:rPr>
            </w:pPr>
          </w:p>
        </w:tc>
        <w:tc>
          <w:tcPr>
            <w:tcW w:w="5529" w:type="dxa"/>
            <w:shd w:val="clear" w:color="auto" w:fill="auto"/>
          </w:tcPr>
          <w:p w:rsidR="0066012D" w:rsidRPr="0088575F" w:rsidRDefault="0066012D" w:rsidP="007A4620">
            <w:pPr>
              <w:ind w:right="175"/>
              <w:jc w:val="both"/>
              <w:rPr>
                <w:b/>
                <w:sz w:val="28"/>
                <w:szCs w:val="28"/>
              </w:rPr>
            </w:pPr>
            <w:r w:rsidRPr="0088575F">
              <w:rPr>
                <w:b/>
                <w:sz w:val="28"/>
                <w:szCs w:val="28"/>
              </w:rPr>
              <w:t>Статья____</w:t>
            </w:r>
          </w:p>
          <w:p w:rsidR="0066012D" w:rsidRPr="0088575F" w:rsidRDefault="0066012D" w:rsidP="007A4620">
            <w:pPr>
              <w:ind w:right="175" w:firstLine="318"/>
              <w:contextualSpacing/>
              <w:jc w:val="both"/>
              <w:rPr>
                <w:b/>
                <w:sz w:val="28"/>
                <w:szCs w:val="28"/>
              </w:rPr>
            </w:pPr>
            <w:r w:rsidRPr="0088575F">
              <w:rPr>
                <w:b/>
                <w:sz w:val="28"/>
                <w:szCs w:val="28"/>
              </w:rPr>
              <w:t xml:space="preserve">Приостановить до 1 января 2020 года действие пункта 5 статьи 568 Кодекса Республики Казахстан </w:t>
            </w:r>
            <w:r w:rsidRPr="0088575F">
              <w:rPr>
                <w:b/>
                <w:sz w:val="28"/>
                <w:szCs w:val="28"/>
              </w:rPr>
              <w:br/>
              <w:t xml:space="preserve">«О налогах и других обязательных платежах в бюджет» (Налоговый кодекс), установив, что в период </w:t>
            </w:r>
            <w:r w:rsidRPr="0088575F">
              <w:rPr>
                <w:b/>
                <w:sz w:val="28"/>
                <w:szCs w:val="28"/>
              </w:rPr>
              <w:lastRenderedPageBreak/>
              <w:t>приостановления:</w:t>
            </w:r>
          </w:p>
          <w:p w:rsidR="0066012D" w:rsidRPr="0088575F" w:rsidRDefault="0066012D" w:rsidP="007A4620">
            <w:pPr>
              <w:ind w:right="175" w:firstLine="318"/>
              <w:contextualSpacing/>
              <w:jc w:val="both"/>
              <w:rPr>
                <w:b/>
                <w:sz w:val="28"/>
                <w:szCs w:val="28"/>
              </w:rPr>
            </w:pPr>
            <w:r w:rsidRPr="0088575F">
              <w:rPr>
                <w:b/>
                <w:sz w:val="28"/>
                <w:szCs w:val="28"/>
              </w:rPr>
              <w:t>1) с 1 января 2017 года до 1 января 2018 года действует следующая редакция:</w:t>
            </w:r>
          </w:p>
          <w:p w:rsidR="0066012D" w:rsidRPr="0088575F" w:rsidRDefault="0066012D" w:rsidP="007A4620">
            <w:pPr>
              <w:ind w:right="175" w:firstLine="318"/>
              <w:jc w:val="both"/>
              <w:rPr>
                <w:b/>
                <w:sz w:val="28"/>
                <w:szCs w:val="28"/>
              </w:rPr>
            </w:pPr>
            <w:r w:rsidRPr="0088575F">
              <w:rPr>
                <w:b/>
                <w:sz w:val="28"/>
                <w:szCs w:val="28"/>
              </w:rPr>
              <w:t>«5</w:t>
            </w:r>
            <w:r w:rsidRPr="0088575F">
              <w:rPr>
                <w:b/>
                <w:sz w:val="28"/>
                <w:szCs w:val="28"/>
              </w:rPr>
              <w:softHyphen/>
            </w:r>
            <w:r w:rsidRPr="0088575F">
              <w:rPr>
                <w:b/>
                <w:sz w:val="28"/>
                <w:szCs w:val="28"/>
              </w:rPr>
              <w:softHyphen/>
              <w:t>. Минимум оборота составляет 30000-кратный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6012D" w:rsidRPr="0088575F" w:rsidRDefault="0066012D" w:rsidP="007A4620">
            <w:pPr>
              <w:ind w:right="175" w:firstLine="318"/>
              <w:contextualSpacing/>
              <w:jc w:val="both"/>
              <w:rPr>
                <w:b/>
                <w:sz w:val="28"/>
                <w:szCs w:val="28"/>
              </w:rPr>
            </w:pPr>
            <w:r w:rsidRPr="0088575F">
              <w:rPr>
                <w:b/>
                <w:sz w:val="28"/>
                <w:szCs w:val="28"/>
              </w:rPr>
              <w:t>2) с 1 января 2018 года до 1 января 2019 года действует следующая редакция:</w:t>
            </w:r>
          </w:p>
          <w:p w:rsidR="0066012D" w:rsidRPr="0088575F" w:rsidRDefault="0066012D" w:rsidP="007A4620">
            <w:pPr>
              <w:ind w:right="175" w:firstLine="318"/>
              <w:contextualSpacing/>
              <w:jc w:val="both"/>
              <w:rPr>
                <w:b/>
                <w:sz w:val="28"/>
                <w:szCs w:val="28"/>
              </w:rPr>
            </w:pPr>
            <w:r w:rsidRPr="0088575F">
              <w:rPr>
                <w:b/>
                <w:sz w:val="28"/>
                <w:szCs w:val="28"/>
              </w:rPr>
              <w:t>«5. Минимум оборота составляет 25000-кратный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66012D" w:rsidRPr="0088575F" w:rsidRDefault="0066012D" w:rsidP="007A4620">
            <w:pPr>
              <w:ind w:right="175" w:firstLine="318"/>
              <w:contextualSpacing/>
              <w:jc w:val="both"/>
              <w:rPr>
                <w:b/>
                <w:sz w:val="28"/>
                <w:szCs w:val="28"/>
              </w:rPr>
            </w:pPr>
            <w:r w:rsidRPr="0088575F">
              <w:rPr>
                <w:b/>
                <w:sz w:val="28"/>
                <w:szCs w:val="28"/>
              </w:rPr>
              <w:t>3) с 1 января 2019 года до 1 января 2020 года действует следующая редакция:</w:t>
            </w:r>
          </w:p>
          <w:p w:rsidR="0066012D" w:rsidRPr="0088575F" w:rsidRDefault="0066012D" w:rsidP="007A4620">
            <w:pPr>
              <w:ind w:right="175" w:firstLine="318"/>
              <w:jc w:val="both"/>
              <w:rPr>
                <w:b/>
                <w:bCs/>
                <w:sz w:val="28"/>
                <w:szCs w:val="28"/>
              </w:rPr>
            </w:pPr>
            <w:r w:rsidRPr="0088575F">
              <w:rPr>
                <w:b/>
                <w:sz w:val="28"/>
                <w:szCs w:val="28"/>
              </w:rPr>
              <w:t xml:space="preserve"> «5. Минимум оборота составляет 20000-кратный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p>
        </w:tc>
        <w:tc>
          <w:tcPr>
            <w:tcW w:w="2409" w:type="dxa"/>
            <w:shd w:val="clear" w:color="auto" w:fill="auto"/>
          </w:tcPr>
          <w:p w:rsidR="0066012D" w:rsidRPr="0088575F" w:rsidRDefault="0066012D" w:rsidP="007A4620">
            <w:pPr>
              <w:tabs>
                <w:tab w:val="left" w:pos="0"/>
              </w:tabs>
              <w:spacing w:line="240" w:lineRule="atLeast"/>
              <w:ind w:left="34" w:right="67"/>
              <w:jc w:val="both"/>
              <w:rPr>
                <w:b/>
                <w:bCs/>
                <w:sz w:val="28"/>
                <w:szCs w:val="28"/>
              </w:rPr>
            </w:pPr>
          </w:p>
          <w:p w:rsidR="0066012D" w:rsidRPr="0088575F" w:rsidRDefault="0066012D" w:rsidP="007A4620">
            <w:pPr>
              <w:ind w:firstLine="34"/>
              <w:contextualSpacing/>
              <w:jc w:val="both"/>
              <w:rPr>
                <w:rFonts w:eastAsia="Calibri"/>
                <w:bCs/>
                <w:iCs/>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 xml:space="preserve">Новая статья </w:t>
            </w:r>
            <w:r w:rsidRPr="0088575F">
              <w:rPr>
                <w:rStyle w:val="s0"/>
                <w:sz w:val="28"/>
                <w:szCs w:val="28"/>
              </w:rPr>
              <w:lastRenderedPageBreak/>
              <w:t>_____</w:t>
            </w:r>
          </w:p>
        </w:tc>
        <w:tc>
          <w:tcPr>
            <w:tcW w:w="5386" w:type="dxa"/>
            <w:shd w:val="clear" w:color="auto" w:fill="auto"/>
          </w:tcPr>
          <w:p w:rsidR="0066012D" w:rsidRPr="0088575F" w:rsidRDefault="0066012D" w:rsidP="007A4620">
            <w:pPr>
              <w:ind w:firstLine="33"/>
              <w:jc w:val="both"/>
              <w:rPr>
                <w:b/>
                <w:sz w:val="28"/>
                <w:szCs w:val="28"/>
              </w:rPr>
            </w:pPr>
            <w:r w:rsidRPr="0088575F">
              <w:rPr>
                <w:b/>
                <w:sz w:val="28"/>
                <w:szCs w:val="28"/>
              </w:rPr>
              <w:lastRenderedPageBreak/>
              <w:t>Статья____</w:t>
            </w:r>
          </w:p>
          <w:p w:rsidR="0066012D" w:rsidRPr="0088575F" w:rsidRDefault="0066012D" w:rsidP="007A4620">
            <w:pPr>
              <w:ind w:firstLine="33"/>
              <w:jc w:val="both"/>
              <w:rPr>
                <w:b/>
                <w:sz w:val="28"/>
                <w:szCs w:val="28"/>
              </w:rPr>
            </w:pPr>
          </w:p>
        </w:tc>
        <w:tc>
          <w:tcPr>
            <w:tcW w:w="5529" w:type="dxa"/>
            <w:shd w:val="clear" w:color="auto" w:fill="auto"/>
          </w:tcPr>
          <w:p w:rsidR="0066012D" w:rsidRPr="0088575F" w:rsidRDefault="0066012D" w:rsidP="007A4620">
            <w:pPr>
              <w:ind w:right="175"/>
              <w:jc w:val="both"/>
              <w:rPr>
                <w:b/>
                <w:sz w:val="28"/>
                <w:szCs w:val="28"/>
              </w:rPr>
            </w:pPr>
            <w:r w:rsidRPr="0088575F">
              <w:rPr>
                <w:b/>
                <w:sz w:val="28"/>
                <w:szCs w:val="28"/>
              </w:rPr>
              <w:t>Статья____</w:t>
            </w:r>
          </w:p>
          <w:p w:rsidR="0066012D" w:rsidRPr="0088575F" w:rsidRDefault="0066012D" w:rsidP="007A4620">
            <w:pPr>
              <w:ind w:right="175"/>
              <w:jc w:val="both"/>
              <w:rPr>
                <w:b/>
                <w:sz w:val="28"/>
                <w:szCs w:val="28"/>
              </w:rPr>
            </w:pPr>
            <w:r w:rsidRPr="0088575F">
              <w:rPr>
                <w:b/>
                <w:sz w:val="28"/>
                <w:szCs w:val="28"/>
              </w:rPr>
              <w:t xml:space="preserve">Установить, что юридические лица, </w:t>
            </w:r>
            <w:r w:rsidRPr="0088575F">
              <w:rPr>
                <w:b/>
                <w:sz w:val="28"/>
                <w:szCs w:val="28"/>
              </w:rPr>
              <w:lastRenderedPageBreak/>
              <w:t xml:space="preserve">включенные в реестр владельцев складов временного хранения и реестр владельцев таможенных складов, в течение шести месяцев со дня введения в действие настоящего Закона должны привести свою деятельность в соответствие с требованиями </w:t>
            </w:r>
            <w:r w:rsidRPr="0088575F">
              <w:rPr>
                <w:b/>
                <w:bCs/>
                <w:sz w:val="28"/>
                <w:szCs w:val="28"/>
                <w:lang w:val="kk-KZ"/>
              </w:rPr>
              <w:t>подпунктов 4) и 6)</w:t>
            </w:r>
            <w:r w:rsidRPr="0088575F">
              <w:rPr>
                <w:bCs/>
                <w:sz w:val="28"/>
                <w:szCs w:val="28"/>
                <w:lang w:val="kk-KZ"/>
              </w:rPr>
              <w:t xml:space="preserve"> </w:t>
            </w:r>
            <w:r w:rsidRPr="0088575F">
              <w:rPr>
                <w:b/>
                <w:bCs/>
                <w:sz w:val="28"/>
                <w:szCs w:val="28"/>
                <w:lang w:val="kk-KZ"/>
              </w:rPr>
              <w:t xml:space="preserve"> пункта 3 статьи 1 </w:t>
            </w:r>
            <w:r w:rsidRPr="0088575F">
              <w:rPr>
                <w:b/>
                <w:bCs/>
                <w:sz w:val="28"/>
                <w:szCs w:val="28"/>
              </w:rPr>
              <w:t>настоящего Закона.</w:t>
            </w:r>
          </w:p>
        </w:tc>
        <w:tc>
          <w:tcPr>
            <w:tcW w:w="2409" w:type="dxa"/>
            <w:shd w:val="clear" w:color="auto" w:fill="auto"/>
          </w:tcPr>
          <w:p w:rsidR="0066012D" w:rsidRPr="0088575F" w:rsidRDefault="0066012D" w:rsidP="007A4620">
            <w:pPr>
              <w:tabs>
                <w:tab w:val="left" w:pos="0"/>
              </w:tabs>
              <w:spacing w:line="240" w:lineRule="atLeast"/>
              <w:ind w:left="34" w:right="67"/>
              <w:jc w:val="both"/>
              <w:rPr>
                <w:b/>
                <w:bCs/>
                <w:sz w:val="28"/>
                <w:szCs w:val="28"/>
              </w:rPr>
            </w:pPr>
          </w:p>
        </w:tc>
      </w:tr>
      <w:tr w:rsidR="0066012D" w:rsidRPr="0088575F" w:rsidTr="007A4620">
        <w:tc>
          <w:tcPr>
            <w:tcW w:w="851" w:type="dxa"/>
            <w:shd w:val="clear" w:color="auto" w:fill="auto"/>
          </w:tcPr>
          <w:p w:rsidR="0066012D" w:rsidRPr="0088575F" w:rsidRDefault="0066012D" w:rsidP="007A4620">
            <w:pPr>
              <w:pStyle w:val="a8"/>
              <w:numPr>
                <w:ilvl w:val="0"/>
                <w:numId w:val="7"/>
              </w:numPr>
              <w:jc w:val="both"/>
              <w:rPr>
                <w:sz w:val="28"/>
                <w:szCs w:val="28"/>
                <w:lang w:val="ru-RU"/>
              </w:rPr>
            </w:pPr>
          </w:p>
        </w:tc>
        <w:tc>
          <w:tcPr>
            <w:tcW w:w="1276" w:type="dxa"/>
            <w:shd w:val="clear" w:color="auto" w:fill="auto"/>
          </w:tcPr>
          <w:p w:rsidR="0066012D" w:rsidRPr="0088575F" w:rsidRDefault="0066012D" w:rsidP="007A4620">
            <w:pPr>
              <w:contextualSpacing/>
              <w:jc w:val="both"/>
              <w:rPr>
                <w:rStyle w:val="s0"/>
                <w:sz w:val="28"/>
                <w:szCs w:val="28"/>
              </w:rPr>
            </w:pPr>
            <w:r w:rsidRPr="0088575F">
              <w:rPr>
                <w:rStyle w:val="s0"/>
                <w:sz w:val="28"/>
                <w:szCs w:val="28"/>
              </w:rPr>
              <w:t>Новая статья _____</w:t>
            </w:r>
          </w:p>
        </w:tc>
        <w:tc>
          <w:tcPr>
            <w:tcW w:w="5386" w:type="dxa"/>
            <w:shd w:val="clear" w:color="auto" w:fill="auto"/>
          </w:tcPr>
          <w:p w:rsidR="0066012D" w:rsidRPr="0088575F" w:rsidRDefault="0066012D" w:rsidP="007A4620">
            <w:pPr>
              <w:ind w:firstLine="33"/>
              <w:jc w:val="both"/>
              <w:rPr>
                <w:b/>
                <w:sz w:val="28"/>
                <w:szCs w:val="28"/>
              </w:rPr>
            </w:pPr>
            <w:r w:rsidRPr="0088575F">
              <w:rPr>
                <w:b/>
                <w:sz w:val="28"/>
                <w:szCs w:val="28"/>
              </w:rPr>
              <w:t>Статья____</w:t>
            </w:r>
          </w:p>
          <w:p w:rsidR="0066012D" w:rsidRPr="0088575F" w:rsidRDefault="0066012D" w:rsidP="007A4620">
            <w:pPr>
              <w:ind w:firstLine="33"/>
              <w:jc w:val="both"/>
              <w:rPr>
                <w:b/>
                <w:sz w:val="28"/>
                <w:szCs w:val="28"/>
              </w:rPr>
            </w:pPr>
          </w:p>
        </w:tc>
        <w:tc>
          <w:tcPr>
            <w:tcW w:w="5529" w:type="dxa"/>
            <w:shd w:val="clear" w:color="auto" w:fill="auto"/>
          </w:tcPr>
          <w:p w:rsidR="0066012D" w:rsidRPr="0088575F" w:rsidRDefault="0066012D" w:rsidP="007A4620">
            <w:pPr>
              <w:ind w:right="175"/>
              <w:jc w:val="both"/>
              <w:rPr>
                <w:b/>
                <w:sz w:val="28"/>
                <w:szCs w:val="28"/>
              </w:rPr>
            </w:pPr>
            <w:r w:rsidRPr="0088575F">
              <w:rPr>
                <w:b/>
                <w:sz w:val="28"/>
                <w:szCs w:val="28"/>
              </w:rPr>
              <w:t>Статья____</w:t>
            </w:r>
          </w:p>
          <w:p w:rsidR="0066012D" w:rsidRPr="0088575F" w:rsidRDefault="0066012D" w:rsidP="007A4620">
            <w:pPr>
              <w:ind w:right="175"/>
              <w:jc w:val="both"/>
              <w:rPr>
                <w:b/>
                <w:sz w:val="28"/>
                <w:szCs w:val="28"/>
              </w:rPr>
            </w:pPr>
            <w:r w:rsidRPr="0088575F">
              <w:rPr>
                <w:b/>
                <w:sz w:val="28"/>
                <w:szCs w:val="28"/>
              </w:rPr>
              <w:t xml:space="preserve">Установить, что абзацы двенадцатый - двадцать первый подпункта 1), подпункт 3),  подпункт 5), подпункт 8), подпункт 11), подпункты 15) - 16), подпункт 56), абзацы третий и четвертый подпункта 93), подпункт 102), подпункт  104), подпункт 106), абзацы десятый и одиннадцатый подпункта 107), подпункт 109), абзацы первый, второй и третий  подпункта 110), подпункты 114) - 116), подпункты 119) - 129) пункта  2; подпункт 1), подпункт 3), подпункт 10), подпункт 11), абзацы третий и четвертый подпункта 12), подпункты 14) - 23) пункта 3,  пункт 9 статьи 1   настоящего Закона не применяются в случае, если жалобы на уведомление о результатах проверки и (или) уведомлений об устранении нарушений поданы до 1 </w:t>
            </w:r>
            <w:r w:rsidRPr="0088575F">
              <w:rPr>
                <w:b/>
                <w:sz w:val="28"/>
                <w:szCs w:val="28"/>
              </w:rPr>
              <w:lastRenderedPageBreak/>
              <w:t>июля 2017 года.</w:t>
            </w:r>
          </w:p>
        </w:tc>
        <w:tc>
          <w:tcPr>
            <w:tcW w:w="2409" w:type="dxa"/>
            <w:shd w:val="clear" w:color="auto" w:fill="auto"/>
          </w:tcPr>
          <w:p w:rsidR="0066012D" w:rsidRPr="0088575F" w:rsidRDefault="0066012D" w:rsidP="007A4620">
            <w:pPr>
              <w:tabs>
                <w:tab w:val="left" w:pos="0"/>
              </w:tabs>
              <w:spacing w:line="240" w:lineRule="atLeast"/>
              <w:ind w:left="34" w:right="67"/>
              <w:jc w:val="both"/>
              <w:rPr>
                <w:b/>
                <w:bCs/>
                <w:sz w:val="28"/>
                <w:szCs w:val="28"/>
              </w:rPr>
            </w:pPr>
          </w:p>
        </w:tc>
      </w:tr>
    </w:tbl>
    <w:p w:rsidR="0066012D" w:rsidRPr="0088575F" w:rsidRDefault="0066012D" w:rsidP="0066012D">
      <w:pPr>
        <w:ind w:firstLine="1418"/>
        <w:jc w:val="both"/>
        <w:rPr>
          <w:b/>
          <w:sz w:val="28"/>
          <w:szCs w:val="28"/>
        </w:rPr>
      </w:pPr>
    </w:p>
    <w:p w:rsidR="0066012D" w:rsidRPr="0088575F" w:rsidRDefault="0066012D" w:rsidP="0066012D">
      <w:pPr>
        <w:ind w:firstLine="1418"/>
        <w:jc w:val="both"/>
        <w:rPr>
          <w:b/>
          <w:sz w:val="28"/>
          <w:szCs w:val="28"/>
        </w:rPr>
      </w:pPr>
    </w:p>
    <w:p w:rsidR="0066012D" w:rsidRPr="0088575F" w:rsidRDefault="0066012D" w:rsidP="0066012D">
      <w:pPr>
        <w:ind w:firstLine="1418"/>
        <w:jc w:val="both"/>
        <w:rPr>
          <w:b/>
          <w:sz w:val="28"/>
          <w:szCs w:val="28"/>
        </w:rPr>
      </w:pPr>
      <w:r w:rsidRPr="0088575F">
        <w:rPr>
          <w:b/>
          <w:sz w:val="28"/>
          <w:szCs w:val="28"/>
        </w:rPr>
        <w:t>Министр                                                                                                                    К. Бишимбаев</w:t>
      </w:r>
    </w:p>
    <w:p w:rsidR="00031B8D" w:rsidRDefault="00031B8D">
      <w:bookmarkStart w:id="309" w:name="_GoBack"/>
      <w:bookmarkEnd w:id="309"/>
    </w:p>
    <w:sectPr w:rsidR="00031B8D" w:rsidSect="0088575F">
      <w:footerReference w:type="default" r:id="rId1062"/>
      <w:pgSz w:w="16838" w:h="11906" w:orient="landscape"/>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0000000000000000000"/>
    <w:charset w:val="00"/>
    <w:family w:val="roman"/>
    <w:notTrueType/>
    <w:pitch w:val="default"/>
  </w:font>
  <w:font w:name="Times New                 Roman">
    <w:panose1 w:val="00000000000000000000"/>
    <w:charset w:val="00"/>
    <w:family w:val="roman"/>
    <w:notTrueType/>
    <w:pitch w:val="default"/>
  </w:font>
  <w:font w:name="Times New             Roman">
    <w:panose1 w:val="00000000000000000000"/>
    <w:charset w:val="00"/>
    <w:family w:val="roman"/>
    <w:notTrueType/>
    <w:pitch w:val="default"/>
  </w:font>
  <w:font w:name="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9C5" w:rsidRDefault="0066012D">
    <w:pPr>
      <w:pStyle w:val="a6"/>
      <w:jc w:val="right"/>
    </w:pPr>
    <w:r>
      <w:fldChar w:fldCharType="begin"/>
    </w:r>
    <w:r>
      <w:instrText xml:space="preserve"> PAGE   \* MERGEFORMAT </w:instrText>
    </w:r>
    <w:r>
      <w:fldChar w:fldCharType="separate"/>
    </w:r>
    <w:r>
      <w:rPr>
        <w:noProof/>
      </w:rPr>
      <w:t>463</w:t>
    </w:r>
    <w:r>
      <w:fldChar w:fldCharType="end"/>
    </w:r>
  </w:p>
  <w:p w:rsidR="006449C5" w:rsidRDefault="0066012D">
    <w:pPr>
      <w:pStyle w:val="a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185"/>
    <w:multiLevelType w:val="hybridMultilevel"/>
    <w:tmpl w:val="8966A9D2"/>
    <w:lvl w:ilvl="0" w:tplc="519ADEF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5007154"/>
    <w:multiLevelType w:val="hybridMultilevel"/>
    <w:tmpl w:val="7CBE1CC4"/>
    <w:lvl w:ilvl="0" w:tplc="24A66978">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6BE6111"/>
    <w:multiLevelType w:val="hybridMultilevel"/>
    <w:tmpl w:val="419EBFB4"/>
    <w:lvl w:ilvl="0" w:tplc="678CF096">
      <w:start w:val="1"/>
      <w:numFmt w:val="decimal"/>
      <w:lvlText w:val="%1."/>
      <w:lvlJc w:val="left"/>
      <w:pPr>
        <w:ind w:left="1137" w:hanging="705"/>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171E05E8"/>
    <w:multiLevelType w:val="multilevel"/>
    <w:tmpl w:val="A7247E50"/>
    <w:lvl w:ilvl="0">
      <w:start w:val="1"/>
      <w:numFmt w:val="decimal"/>
      <w:lvlText w:val="%1-"/>
      <w:lvlJc w:val="left"/>
      <w:pPr>
        <w:ind w:left="540" w:hanging="54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
    <w:nsid w:val="19057AF4"/>
    <w:multiLevelType w:val="multilevel"/>
    <w:tmpl w:val="A4DAAFE0"/>
    <w:lvl w:ilvl="0">
      <w:start w:val="1"/>
      <w:numFmt w:val="decimal"/>
      <w:lvlText w:val="%1-"/>
      <w:lvlJc w:val="left"/>
      <w:pPr>
        <w:ind w:left="465" w:hanging="46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5">
    <w:nsid w:val="190F1035"/>
    <w:multiLevelType w:val="hybridMultilevel"/>
    <w:tmpl w:val="84646BFC"/>
    <w:lvl w:ilvl="0" w:tplc="5186F42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194065D4"/>
    <w:multiLevelType w:val="hybridMultilevel"/>
    <w:tmpl w:val="131EEAC8"/>
    <w:lvl w:ilvl="0" w:tplc="D89EC51A">
      <w:start w:val="1"/>
      <w:numFmt w:val="decimal"/>
      <w:lvlText w:val="%1."/>
      <w:lvlJc w:val="left"/>
      <w:pPr>
        <w:ind w:left="872" w:hanging="360"/>
      </w:pPr>
    </w:lvl>
    <w:lvl w:ilvl="1" w:tplc="04190019">
      <w:start w:val="1"/>
      <w:numFmt w:val="lowerLetter"/>
      <w:lvlText w:val="%2."/>
      <w:lvlJc w:val="left"/>
      <w:pPr>
        <w:ind w:left="1592" w:hanging="360"/>
      </w:pPr>
    </w:lvl>
    <w:lvl w:ilvl="2" w:tplc="0419001B">
      <w:start w:val="1"/>
      <w:numFmt w:val="lowerRoman"/>
      <w:lvlText w:val="%3."/>
      <w:lvlJc w:val="right"/>
      <w:pPr>
        <w:ind w:left="2312" w:hanging="180"/>
      </w:pPr>
    </w:lvl>
    <w:lvl w:ilvl="3" w:tplc="0419000F">
      <w:start w:val="1"/>
      <w:numFmt w:val="decimal"/>
      <w:lvlText w:val="%4."/>
      <w:lvlJc w:val="left"/>
      <w:pPr>
        <w:ind w:left="3032" w:hanging="360"/>
      </w:pPr>
    </w:lvl>
    <w:lvl w:ilvl="4" w:tplc="04190019">
      <w:start w:val="1"/>
      <w:numFmt w:val="lowerLetter"/>
      <w:lvlText w:val="%5."/>
      <w:lvlJc w:val="left"/>
      <w:pPr>
        <w:ind w:left="3752" w:hanging="360"/>
      </w:pPr>
    </w:lvl>
    <w:lvl w:ilvl="5" w:tplc="0419001B">
      <w:start w:val="1"/>
      <w:numFmt w:val="lowerRoman"/>
      <w:lvlText w:val="%6."/>
      <w:lvlJc w:val="right"/>
      <w:pPr>
        <w:ind w:left="4472" w:hanging="180"/>
      </w:pPr>
    </w:lvl>
    <w:lvl w:ilvl="6" w:tplc="0419000F">
      <w:start w:val="1"/>
      <w:numFmt w:val="decimal"/>
      <w:lvlText w:val="%7."/>
      <w:lvlJc w:val="left"/>
      <w:pPr>
        <w:ind w:left="5192" w:hanging="360"/>
      </w:pPr>
    </w:lvl>
    <w:lvl w:ilvl="7" w:tplc="04190019">
      <w:start w:val="1"/>
      <w:numFmt w:val="lowerLetter"/>
      <w:lvlText w:val="%8."/>
      <w:lvlJc w:val="left"/>
      <w:pPr>
        <w:ind w:left="5912" w:hanging="360"/>
      </w:pPr>
    </w:lvl>
    <w:lvl w:ilvl="8" w:tplc="0419001B">
      <w:start w:val="1"/>
      <w:numFmt w:val="lowerRoman"/>
      <w:lvlText w:val="%9."/>
      <w:lvlJc w:val="right"/>
      <w:pPr>
        <w:ind w:left="6632" w:hanging="180"/>
      </w:pPr>
    </w:lvl>
  </w:abstractNum>
  <w:abstractNum w:abstractNumId="7">
    <w:nsid w:val="1E427A36"/>
    <w:multiLevelType w:val="multilevel"/>
    <w:tmpl w:val="69DE08C0"/>
    <w:lvl w:ilvl="0">
      <w:start w:val="1"/>
      <w:numFmt w:val="decimal"/>
      <w:lvlText w:val="%1-"/>
      <w:lvlJc w:val="left"/>
      <w:pPr>
        <w:ind w:left="465" w:hanging="46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8">
    <w:nsid w:val="252E090B"/>
    <w:multiLevelType w:val="hybridMultilevel"/>
    <w:tmpl w:val="224074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75549"/>
    <w:multiLevelType w:val="hybridMultilevel"/>
    <w:tmpl w:val="877E689C"/>
    <w:lvl w:ilvl="0" w:tplc="7080379A">
      <w:start w:val="1"/>
      <w:numFmt w:val="decimal"/>
      <w:lvlText w:val="%1."/>
      <w:lvlJc w:val="left"/>
      <w:pPr>
        <w:ind w:left="1469" w:hanging="360"/>
      </w:pPr>
      <w:rPr>
        <w:rFonts w:hint="default"/>
      </w:rPr>
    </w:lvl>
    <w:lvl w:ilvl="1" w:tplc="04190019" w:tentative="1">
      <w:start w:val="1"/>
      <w:numFmt w:val="lowerLetter"/>
      <w:lvlText w:val="%2."/>
      <w:lvlJc w:val="left"/>
      <w:pPr>
        <w:ind w:left="2189" w:hanging="360"/>
      </w:pPr>
    </w:lvl>
    <w:lvl w:ilvl="2" w:tplc="0419001B" w:tentative="1">
      <w:start w:val="1"/>
      <w:numFmt w:val="lowerRoman"/>
      <w:lvlText w:val="%3."/>
      <w:lvlJc w:val="right"/>
      <w:pPr>
        <w:ind w:left="2909" w:hanging="180"/>
      </w:pPr>
    </w:lvl>
    <w:lvl w:ilvl="3" w:tplc="0419000F" w:tentative="1">
      <w:start w:val="1"/>
      <w:numFmt w:val="decimal"/>
      <w:lvlText w:val="%4."/>
      <w:lvlJc w:val="left"/>
      <w:pPr>
        <w:ind w:left="3629" w:hanging="360"/>
      </w:pPr>
    </w:lvl>
    <w:lvl w:ilvl="4" w:tplc="04190019" w:tentative="1">
      <w:start w:val="1"/>
      <w:numFmt w:val="lowerLetter"/>
      <w:lvlText w:val="%5."/>
      <w:lvlJc w:val="left"/>
      <w:pPr>
        <w:ind w:left="4349" w:hanging="360"/>
      </w:pPr>
    </w:lvl>
    <w:lvl w:ilvl="5" w:tplc="0419001B" w:tentative="1">
      <w:start w:val="1"/>
      <w:numFmt w:val="lowerRoman"/>
      <w:lvlText w:val="%6."/>
      <w:lvlJc w:val="right"/>
      <w:pPr>
        <w:ind w:left="5069" w:hanging="180"/>
      </w:pPr>
    </w:lvl>
    <w:lvl w:ilvl="6" w:tplc="0419000F" w:tentative="1">
      <w:start w:val="1"/>
      <w:numFmt w:val="decimal"/>
      <w:lvlText w:val="%7."/>
      <w:lvlJc w:val="left"/>
      <w:pPr>
        <w:ind w:left="5789" w:hanging="360"/>
      </w:pPr>
    </w:lvl>
    <w:lvl w:ilvl="7" w:tplc="04190019" w:tentative="1">
      <w:start w:val="1"/>
      <w:numFmt w:val="lowerLetter"/>
      <w:lvlText w:val="%8."/>
      <w:lvlJc w:val="left"/>
      <w:pPr>
        <w:ind w:left="6509" w:hanging="360"/>
      </w:pPr>
    </w:lvl>
    <w:lvl w:ilvl="8" w:tplc="0419001B" w:tentative="1">
      <w:start w:val="1"/>
      <w:numFmt w:val="lowerRoman"/>
      <w:lvlText w:val="%9."/>
      <w:lvlJc w:val="right"/>
      <w:pPr>
        <w:ind w:left="7229" w:hanging="180"/>
      </w:pPr>
    </w:lvl>
  </w:abstractNum>
  <w:abstractNum w:abstractNumId="10">
    <w:nsid w:val="33F45905"/>
    <w:multiLevelType w:val="multilevel"/>
    <w:tmpl w:val="C57C98DA"/>
    <w:lvl w:ilvl="0">
      <w:start w:val="1"/>
      <w:numFmt w:val="decimal"/>
      <w:lvlText w:val="%1-"/>
      <w:lvlJc w:val="left"/>
      <w:pPr>
        <w:ind w:left="690" w:hanging="690"/>
      </w:pPr>
      <w:rPr>
        <w:rFonts w:hint="default"/>
      </w:rPr>
    </w:lvl>
    <w:lvl w:ilvl="1">
      <w:start w:val="1"/>
      <w:numFmt w:val="decimal"/>
      <w:lvlText w:val="%1-%2)"/>
      <w:lvlJc w:val="left"/>
      <w:pPr>
        <w:ind w:left="1085" w:hanging="720"/>
      </w:pPr>
      <w:rPr>
        <w:rFonts w:hint="default"/>
        <w:b/>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900" w:hanging="144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1">
    <w:nsid w:val="36BB5B3C"/>
    <w:multiLevelType w:val="hybridMultilevel"/>
    <w:tmpl w:val="582E50D0"/>
    <w:lvl w:ilvl="0" w:tplc="D05C0AF0">
      <w:start w:val="1"/>
      <w:numFmt w:val="decimal"/>
      <w:lvlText w:val="%1."/>
      <w:lvlJc w:val="left"/>
      <w:pPr>
        <w:ind w:left="785" w:hanging="360"/>
      </w:pPr>
      <w:rPr>
        <w:rFonts w:hint="default"/>
        <w:lang w:val="ru-RU"/>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6E06338"/>
    <w:multiLevelType w:val="hybridMultilevel"/>
    <w:tmpl w:val="B7A0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0445BA"/>
    <w:multiLevelType w:val="hybridMultilevel"/>
    <w:tmpl w:val="97869166"/>
    <w:lvl w:ilvl="0" w:tplc="C546C3EA">
      <w:start w:val="1"/>
      <w:numFmt w:val="decimal"/>
      <w:lvlText w:val="%1."/>
      <w:lvlJc w:val="left"/>
      <w:pPr>
        <w:ind w:left="812" w:hanging="360"/>
      </w:pPr>
    </w:lvl>
    <w:lvl w:ilvl="1" w:tplc="04190019">
      <w:start w:val="1"/>
      <w:numFmt w:val="lowerLetter"/>
      <w:lvlText w:val="%2."/>
      <w:lvlJc w:val="left"/>
      <w:pPr>
        <w:ind w:left="1532" w:hanging="360"/>
      </w:pPr>
    </w:lvl>
    <w:lvl w:ilvl="2" w:tplc="0419001B">
      <w:start w:val="1"/>
      <w:numFmt w:val="lowerRoman"/>
      <w:lvlText w:val="%3."/>
      <w:lvlJc w:val="right"/>
      <w:pPr>
        <w:ind w:left="2252" w:hanging="180"/>
      </w:pPr>
    </w:lvl>
    <w:lvl w:ilvl="3" w:tplc="0419000F">
      <w:start w:val="1"/>
      <w:numFmt w:val="decimal"/>
      <w:lvlText w:val="%4."/>
      <w:lvlJc w:val="left"/>
      <w:pPr>
        <w:ind w:left="2972" w:hanging="360"/>
      </w:pPr>
    </w:lvl>
    <w:lvl w:ilvl="4" w:tplc="04190019">
      <w:start w:val="1"/>
      <w:numFmt w:val="lowerLetter"/>
      <w:lvlText w:val="%5."/>
      <w:lvlJc w:val="left"/>
      <w:pPr>
        <w:ind w:left="3692" w:hanging="360"/>
      </w:pPr>
    </w:lvl>
    <w:lvl w:ilvl="5" w:tplc="0419001B">
      <w:start w:val="1"/>
      <w:numFmt w:val="lowerRoman"/>
      <w:lvlText w:val="%6."/>
      <w:lvlJc w:val="right"/>
      <w:pPr>
        <w:ind w:left="4412" w:hanging="180"/>
      </w:pPr>
    </w:lvl>
    <w:lvl w:ilvl="6" w:tplc="0419000F">
      <w:start w:val="1"/>
      <w:numFmt w:val="decimal"/>
      <w:lvlText w:val="%7."/>
      <w:lvlJc w:val="left"/>
      <w:pPr>
        <w:ind w:left="5132" w:hanging="360"/>
      </w:pPr>
    </w:lvl>
    <w:lvl w:ilvl="7" w:tplc="04190019">
      <w:start w:val="1"/>
      <w:numFmt w:val="lowerLetter"/>
      <w:lvlText w:val="%8."/>
      <w:lvlJc w:val="left"/>
      <w:pPr>
        <w:ind w:left="5852" w:hanging="360"/>
      </w:pPr>
    </w:lvl>
    <w:lvl w:ilvl="8" w:tplc="0419001B">
      <w:start w:val="1"/>
      <w:numFmt w:val="lowerRoman"/>
      <w:lvlText w:val="%9."/>
      <w:lvlJc w:val="right"/>
      <w:pPr>
        <w:ind w:left="6572" w:hanging="180"/>
      </w:pPr>
    </w:lvl>
  </w:abstractNum>
  <w:abstractNum w:abstractNumId="14">
    <w:nsid w:val="38391DD9"/>
    <w:multiLevelType w:val="hybridMultilevel"/>
    <w:tmpl w:val="E61438FA"/>
    <w:lvl w:ilvl="0" w:tplc="44C0FB3C">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38526B1B"/>
    <w:multiLevelType w:val="hybridMultilevel"/>
    <w:tmpl w:val="203A9F68"/>
    <w:lvl w:ilvl="0" w:tplc="82D6DF40">
      <w:start w:val="1"/>
      <w:numFmt w:val="decimal"/>
      <w:lvlText w:val="%1)"/>
      <w:lvlJc w:val="left"/>
      <w:pPr>
        <w:ind w:left="1150" w:hanging="75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6">
    <w:nsid w:val="3AD951BA"/>
    <w:multiLevelType w:val="hybridMultilevel"/>
    <w:tmpl w:val="D8B4F034"/>
    <w:lvl w:ilvl="0" w:tplc="23828586">
      <w:start w:val="1"/>
      <w:numFmt w:val="decimal"/>
      <w:lvlText w:val="%1."/>
      <w:lvlJc w:val="left"/>
      <w:pPr>
        <w:ind w:left="1300" w:hanging="90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3BDF149C"/>
    <w:multiLevelType w:val="hybridMultilevel"/>
    <w:tmpl w:val="3D9CF8D4"/>
    <w:lvl w:ilvl="0" w:tplc="B1188B7A">
      <w:start w:val="1"/>
      <w:numFmt w:val="decimal"/>
      <w:lvlText w:val="%1)"/>
      <w:lvlJc w:val="left"/>
      <w:pPr>
        <w:ind w:left="100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3D0F2A3D"/>
    <w:multiLevelType w:val="hybridMultilevel"/>
    <w:tmpl w:val="D37A7966"/>
    <w:lvl w:ilvl="0" w:tplc="06ECEDD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nsid w:val="3EAE65F6"/>
    <w:multiLevelType w:val="hybridMultilevel"/>
    <w:tmpl w:val="540E23A8"/>
    <w:lvl w:ilvl="0" w:tplc="7FFEC3E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0694FEC"/>
    <w:multiLevelType w:val="hybridMultilevel"/>
    <w:tmpl w:val="AA60A696"/>
    <w:lvl w:ilvl="0" w:tplc="0FC0B79E">
      <w:start w:val="1"/>
      <w:numFmt w:val="decimal"/>
      <w:lvlText w:val="%1."/>
      <w:lvlJc w:val="left"/>
      <w:pPr>
        <w:ind w:left="1300" w:hanging="90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64E4FF3"/>
    <w:multiLevelType w:val="hybridMultilevel"/>
    <w:tmpl w:val="DA72C156"/>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41AF6"/>
    <w:multiLevelType w:val="hybridMultilevel"/>
    <w:tmpl w:val="D0640898"/>
    <w:lvl w:ilvl="0" w:tplc="764A5F3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4A3D3D0A"/>
    <w:multiLevelType w:val="hybridMultilevel"/>
    <w:tmpl w:val="F640A5D8"/>
    <w:lvl w:ilvl="0" w:tplc="D766F1F6">
      <w:start w:val="1"/>
      <w:numFmt w:val="decimal"/>
      <w:lvlText w:val="%1."/>
      <w:lvlJc w:val="left"/>
      <w:pPr>
        <w:ind w:left="837" w:hanging="360"/>
      </w:pPr>
      <w:rPr>
        <w:rFonts w:hint="default"/>
      </w:r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24">
    <w:nsid w:val="4AAA23B1"/>
    <w:multiLevelType w:val="hybridMultilevel"/>
    <w:tmpl w:val="FBDA9626"/>
    <w:lvl w:ilvl="0" w:tplc="741E4510">
      <w:start w:val="1"/>
      <w:numFmt w:val="decimal"/>
      <w:lvlText w:val="%1)"/>
      <w:lvlJc w:val="left"/>
      <w:pPr>
        <w:ind w:left="1951" w:hanging="1350"/>
      </w:pPr>
      <w:rPr>
        <w:rFonts w:hint="default"/>
      </w:rPr>
    </w:lvl>
    <w:lvl w:ilvl="1" w:tplc="04190019">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5">
    <w:nsid w:val="4D8662BA"/>
    <w:multiLevelType w:val="hybridMultilevel"/>
    <w:tmpl w:val="EBB8B86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85823"/>
    <w:multiLevelType w:val="hybridMultilevel"/>
    <w:tmpl w:val="16EC9F16"/>
    <w:lvl w:ilvl="0" w:tplc="148815A2">
      <w:start w:val="1"/>
      <w:numFmt w:val="decimal"/>
      <w:lvlText w:val="%1."/>
      <w:lvlJc w:val="left"/>
      <w:pPr>
        <w:tabs>
          <w:tab w:val="num" w:pos="360"/>
        </w:tabs>
        <w:ind w:left="170" w:hanging="17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AE62C4"/>
    <w:multiLevelType w:val="hybridMultilevel"/>
    <w:tmpl w:val="07B85C14"/>
    <w:lvl w:ilvl="0" w:tplc="E1344C06">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94620DE"/>
    <w:multiLevelType w:val="hybridMultilevel"/>
    <w:tmpl w:val="5324FD06"/>
    <w:lvl w:ilvl="0" w:tplc="764A5F3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nsid w:val="602358D5"/>
    <w:multiLevelType w:val="multilevel"/>
    <w:tmpl w:val="52DE71CE"/>
    <w:lvl w:ilvl="0">
      <w:start w:val="1"/>
      <w:numFmt w:val="decimal"/>
      <w:lvlText w:val="%1-"/>
      <w:lvlJc w:val="left"/>
      <w:pPr>
        <w:ind w:left="390" w:hanging="39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30">
    <w:nsid w:val="61FC5A1D"/>
    <w:multiLevelType w:val="hybridMultilevel"/>
    <w:tmpl w:val="90B01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E93F10"/>
    <w:multiLevelType w:val="hybridMultilevel"/>
    <w:tmpl w:val="2182C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2A0A60"/>
    <w:multiLevelType w:val="hybridMultilevel"/>
    <w:tmpl w:val="B9127A70"/>
    <w:lvl w:ilvl="0" w:tplc="FF7008AA">
      <w:start w:val="1"/>
      <w:numFmt w:val="decimal"/>
      <w:lvlText w:val="%1."/>
      <w:lvlJc w:val="left"/>
      <w:pPr>
        <w:ind w:left="1127" w:hanging="81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3">
    <w:nsid w:val="69E70B91"/>
    <w:multiLevelType w:val="hybridMultilevel"/>
    <w:tmpl w:val="50682752"/>
    <w:lvl w:ilvl="0" w:tplc="72B889BA">
      <w:start w:val="6"/>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4">
    <w:nsid w:val="6B4F0D8A"/>
    <w:multiLevelType w:val="hybridMultilevel"/>
    <w:tmpl w:val="2D708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BB844B8"/>
    <w:multiLevelType w:val="hybridMultilevel"/>
    <w:tmpl w:val="AD540478"/>
    <w:lvl w:ilvl="0" w:tplc="A34AE68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6">
    <w:nsid w:val="6E075833"/>
    <w:multiLevelType w:val="hybridMultilevel"/>
    <w:tmpl w:val="F516F420"/>
    <w:lvl w:ilvl="0" w:tplc="2050F240">
      <w:start w:val="1"/>
      <w:numFmt w:val="decimal"/>
      <w:lvlText w:val="%1)"/>
      <w:lvlJc w:val="left"/>
      <w:pPr>
        <w:ind w:left="1003" w:hanging="360"/>
      </w:pPr>
      <w:rPr>
        <w:rFonts w:hint="default"/>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7">
    <w:nsid w:val="7CFA6894"/>
    <w:multiLevelType w:val="multilevel"/>
    <w:tmpl w:val="9D58A272"/>
    <w:lvl w:ilvl="0">
      <w:start w:val="1"/>
      <w:numFmt w:val="decimal"/>
      <w:lvlText w:val="%1-"/>
      <w:lvlJc w:val="left"/>
      <w:pPr>
        <w:ind w:left="465" w:hanging="465"/>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num w:numId="1">
    <w:abstractNumId w:val="25"/>
  </w:num>
  <w:num w:numId="2">
    <w:abstractNumId w:val="30"/>
  </w:num>
  <w:num w:numId="3">
    <w:abstractNumId w:val="15"/>
  </w:num>
  <w:num w:numId="4">
    <w:abstractNumId w:val="7"/>
  </w:num>
  <w:num w:numId="5">
    <w:abstractNumId w:val="37"/>
  </w:num>
  <w:num w:numId="6">
    <w:abstractNumId w:val="27"/>
  </w:num>
  <w:num w:numId="7">
    <w:abstractNumId w:val="21"/>
  </w:num>
  <w:num w:numId="8">
    <w:abstractNumId w:val="35"/>
  </w:num>
  <w:num w:numId="9">
    <w:abstractNumId w:val="23"/>
  </w:num>
  <w:num w:numId="10">
    <w:abstractNumId w:val="2"/>
  </w:num>
  <w:num w:numId="11">
    <w:abstractNumId w:val="3"/>
  </w:num>
  <w:num w:numId="12">
    <w:abstractNumId w:val="31"/>
  </w:num>
  <w:num w:numId="13">
    <w:abstractNumId w:val="9"/>
  </w:num>
  <w:num w:numId="14">
    <w:abstractNumId w:val="11"/>
  </w:num>
  <w:num w:numId="15">
    <w:abstractNumId w:val="14"/>
  </w:num>
  <w:num w:numId="16">
    <w:abstractNumId w:val="16"/>
  </w:num>
  <w:num w:numId="17">
    <w:abstractNumId w:val="20"/>
  </w:num>
  <w:num w:numId="18">
    <w:abstractNumId w:val="5"/>
  </w:num>
  <w:num w:numId="19">
    <w:abstractNumId w:val="34"/>
  </w:num>
  <w:num w:numId="20">
    <w:abstractNumId w:val="4"/>
  </w:num>
  <w:num w:numId="21">
    <w:abstractNumId w:val="29"/>
  </w:num>
  <w:num w:numId="22">
    <w:abstractNumId w:val="18"/>
  </w:num>
  <w:num w:numId="23">
    <w:abstractNumId w:val="19"/>
  </w:num>
  <w:num w:numId="24">
    <w:abstractNumId w:val="10"/>
  </w:num>
  <w:num w:numId="25">
    <w:abstractNumId w:val="28"/>
  </w:num>
  <w:num w:numId="26">
    <w:abstractNumId w:val="22"/>
  </w:num>
  <w:num w:numId="27">
    <w:abstractNumId w:val="24"/>
  </w:num>
  <w:num w:numId="28">
    <w:abstractNumId w:val="0"/>
  </w:num>
  <w:num w:numId="29">
    <w:abstractNumId w:val="36"/>
  </w:num>
  <w:num w:numId="30">
    <w:abstractNumId w:val="17"/>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1"/>
  </w:num>
  <w:num w:numId="36">
    <w:abstractNumId w:val="12"/>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2D"/>
    <w:rsid w:val="00031B8D"/>
    <w:rsid w:val="0066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012D"/>
    <w:pPr>
      <w:spacing w:before="100" w:beforeAutospacing="1" w:after="100" w:afterAutospacing="1"/>
      <w:outlineLvl w:val="0"/>
    </w:pPr>
    <w:rPr>
      <w:b/>
      <w:bCs/>
      <w:kern w:val="36"/>
      <w:sz w:val="48"/>
      <w:szCs w:val="48"/>
      <w:lang w:val="x-none"/>
    </w:rPr>
  </w:style>
  <w:style w:type="paragraph" w:styleId="5">
    <w:name w:val="heading 5"/>
    <w:aliases w:val="Знак"/>
    <w:basedOn w:val="a"/>
    <w:next w:val="a"/>
    <w:link w:val="50"/>
    <w:qFormat/>
    <w:rsid w:val="0066012D"/>
    <w:pPr>
      <w:keepNext/>
      <w:jc w:val="center"/>
      <w:outlineLvl w:val="4"/>
    </w:pPr>
    <w:rPr>
      <w:rFonts w:eastAsia="Calibri"/>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12D"/>
    <w:rPr>
      <w:rFonts w:ascii="Times New Roman" w:eastAsia="Times New Roman" w:hAnsi="Times New Roman" w:cs="Times New Roman"/>
      <w:b/>
      <w:bCs/>
      <w:kern w:val="36"/>
      <w:sz w:val="48"/>
      <w:szCs w:val="48"/>
      <w:lang w:val="x-none" w:eastAsia="ru-RU"/>
    </w:rPr>
  </w:style>
  <w:style w:type="character" w:customStyle="1" w:styleId="50">
    <w:name w:val="Заголовок 5 Знак"/>
    <w:aliases w:val="Знак Знак"/>
    <w:basedOn w:val="a0"/>
    <w:link w:val="5"/>
    <w:rsid w:val="0066012D"/>
    <w:rPr>
      <w:rFonts w:ascii="Times New Roman" w:eastAsia="Calibri" w:hAnsi="Times New Roman" w:cs="Times New Roman"/>
      <w:b/>
      <w:sz w:val="28"/>
      <w:szCs w:val="20"/>
      <w:lang w:val="x-none" w:eastAsia="ru-RU"/>
    </w:rPr>
  </w:style>
  <w:style w:type="character" w:customStyle="1" w:styleId="s0">
    <w:name w:val="s0"/>
    <w:rsid w:val="0066012D"/>
    <w:rPr>
      <w:rFonts w:ascii="Times New Roman" w:hAnsi="Times New Roman" w:cs="Times New Roman"/>
      <w:color w:val="000000"/>
      <w:sz w:val="32"/>
      <w:szCs w:val="32"/>
      <w:u w:val="none"/>
      <w:effect w:val="none"/>
    </w:rPr>
  </w:style>
  <w:style w:type="paragraph" w:customStyle="1" w:styleId="11">
    <w:name w:val="Без интервала1"/>
    <w:aliases w:val="Обя,мелкий,No Spacing1,No Spacing,Председатель"/>
    <w:link w:val="a3"/>
    <w:uiPriority w:val="99"/>
    <w:qFormat/>
    <w:rsid w:val="0066012D"/>
    <w:pPr>
      <w:spacing w:after="0" w:line="240" w:lineRule="auto"/>
    </w:pPr>
    <w:rPr>
      <w:rFonts w:ascii="Times New Roman" w:eastAsia="Times New Roman" w:hAnsi="Times New Roman" w:cs="Times New Roman"/>
      <w:sz w:val="24"/>
      <w:szCs w:val="24"/>
      <w:lang w:eastAsia="ru-RU"/>
    </w:rPr>
  </w:style>
  <w:style w:type="character" w:customStyle="1" w:styleId="a3">
    <w:name w:val="Без интервала Знак"/>
    <w:aliases w:val="Обя Знак,мелкий Знак,No Spacing1 Знак"/>
    <w:link w:val="11"/>
    <w:uiPriority w:val="99"/>
    <w:locked/>
    <w:rsid w:val="0066012D"/>
    <w:rPr>
      <w:rFonts w:ascii="Times New Roman" w:eastAsia="Times New Roman" w:hAnsi="Times New Roman" w:cs="Times New Roman"/>
      <w:sz w:val="24"/>
      <w:szCs w:val="24"/>
      <w:lang w:eastAsia="ru-RU"/>
    </w:rPr>
  </w:style>
  <w:style w:type="character" w:customStyle="1" w:styleId="s1">
    <w:name w:val="s1"/>
    <w:rsid w:val="0066012D"/>
    <w:rPr>
      <w:rFonts w:ascii="Courier New" w:hAnsi="Courier New" w:cs="Courier New" w:hint="default"/>
      <w:b/>
      <w:bCs/>
      <w:i w:val="0"/>
      <w:iCs w:val="0"/>
      <w:strike w:val="0"/>
      <w:dstrike w:val="0"/>
      <w:color w:val="000000"/>
      <w:sz w:val="28"/>
      <w:szCs w:val="28"/>
      <w:u w:val="none"/>
      <w:effect w:val="none"/>
    </w:rPr>
  </w:style>
  <w:style w:type="paragraph" w:styleId="a4">
    <w:name w:val="Normal (Web)"/>
    <w:aliases w:val="Обычный (Web),Обычный (веб)1,Обычный (веб)1 Знак Знак Зн,Обычный (веб)1 Знак Знак Зн Знак Знак,Обычный (веб) Знак1,Обычный (веб) Знак Знак1,Обычный (веб) Знак Знак Знак,Знак Знак1 Знак Знак,Обычный (веб) Знак Знак Знак Знак,Обычный (Web)1"/>
    <w:basedOn w:val="a"/>
    <w:link w:val="a5"/>
    <w:uiPriority w:val="99"/>
    <w:unhideWhenUsed/>
    <w:qFormat/>
    <w:rsid w:val="0066012D"/>
    <w:pPr>
      <w:spacing w:before="100" w:beforeAutospacing="1" w:after="100" w:afterAutospacing="1"/>
    </w:pPr>
    <w:rPr>
      <w:lang w:val="x-none"/>
    </w:rPr>
  </w:style>
  <w:style w:type="paragraph" w:styleId="a6">
    <w:name w:val="footer"/>
    <w:basedOn w:val="a"/>
    <w:link w:val="a7"/>
    <w:uiPriority w:val="99"/>
    <w:rsid w:val="0066012D"/>
    <w:pPr>
      <w:tabs>
        <w:tab w:val="center" w:pos="4677"/>
        <w:tab w:val="right" w:pos="9355"/>
      </w:tabs>
    </w:pPr>
    <w:rPr>
      <w:lang w:val="x-none"/>
    </w:rPr>
  </w:style>
  <w:style w:type="character" w:customStyle="1" w:styleId="a7">
    <w:name w:val="Нижний колонтитул Знак"/>
    <w:basedOn w:val="a0"/>
    <w:link w:val="a6"/>
    <w:uiPriority w:val="99"/>
    <w:rsid w:val="0066012D"/>
    <w:rPr>
      <w:rFonts w:ascii="Times New Roman" w:eastAsia="Times New Roman" w:hAnsi="Times New Roman" w:cs="Times New Roman"/>
      <w:sz w:val="24"/>
      <w:szCs w:val="24"/>
      <w:lang w:val="x-none" w:eastAsia="ru-RU"/>
    </w:rPr>
  </w:style>
  <w:style w:type="paragraph" w:customStyle="1" w:styleId="j17">
    <w:name w:val="j17"/>
    <w:basedOn w:val="a"/>
    <w:rsid w:val="0066012D"/>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Обычный (веб) Знак1 Знак,Обычный (веб) Знак Знак1 Знак,Обычный (веб) Знак Знак Знак Знак1,Знак Знак1 Знак Знак Знак"/>
    <w:link w:val="a4"/>
    <w:uiPriority w:val="99"/>
    <w:locked/>
    <w:rsid w:val="0066012D"/>
    <w:rPr>
      <w:rFonts w:ascii="Times New Roman" w:eastAsia="Times New Roman" w:hAnsi="Times New Roman" w:cs="Times New Roman"/>
      <w:sz w:val="24"/>
      <w:szCs w:val="24"/>
      <w:lang w:val="x-none" w:eastAsia="ru-RU"/>
    </w:rPr>
  </w:style>
  <w:style w:type="paragraph" w:customStyle="1" w:styleId="j14">
    <w:name w:val="j14"/>
    <w:basedOn w:val="a"/>
    <w:rsid w:val="0066012D"/>
    <w:pPr>
      <w:spacing w:before="100" w:beforeAutospacing="1" w:after="100" w:afterAutospacing="1"/>
    </w:pPr>
  </w:style>
  <w:style w:type="character" w:customStyle="1" w:styleId="s19">
    <w:name w:val="s19"/>
    <w:basedOn w:val="a0"/>
    <w:rsid w:val="0066012D"/>
  </w:style>
  <w:style w:type="paragraph" w:styleId="a8">
    <w:name w:val="List Paragraph"/>
    <w:basedOn w:val="a"/>
    <w:link w:val="a9"/>
    <w:uiPriority w:val="34"/>
    <w:qFormat/>
    <w:rsid w:val="0066012D"/>
    <w:pPr>
      <w:ind w:left="720"/>
      <w:contextualSpacing/>
    </w:pPr>
    <w:rPr>
      <w:lang w:val="x-none"/>
    </w:rPr>
  </w:style>
  <w:style w:type="character" w:styleId="aa">
    <w:name w:val="Hyperlink"/>
    <w:unhideWhenUsed/>
    <w:rsid w:val="0066012D"/>
    <w:rPr>
      <w:rFonts w:ascii="Times New Roman" w:hAnsi="Times New Roman" w:cs="Times New Roman" w:hint="default"/>
      <w:b/>
      <w:bCs/>
      <w:i w:val="0"/>
      <w:iCs w:val="0"/>
      <w:color w:val="000080"/>
      <w:sz w:val="28"/>
      <w:szCs w:val="28"/>
      <w:u w:val="single"/>
    </w:rPr>
  </w:style>
  <w:style w:type="paragraph" w:styleId="ab">
    <w:name w:val="No Spacing"/>
    <w:aliases w:val="мой рабочий"/>
    <w:uiPriority w:val="1"/>
    <w:qFormat/>
    <w:rsid w:val="0066012D"/>
    <w:pPr>
      <w:spacing w:after="0" w:line="240" w:lineRule="auto"/>
    </w:pPr>
    <w:rPr>
      <w:rFonts w:ascii="Calibri" w:eastAsia="Calibri" w:hAnsi="Calibri" w:cs="Times New Roman"/>
      <w:sz w:val="24"/>
      <w:szCs w:val="24"/>
    </w:rPr>
  </w:style>
  <w:style w:type="paragraph" w:styleId="ac">
    <w:name w:val="Balloon Text"/>
    <w:basedOn w:val="a"/>
    <w:link w:val="ad"/>
    <w:uiPriority w:val="99"/>
    <w:semiHidden/>
    <w:unhideWhenUsed/>
    <w:rsid w:val="0066012D"/>
    <w:rPr>
      <w:rFonts w:ascii="Tahoma" w:eastAsia="Calibri" w:hAnsi="Tahoma"/>
      <w:sz w:val="16"/>
      <w:szCs w:val="16"/>
      <w:lang w:val="x-none"/>
    </w:rPr>
  </w:style>
  <w:style w:type="character" w:customStyle="1" w:styleId="ad">
    <w:name w:val="Текст выноски Знак"/>
    <w:basedOn w:val="a0"/>
    <w:link w:val="ac"/>
    <w:uiPriority w:val="99"/>
    <w:semiHidden/>
    <w:rsid w:val="0066012D"/>
    <w:rPr>
      <w:rFonts w:ascii="Tahoma" w:eastAsia="Calibri" w:hAnsi="Tahoma" w:cs="Times New Roman"/>
      <w:sz w:val="16"/>
      <w:szCs w:val="16"/>
      <w:lang w:val="x-none" w:eastAsia="ru-RU"/>
    </w:rPr>
  </w:style>
  <w:style w:type="paragraph" w:customStyle="1" w:styleId="j12">
    <w:name w:val="j12"/>
    <w:basedOn w:val="a"/>
    <w:rsid w:val="0066012D"/>
    <w:pPr>
      <w:spacing w:before="100" w:beforeAutospacing="1" w:after="100" w:afterAutospacing="1"/>
    </w:pPr>
  </w:style>
  <w:style w:type="character" w:customStyle="1" w:styleId="s3">
    <w:name w:val="s3"/>
    <w:basedOn w:val="a0"/>
    <w:rsid w:val="0066012D"/>
  </w:style>
  <w:style w:type="character" w:customStyle="1" w:styleId="s9">
    <w:name w:val="s9"/>
    <w:basedOn w:val="a0"/>
    <w:rsid w:val="0066012D"/>
  </w:style>
  <w:style w:type="paragraph" w:styleId="ae">
    <w:name w:val="header"/>
    <w:basedOn w:val="a"/>
    <w:link w:val="af"/>
    <w:uiPriority w:val="99"/>
    <w:unhideWhenUsed/>
    <w:rsid w:val="0066012D"/>
    <w:pPr>
      <w:tabs>
        <w:tab w:val="center" w:pos="4677"/>
        <w:tab w:val="right" w:pos="9355"/>
      </w:tabs>
    </w:pPr>
    <w:rPr>
      <w:rFonts w:eastAsia="Calibri"/>
      <w:sz w:val="20"/>
      <w:szCs w:val="20"/>
      <w:lang w:val="x-none"/>
    </w:rPr>
  </w:style>
  <w:style w:type="character" w:customStyle="1" w:styleId="af">
    <w:name w:val="Верхний колонтитул Знак"/>
    <w:basedOn w:val="a0"/>
    <w:link w:val="ae"/>
    <w:uiPriority w:val="99"/>
    <w:rsid w:val="0066012D"/>
    <w:rPr>
      <w:rFonts w:ascii="Times New Roman" w:eastAsia="Calibri" w:hAnsi="Times New Roman" w:cs="Times New Roman"/>
      <w:sz w:val="20"/>
      <w:szCs w:val="20"/>
      <w:lang w:val="x-none" w:eastAsia="ru-RU"/>
    </w:rPr>
  </w:style>
  <w:style w:type="character" w:customStyle="1" w:styleId="j21">
    <w:name w:val="j21"/>
    <w:basedOn w:val="a0"/>
    <w:rsid w:val="0066012D"/>
  </w:style>
  <w:style w:type="paragraph" w:customStyle="1" w:styleId="Default">
    <w:name w:val="Default"/>
    <w:rsid w:val="006601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_"/>
    <w:link w:val="13"/>
    <w:uiPriority w:val="99"/>
    <w:rsid w:val="0066012D"/>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uiPriority w:val="99"/>
    <w:rsid w:val="0066012D"/>
    <w:pPr>
      <w:shd w:val="clear" w:color="auto" w:fill="FFFFFF"/>
      <w:spacing w:before="2220" w:after="240" w:line="0" w:lineRule="atLeast"/>
      <w:ind w:hanging="1680"/>
      <w:jc w:val="center"/>
      <w:outlineLvl w:val="0"/>
    </w:pPr>
    <w:rPr>
      <w:sz w:val="27"/>
      <w:szCs w:val="27"/>
      <w:lang w:eastAsia="en-US"/>
    </w:rPr>
  </w:style>
  <w:style w:type="paragraph" w:customStyle="1" w:styleId="j13">
    <w:name w:val="j13"/>
    <w:basedOn w:val="a"/>
    <w:rsid w:val="0066012D"/>
    <w:pPr>
      <w:spacing w:before="100" w:beforeAutospacing="1" w:after="100" w:afterAutospacing="1"/>
    </w:pPr>
  </w:style>
  <w:style w:type="paragraph" w:styleId="HTML">
    <w:name w:val="HTML Preformatted"/>
    <w:basedOn w:val="a"/>
    <w:link w:val="HTML0"/>
    <w:uiPriority w:val="99"/>
    <w:semiHidden/>
    <w:unhideWhenUsed/>
    <w:rsid w:val="0066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x-none"/>
    </w:rPr>
  </w:style>
  <w:style w:type="character" w:customStyle="1" w:styleId="HTML0">
    <w:name w:val="Стандартный HTML Знак"/>
    <w:basedOn w:val="a0"/>
    <w:link w:val="HTML"/>
    <w:uiPriority w:val="99"/>
    <w:semiHidden/>
    <w:rsid w:val="0066012D"/>
    <w:rPr>
      <w:rFonts w:ascii="Courier New" w:eastAsia="Times New Roman" w:hAnsi="Courier New" w:cs="Times New Roman"/>
      <w:color w:val="000000"/>
      <w:sz w:val="28"/>
      <w:szCs w:val="28"/>
      <w:lang w:val="x-none" w:eastAsia="ru-RU"/>
    </w:rPr>
  </w:style>
  <w:style w:type="character" w:customStyle="1" w:styleId="s202">
    <w:name w:val="s202"/>
    <w:basedOn w:val="a0"/>
    <w:rsid w:val="0066012D"/>
  </w:style>
  <w:style w:type="paragraph" w:styleId="3">
    <w:name w:val="Body Text 3"/>
    <w:basedOn w:val="a"/>
    <w:link w:val="30"/>
    <w:rsid w:val="0066012D"/>
    <w:pPr>
      <w:keepNext/>
      <w:keepLines/>
      <w:jc w:val="center"/>
    </w:pPr>
    <w:rPr>
      <w:rFonts w:ascii="KZ Times New Roman" w:eastAsia="Calibri" w:hAnsi="KZ Times New Roman"/>
      <w:b/>
      <w:bCs/>
      <w:lang w:val="x-none"/>
    </w:rPr>
  </w:style>
  <w:style w:type="character" w:customStyle="1" w:styleId="30">
    <w:name w:val="Основной текст 3 Знак"/>
    <w:basedOn w:val="a0"/>
    <w:link w:val="3"/>
    <w:rsid w:val="0066012D"/>
    <w:rPr>
      <w:rFonts w:ascii="KZ Times New Roman" w:eastAsia="Calibri" w:hAnsi="KZ Times New Roman" w:cs="Times New Roman"/>
      <w:b/>
      <w:bCs/>
      <w:sz w:val="24"/>
      <w:szCs w:val="24"/>
      <w:lang w:val="x-none" w:eastAsia="ru-RU"/>
    </w:rPr>
  </w:style>
  <w:style w:type="character" w:customStyle="1" w:styleId="note">
    <w:name w:val="note"/>
    <w:basedOn w:val="a0"/>
    <w:rsid w:val="0066012D"/>
  </w:style>
  <w:style w:type="character" w:customStyle="1" w:styleId="a9">
    <w:name w:val="Абзац списка Знак"/>
    <w:link w:val="a8"/>
    <w:uiPriority w:val="34"/>
    <w:locked/>
    <w:rsid w:val="0066012D"/>
    <w:rPr>
      <w:rFonts w:ascii="Times New Roman" w:eastAsia="Times New Roman" w:hAnsi="Times New Roman" w:cs="Times New Roman"/>
      <w:sz w:val="24"/>
      <w:szCs w:val="24"/>
      <w:lang w:val="x-none" w:eastAsia="ru-RU"/>
    </w:rPr>
  </w:style>
  <w:style w:type="table" w:styleId="af0">
    <w:name w:val="Table Grid"/>
    <w:basedOn w:val="a1"/>
    <w:uiPriority w:val="59"/>
    <w:rsid w:val="006601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66012D"/>
  </w:style>
  <w:style w:type="character" w:customStyle="1" w:styleId="note2">
    <w:name w:val="note2"/>
    <w:basedOn w:val="a0"/>
    <w:rsid w:val="0066012D"/>
  </w:style>
  <w:style w:type="character" w:customStyle="1" w:styleId="status1">
    <w:name w:val="status1"/>
    <w:rsid w:val="0066012D"/>
    <w:rPr>
      <w:vanish/>
      <w:webHidden w:val="0"/>
      <w:sz w:val="17"/>
      <w:szCs w:val="17"/>
      <w:shd w:val="clear" w:color="auto" w:fill="DDDDDD"/>
      <w:specVanish w:val="0"/>
    </w:rPr>
  </w:style>
  <w:style w:type="character" w:customStyle="1" w:styleId="s10">
    <w:name w:val="s10"/>
    <w:basedOn w:val="a0"/>
    <w:rsid w:val="0066012D"/>
  </w:style>
  <w:style w:type="paragraph" w:styleId="af1">
    <w:name w:val="Body Text"/>
    <w:basedOn w:val="a"/>
    <w:link w:val="af2"/>
    <w:unhideWhenUsed/>
    <w:rsid w:val="0066012D"/>
    <w:pPr>
      <w:spacing w:after="120" w:line="276" w:lineRule="auto"/>
    </w:pPr>
    <w:rPr>
      <w:rFonts w:ascii="Calibri" w:hAnsi="Calibri"/>
      <w:sz w:val="20"/>
      <w:szCs w:val="20"/>
      <w:lang w:val="x-none"/>
    </w:rPr>
  </w:style>
  <w:style w:type="character" w:customStyle="1" w:styleId="af2">
    <w:name w:val="Основной текст Знак"/>
    <w:basedOn w:val="a0"/>
    <w:link w:val="af1"/>
    <w:rsid w:val="0066012D"/>
    <w:rPr>
      <w:rFonts w:ascii="Calibri" w:eastAsia="Times New Roman" w:hAnsi="Calibri" w:cs="Times New Roman"/>
      <w:sz w:val="20"/>
      <w:szCs w:val="20"/>
      <w:lang w:val="x-none" w:eastAsia="ru-RU"/>
    </w:rPr>
  </w:style>
  <w:style w:type="paragraph" w:styleId="af3">
    <w:name w:val="Title"/>
    <w:basedOn w:val="a"/>
    <w:link w:val="af4"/>
    <w:qFormat/>
    <w:rsid w:val="0066012D"/>
    <w:pPr>
      <w:jc w:val="center"/>
    </w:pPr>
    <w:rPr>
      <w:b/>
      <w:bCs/>
      <w:sz w:val="28"/>
      <w:lang w:val="x-none"/>
    </w:rPr>
  </w:style>
  <w:style w:type="character" w:customStyle="1" w:styleId="af4">
    <w:name w:val="Название Знак"/>
    <w:basedOn w:val="a0"/>
    <w:link w:val="af3"/>
    <w:rsid w:val="0066012D"/>
    <w:rPr>
      <w:rFonts w:ascii="Times New Roman" w:eastAsia="Times New Roman" w:hAnsi="Times New Roman" w:cs="Times New Roman"/>
      <w:b/>
      <w:bCs/>
      <w:sz w:val="28"/>
      <w:szCs w:val="24"/>
      <w:lang w:val="x-none" w:eastAsia="ru-RU"/>
    </w:rPr>
  </w:style>
  <w:style w:type="paragraph" w:customStyle="1" w:styleId="2">
    <w:name w:val="Абзац списка2"/>
    <w:basedOn w:val="a"/>
    <w:semiHidden/>
    <w:rsid w:val="0066012D"/>
    <w:pPr>
      <w:spacing w:after="200" w:line="276" w:lineRule="auto"/>
      <w:ind w:left="720"/>
      <w:contextualSpacing/>
    </w:pPr>
    <w:rPr>
      <w:rFonts w:ascii="Calibri" w:eastAsia="Calibri" w:hAnsi="Calibri"/>
      <w:sz w:val="22"/>
      <w:szCs w:val="22"/>
    </w:rPr>
  </w:style>
  <w:style w:type="paragraph" w:customStyle="1" w:styleId="j19">
    <w:name w:val="j19"/>
    <w:basedOn w:val="a"/>
    <w:rsid w:val="0066012D"/>
    <w:pPr>
      <w:spacing w:before="100" w:beforeAutospacing="1" w:after="100" w:afterAutospacing="1"/>
    </w:pPr>
  </w:style>
  <w:style w:type="paragraph" w:customStyle="1" w:styleId="af5">
    <w:name w:val="Содержимое таблицы"/>
    <w:basedOn w:val="a"/>
    <w:rsid w:val="0066012D"/>
    <w:pPr>
      <w:suppressLineNumbers/>
      <w:suppressAutoHyphens/>
      <w:spacing w:after="200" w:line="276" w:lineRule="auto"/>
    </w:pPr>
    <w:rPr>
      <w:rFonts w:ascii="Calibri" w:eastAsia="SimSun" w:hAnsi="Calibri" w:cs="Calibri"/>
      <w:kern w:val="1"/>
      <w:sz w:val="22"/>
      <w:szCs w:val="22"/>
      <w:lang w:eastAsia="ar-SA"/>
    </w:rPr>
  </w:style>
  <w:style w:type="character" w:styleId="af6">
    <w:name w:val="Strong"/>
    <w:uiPriority w:val="22"/>
    <w:qFormat/>
    <w:rsid w:val="0066012D"/>
    <w:rPr>
      <w:b/>
      <w:bCs/>
    </w:rPr>
  </w:style>
  <w:style w:type="paragraph" w:styleId="20">
    <w:name w:val="Body Text 2"/>
    <w:basedOn w:val="a"/>
    <w:link w:val="21"/>
    <w:unhideWhenUsed/>
    <w:rsid w:val="0066012D"/>
    <w:pPr>
      <w:spacing w:after="120" w:line="480" w:lineRule="auto"/>
    </w:pPr>
    <w:rPr>
      <w:rFonts w:ascii="Calibri" w:hAnsi="Calibri"/>
      <w:sz w:val="22"/>
      <w:szCs w:val="22"/>
    </w:rPr>
  </w:style>
  <w:style w:type="character" w:customStyle="1" w:styleId="21">
    <w:name w:val="Основной текст 2 Знак"/>
    <w:basedOn w:val="a0"/>
    <w:link w:val="20"/>
    <w:rsid w:val="0066012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2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012D"/>
    <w:pPr>
      <w:spacing w:before="100" w:beforeAutospacing="1" w:after="100" w:afterAutospacing="1"/>
      <w:outlineLvl w:val="0"/>
    </w:pPr>
    <w:rPr>
      <w:b/>
      <w:bCs/>
      <w:kern w:val="36"/>
      <w:sz w:val="48"/>
      <w:szCs w:val="48"/>
      <w:lang w:val="x-none"/>
    </w:rPr>
  </w:style>
  <w:style w:type="paragraph" w:styleId="5">
    <w:name w:val="heading 5"/>
    <w:aliases w:val="Знак"/>
    <w:basedOn w:val="a"/>
    <w:next w:val="a"/>
    <w:link w:val="50"/>
    <w:qFormat/>
    <w:rsid w:val="0066012D"/>
    <w:pPr>
      <w:keepNext/>
      <w:jc w:val="center"/>
      <w:outlineLvl w:val="4"/>
    </w:pPr>
    <w:rPr>
      <w:rFonts w:eastAsia="Calibri"/>
      <w:b/>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12D"/>
    <w:rPr>
      <w:rFonts w:ascii="Times New Roman" w:eastAsia="Times New Roman" w:hAnsi="Times New Roman" w:cs="Times New Roman"/>
      <w:b/>
      <w:bCs/>
      <w:kern w:val="36"/>
      <w:sz w:val="48"/>
      <w:szCs w:val="48"/>
      <w:lang w:val="x-none" w:eastAsia="ru-RU"/>
    </w:rPr>
  </w:style>
  <w:style w:type="character" w:customStyle="1" w:styleId="50">
    <w:name w:val="Заголовок 5 Знак"/>
    <w:aliases w:val="Знак Знак"/>
    <w:basedOn w:val="a0"/>
    <w:link w:val="5"/>
    <w:rsid w:val="0066012D"/>
    <w:rPr>
      <w:rFonts w:ascii="Times New Roman" w:eastAsia="Calibri" w:hAnsi="Times New Roman" w:cs="Times New Roman"/>
      <w:b/>
      <w:sz w:val="28"/>
      <w:szCs w:val="20"/>
      <w:lang w:val="x-none" w:eastAsia="ru-RU"/>
    </w:rPr>
  </w:style>
  <w:style w:type="character" w:customStyle="1" w:styleId="s0">
    <w:name w:val="s0"/>
    <w:rsid w:val="0066012D"/>
    <w:rPr>
      <w:rFonts w:ascii="Times New Roman" w:hAnsi="Times New Roman" w:cs="Times New Roman"/>
      <w:color w:val="000000"/>
      <w:sz w:val="32"/>
      <w:szCs w:val="32"/>
      <w:u w:val="none"/>
      <w:effect w:val="none"/>
    </w:rPr>
  </w:style>
  <w:style w:type="paragraph" w:customStyle="1" w:styleId="11">
    <w:name w:val="Без интервала1"/>
    <w:aliases w:val="Обя,мелкий,No Spacing1,No Spacing,Председатель"/>
    <w:link w:val="a3"/>
    <w:uiPriority w:val="99"/>
    <w:qFormat/>
    <w:rsid w:val="0066012D"/>
    <w:pPr>
      <w:spacing w:after="0" w:line="240" w:lineRule="auto"/>
    </w:pPr>
    <w:rPr>
      <w:rFonts w:ascii="Times New Roman" w:eastAsia="Times New Roman" w:hAnsi="Times New Roman" w:cs="Times New Roman"/>
      <w:sz w:val="24"/>
      <w:szCs w:val="24"/>
      <w:lang w:eastAsia="ru-RU"/>
    </w:rPr>
  </w:style>
  <w:style w:type="character" w:customStyle="1" w:styleId="a3">
    <w:name w:val="Без интервала Знак"/>
    <w:aliases w:val="Обя Знак,мелкий Знак,No Spacing1 Знак"/>
    <w:link w:val="11"/>
    <w:uiPriority w:val="99"/>
    <w:locked/>
    <w:rsid w:val="0066012D"/>
    <w:rPr>
      <w:rFonts w:ascii="Times New Roman" w:eastAsia="Times New Roman" w:hAnsi="Times New Roman" w:cs="Times New Roman"/>
      <w:sz w:val="24"/>
      <w:szCs w:val="24"/>
      <w:lang w:eastAsia="ru-RU"/>
    </w:rPr>
  </w:style>
  <w:style w:type="character" w:customStyle="1" w:styleId="s1">
    <w:name w:val="s1"/>
    <w:rsid w:val="0066012D"/>
    <w:rPr>
      <w:rFonts w:ascii="Courier New" w:hAnsi="Courier New" w:cs="Courier New" w:hint="default"/>
      <w:b/>
      <w:bCs/>
      <w:i w:val="0"/>
      <w:iCs w:val="0"/>
      <w:strike w:val="0"/>
      <w:dstrike w:val="0"/>
      <w:color w:val="000000"/>
      <w:sz w:val="28"/>
      <w:szCs w:val="28"/>
      <w:u w:val="none"/>
      <w:effect w:val="none"/>
    </w:rPr>
  </w:style>
  <w:style w:type="paragraph" w:styleId="a4">
    <w:name w:val="Normal (Web)"/>
    <w:aliases w:val="Обычный (Web),Обычный (веб)1,Обычный (веб)1 Знак Знак Зн,Обычный (веб)1 Знак Знак Зн Знак Знак,Обычный (веб) Знак1,Обычный (веб) Знак Знак1,Обычный (веб) Знак Знак Знак,Знак Знак1 Знак Знак,Обычный (веб) Знак Знак Знак Знак,Обычный (Web)1"/>
    <w:basedOn w:val="a"/>
    <w:link w:val="a5"/>
    <w:uiPriority w:val="99"/>
    <w:unhideWhenUsed/>
    <w:qFormat/>
    <w:rsid w:val="0066012D"/>
    <w:pPr>
      <w:spacing w:before="100" w:beforeAutospacing="1" w:after="100" w:afterAutospacing="1"/>
    </w:pPr>
    <w:rPr>
      <w:lang w:val="x-none"/>
    </w:rPr>
  </w:style>
  <w:style w:type="paragraph" w:styleId="a6">
    <w:name w:val="footer"/>
    <w:basedOn w:val="a"/>
    <w:link w:val="a7"/>
    <w:uiPriority w:val="99"/>
    <w:rsid w:val="0066012D"/>
    <w:pPr>
      <w:tabs>
        <w:tab w:val="center" w:pos="4677"/>
        <w:tab w:val="right" w:pos="9355"/>
      </w:tabs>
    </w:pPr>
    <w:rPr>
      <w:lang w:val="x-none"/>
    </w:rPr>
  </w:style>
  <w:style w:type="character" w:customStyle="1" w:styleId="a7">
    <w:name w:val="Нижний колонтитул Знак"/>
    <w:basedOn w:val="a0"/>
    <w:link w:val="a6"/>
    <w:uiPriority w:val="99"/>
    <w:rsid w:val="0066012D"/>
    <w:rPr>
      <w:rFonts w:ascii="Times New Roman" w:eastAsia="Times New Roman" w:hAnsi="Times New Roman" w:cs="Times New Roman"/>
      <w:sz w:val="24"/>
      <w:szCs w:val="24"/>
      <w:lang w:val="x-none" w:eastAsia="ru-RU"/>
    </w:rPr>
  </w:style>
  <w:style w:type="paragraph" w:customStyle="1" w:styleId="j17">
    <w:name w:val="j17"/>
    <w:basedOn w:val="a"/>
    <w:rsid w:val="0066012D"/>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Обычный (веб) Знак1 Знак,Обычный (веб) Знак Знак1 Знак,Обычный (веб) Знак Знак Знак Знак1,Знак Знак1 Знак Знак Знак"/>
    <w:link w:val="a4"/>
    <w:uiPriority w:val="99"/>
    <w:locked/>
    <w:rsid w:val="0066012D"/>
    <w:rPr>
      <w:rFonts w:ascii="Times New Roman" w:eastAsia="Times New Roman" w:hAnsi="Times New Roman" w:cs="Times New Roman"/>
      <w:sz w:val="24"/>
      <w:szCs w:val="24"/>
      <w:lang w:val="x-none" w:eastAsia="ru-RU"/>
    </w:rPr>
  </w:style>
  <w:style w:type="paragraph" w:customStyle="1" w:styleId="j14">
    <w:name w:val="j14"/>
    <w:basedOn w:val="a"/>
    <w:rsid w:val="0066012D"/>
    <w:pPr>
      <w:spacing w:before="100" w:beforeAutospacing="1" w:after="100" w:afterAutospacing="1"/>
    </w:pPr>
  </w:style>
  <w:style w:type="character" w:customStyle="1" w:styleId="s19">
    <w:name w:val="s19"/>
    <w:basedOn w:val="a0"/>
    <w:rsid w:val="0066012D"/>
  </w:style>
  <w:style w:type="paragraph" w:styleId="a8">
    <w:name w:val="List Paragraph"/>
    <w:basedOn w:val="a"/>
    <w:link w:val="a9"/>
    <w:uiPriority w:val="34"/>
    <w:qFormat/>
    <w:rsid w:val="0066012D"/>
    <w:pPr>
      <w:ind w:left="720"/>
      <w:contextualSpacing/>
    </w:pPr>
    <w:rPr>
      <w:lang w:val="x-none"/>
    </w:rPr>
  </w:style>
  <w:style w:type="character" w:styleId="aa">
    <w:name w:val="Hyperlink"/>
    <w:unhideWhenUsed/>
    <w:rsid w:val="0066012D"/>
    <w:rPr>
      <w:rFonts w:ascii="Times New Roman" w:hAnsi="Times New Roman" w:cs="Times New Roman" w:hint="default"/>
      <w:b/>
      <w:bCs/>
      <w:i w:val="0"/>
      <w:iCs w:val="0"/>
      <w:color w:val="000080"/>
      <w:sz w:val="28"/>
      <w:szCs w:val="28"/>
      <w:u w:val="single"/>
    </w:rPr>
  </w:style>
  <w:style w:type="paragraph" w:styleId="ab">
    <w:name w:val="No Spacing"/>
    <w:aliases w:val="мой рабочий"/>
    <w:uiPriority w:val="1"/>
    <w:qFormat/>
    <w:rsid w:val="0066012D"/>
    <w:pPr>
      <w:spacing w:after="0" w:line="240" w:lineRule="auto"/>
    </w:pPr>
    <w:rPr>
      <w:rFonts w:ascii="Calibri" w:eastAsia="Calibri" w:hAnsi="Calibri" w:cs="Times New Roman"/>
      <w:sz w:val="24"/>
      <w:szCs w:val="24"/>
    </w:rPr>
  </w:style>
  <w:style w:type="paragraph" w:styleId="ac">
    <w:name w:val="Balloon Text"/>
    <w:basedOn w:val="a"/>
    <w:link w:val="ad"/>
    <w:uiPriority w:val="99"/>
    <w:semiHidden/>
    <w:unhideWhenUsed/>
    <w:rsid w:val="0066012D"/>
    <w:rPr>
      <w:rFonts w:ascii="Tahoma" w:eastAsia="Calibri" w:hAnsi="Tahoma"/>
      <w:sz w:val="16"/>
      <w:szCs w:val="16"/>
      <w:lang w:val="x-none"/>
    </w:rPr>
  </w:style>
  <w:style w:type="character" w:customStyle="1" w:styleId="ad">
    <w:name w:val="Текст выноски Знак"/>
    <w:basedOn w:val="a0"/>
    <w:link w:val="ac"/>
    <w:uiPriority w:val="99"/>
    <w:semiHidden/>
    <w:rsid w:val="0066012D"/>
    <w:rPr>
      <w:rFonts w:ascii="Tahoma" w:eastAsia="Calibri" w:hAnsi="Tahoma" w:cs="Times New Roman"/>
      <w:sz w:val="16"/>
      <w:szCs w:val="16"/>
      <w:lang w:val="x-none" w:eastAsia="ru-RU"/>
    </w:rPr>
  </w:style>
  <w:style w:type="paragraph" w:customStyle="1" w:styleId="j12">
    <w:name w:val="j12"/>
    <w:basedOn w:val="a"/>
    <w:rsid w:val="0066012D"/>
    <w:pPr>
      <w:spacing w:before="100" w:beforeAutospacing="1" w:after="100" w:afterAutospacing="1"/>
    </w:pPr>
  </w:style>
  <w:style w:type="character" w:customStyle="1" w:styleId="s3">
    <w:name w:val="s3"/>
    <w:basedOn w:val="a0"/>
    <w:rsid w:val="0066012D"/>
  </w:style>
  <w:style w:type="character" w:customStyle="1" w:styleId="s9">
    <w:name w:val="s9"/>
    <w:basedOn w:val="a0"/>
    <w:rsid w:val="0066012D"/>
  </w:style>
  <w:style w:type="paragraph" w:styleId="ae">
    <w:name w:val="header"/>
    <w:basedOn w:val="a"/>
    <w:link w:val="af"/>
    <w:uiPriority w:val="99"/>
    <w:unhideWhenUsed/>
    <w:rsid w:val="0066012D"/>
    <w:pPr>
      <w:tabs>
        <w:tab w:val="center" w:pos="4677"/>
        <w:tab w:val="right" w:pos="9355"/>
      </w:tabs>
    </w:pPr>
    <w:rPr>
      <w:rFonts w:eastAsia="Calibri"/>
      <w:sz w:val="20"/>
      <w:szCs w:val="20"/>
      <w:lang w:val="x-none"/>
    </w:rPr>
  </w:style>
  <w:style w:type="character" w:customStyle="1" w:styleId="af">
    <w:name w:val="Верхний колонтитул Знак"/>
    <w:basedOn w:val="a0"/>
    <w:link w:val="ae"/>
    <w:uiPriority w:val="99"/>
    <w:rsid w:val="0066012D"/>
    <w:rPr>
      <w:rFonts w:ascii="Times New Roman" w:eastAsia="Calibri" w:hAnsi="Times New Roman" w:cs="Times New Roman"/>
      <w:sz w:val="20"/>
      <w:szCs w:val="20"/>
      <w:lang w:val="x-none" w:eastAsia="ru-RU"/>
    </w:rPr>
  </w:style>
  <w:style w:type="character" w:customStyle="1" w:styleId="j21">
    <w:name w:val="j21"/>
    <w:basedOn w:val="a0"/>
    <w:rsid w:val="0066012D"/>
  </w:style>
  <w:style w:type="paragraph" w:customStyle="1" w:styleId="Default">
    <w:name w:val="Default"/>
    <w:rsid w:val="0066012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2">
    <w:name w:val="Заголовок №1_"/>
    <w:link w:val="13"/>
    <w:uiPriority w:val="99"/>
    <w:rsid w:val="0066012D"/>
    <w:rPr>
      <w:rFonts w:ascii="Times New Roman" w:eastAsia="Times New Roman" w:hAnsi="Times New Roman" w:cs="Times New Roman"/>
      <w:sz w:val="27"/>
      <w:szCs w:val="27"/>
      <w:shd w:val="clear" w:color="auto" w:fill="FFFFFF"/>
    </w:rPr>
  </w:style>
  <w:style w:type="paragraph" w:customStyle="1" w:styleId="13">
    <w:name w:val="Заголовок №1"/>
    <w:basedOn w:val="a"/>
    <w:link w:val="12"/>
    <w:uiPriority w:val="99"/>
    <w:rsid w:val="0066012D"/>
    <w:pPr>
      <w:shd w:val="clear" w:color="auto" w:fill="FFFFFF"/>
      <w:spacing w:before="2220" w:after="240" w:line="0" w:lineRule="atLeast"/>
      <w:ind w:hanging="1680"/>
      <w:jc w:val="center"/>
      <w:outlineLvl w:val="0"/>
    </w:pPr>
    <w:rPr>
      <w:sz w:val="27"/>
      <w:szCs w:val="27"/>
      <w:lang w:eastAsia="en-US"/>
    </w:rPr>
  </w:style>
  <w:style w:type="paragraph" w:customStyle="1" w:styleId="j13">
    <w:name w:val="j13"/>
    <w:basedOn w:val="a"/>
    <w:rsid w:val="0066012D"/>
    <w:pPr>
      <w:spacing w:before="100" w:beforeAutospacing="1" w:after="100" w:afterAutospacing="1"/>
    </w:pPr>
  </w:style>
  <w:style w:type="paragraph" w:styleId="HTML">
    <w:name w:val="HTML Preformatted"/>
    <w:basedOn w:val="a"/>
    <w:link w:val="HTML0"/>
    <w:uiPriority w:val="99"/>
    <w:semiHidden/>
    <w:unhideWhenUsed/>
    <w:rsid w:val="0066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8"/>
      <w:szCs w:val="28"/>
      <w:lang w:val="x-none"/>
    </w:rPr>
  </w:style>
  <w:style w:type="character" w:customStyle="1" w:styleId="HTML0">
    <w:name w:val="Стандартный HTML Знак"/>
    <w:basedOn w:val="a0"/>
    <w:link w:val="HTML"/>
    <w:uiPriority w:val="99"/>
    <w:semiHidden/>
    <w:rsid w:val="0066012D"/>
    <w:rPr>
      <w:rFonts w:ascii="Courier New" w:eastAsia="Times New Roman" w:hAnsi="Courier New" w:cs="Times New Roman"/>
      <w:color w:val="000000"/>
      <w:sz w:val="28"/>
      <w:szCs w:val="28"/>
      <w:lang w:val="x-none" w:eastAsia="ru-RU"/>
    </w:rPr>
  </w:style>
  <w:style w:type="character" w:customStyle="1" w:styleId="s202">
    <w:name w:val="s202"/>
    <w:basedOn w:val="a0"/>
    <w:rsid w:val="0066012D"/>
  </w:style>
  <w:style w:type="paragraph" w:styleId="3">
    <w:name w:val="Body Text 3"/>
    <w:basedOn w:val="a"/>
    <w:link w:val="30"/>
    <w:rsid w:val="0066012D"/>
    <w:pPr>
      <w:keepNext/>
      <w:keepLines/>
      <w:jc w:val="center"/>
    </w:pPr>
    <w:rPr>
      <w:rFonts w:ascii="KZ Times New Roman" w:eastAsia="Calibri" w:hAnsi="KZ Times New Roman"/>
      <w:b/>
      <w:bCs/>
      <w:lang w:val="x-none"/>
    </w:rPr>
  </w:style>
  <w:style w:type="character" w:customStyle="1" w:styleId="30">
    <w:name w:val="Основной текст 3 Знак"/>
    <w:basedOn w:val="a0"/>
    <w:link w:val="3"/>
    <w:rsid w:val="0066012D"/>
    <w:rPr>
      <w:rFonts w:ascii="KZ Times New Roman" w:eastAsia="Calibri" w:hAnsi="KZ Times New Roman" w:cs="Times New Roman"/>
      <w:b/>
      <w:bCs/>
      <w:sz w:val="24"/>
      <w:szCs w:val="24"/>
      <w:lang w:val="x-none" w:eastAsia="ru-RU"/>
    </w:rPr>
  </w:style>
  <w:style w:type="character" w:customStyle="1" w:styleId="note">
    <w:name w:val="note"/>
    <w:basedOn w:val="a0"/>
    <w:rsid w:val="0066012D"/>
  </w:style>
  <w:style w:type="character" w:customStyle="1" w:styleId="a9">
    <w:name w:val="Абзац списка Знак"/>
    <w:link w:val="a8"/>
    <w:uiPriority w:val="34"/>
    <w:locked/>
    <w:rsid w:val="0066012D"/>
    <w:rPr>
      <w:rFonts w:ascii="Times New Roman" w:eastAsia="Times New Roman" w:hAnsi="Times New Roman" w:cs="Times New Roman"/>
      <w:sz w:val="24"/>
      <w:szCs w:val="24"/>
      <w:lang w:val="x-none" w:eastAsia="ru-RU"/>
    </w:rPr>
  </w:style>
  <w:style w:type="table" w:styleId="af0">
    <w:name w:val="Table Grid"/>
    <w:basedOn w:val="a1"/>
    <w:uiPriority w:val="59"/>
    <w:rsid w:val="0066012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66012D"/>
  </w:style>
  <w:style w:type="character" w:customStyle="1" w:styleId="note2">
    <w:name w:val="note2"/>
    <w:basedOn w:val="a0"/>
    <w:rsid w:val="0066012D"/>
  </w:style>
  <w:style w:type="character" w:customStyle="1" w:styleId="status1">
    <w:name w:val="status1"/>
    <w:rsid w:val="0066012D"/>
    <w:rPr>
      <w:vanish/>
      <w:webHidden w:val="0"/>
      <w:sz w:val="17"/>
      <w:szCs w:val="17"/>
      <w:shd w:val="clear" w:color="auto" w:fill="DDDDDD"/>
      <w:specVanish w:val="0"/>
    </w:rPr>
  </w:style>
  <w:style w:type="character" w:customStyle="1" w:styleId="s10">
    <w:name w:val="s10"/>
    <w:basedOn w:val="a0"/>
    <w:rsid w:val="0066012D"/>
  </w:style>
  <w:style w:type="paragraph" w:styleId="af1">
    <w:name w:val="Body Text"/>
    <w:basedOn w:val="a"/>
    <w:link w:val="af2"/>
    <w:unhideWhenUsed/>
    <w:rsid w:val="0066012D"/>
    <w:pPr>
      <w:spacing w:after="120" w:line="276" w:lineRule="auto"/>
    </w:pPr>
    <w:rPr>
      <w:rFonts w:ascii="Calibri" w:hAnsi="Calibri"/>
      <w:sz w:val="20"/>
      <w:szCs w:val="20"/>
      <w:lang w:val="x-none"/>
    </w:rPr>
  </w:style>
  <w:style w:type="character" w:customStyle="1" w:styleId="af2">
    <w:name w:val="Основной текст Знак"/>
    <w:basedOn w:val="a0"/>
    <w:link w:val="af1"/>
    <w:rsid w:val="0066012D"/>
    <w:rPr>
      <w:rFonts w:ascii="Calibri" w:eastAsia="Times New Roman" w:hAnsi="Calibri" w:cs="Times New Roman"/>
      <w:sz w:val="20"/>
      <w:szCs w:val="20"/>
      <w:lang w:val="x-none" w:eastAsia="ru-RU"/>
    </w:rPr>
  </w:style>
  <w:style w:type="paragraph" w:styleId="af3">
    <w:name w:val="Title"/>
    <w:basedOn w:val="a"/>
    <w:link w:val="af4"/>
    <w:qFormat/>
    <w:rsid w:val="0066012D"/>
    <w:pPr>
      <w:jc w:val="center"/>
    </w:pPr>
    <w:rPr>
      <w:b/>
      <w:bCs/>
      <w:sz w:val="28"/>
      <w:lang w:val="x-none"/>
    </w:rPr>
  </w:style>
  <w:style w:type="character" w:customStyle="1" w:styleId="af4">
    <w:name w:val="Название Знак"/>
    <w:basedOn w:val="a0"/>
    <w:link w:val="af3"/>
    <w:rsid w:val="0066012D"/>
    <w:rPr>
      <w:rFonts w:ascii="Times New Roman" w:eastAsia="Times New Roman" w:hAnsi="Times New Roman" w:cs="Times New Roman"/>
      <w:b/>
      <w:bCs/>
      <w:sz w:val="28"/>
      <w:szCs w:val="24"/>
      <w:lang w:val="x-none" w:eastAsia="ru-RU"/>
    </w:rPr>
  </w:style>
  <w:style w:type="paragraph" w:customStyle="1" w:styleId="2">
    <w:name w:val="Абзац списка2"/>
    <w:basedOn w:val="a"/>
    <w:semiHidden/>
    <w:rsid w:val="0066012D"/>
    <w:pPr>
      <w:spacing w:after="200" w:line="276" w:lineRule="auto"/>
      <w:ind w:left="720"/>
      <w:contextualSpacing/>
    </w:pPr>
    <w:rPr>
      <w:rFonts w:ascii="Calibri" w:eastAsia="Calibri" w:hAnsi="Calibri"/>
      <w:sz w:val="22"/>
      <w:szCs w:val="22"/>
    </w:rPr>
  </w:style>
  <w:style w:type="paragraph" w:customStyle="1" w:styleId="j19">
    <w:name w:val="j19"/>
    <w:basedOn w:val="a"/>
    <w:rsid w:val="0066012D"/>
    <w:pPr>
      <w:spacing w:before="100" w:beforeAutospacing="1" w:after="100" w:afterAutospacing="1"/>
    </w:pPr>
  </w:style>
  <w:style w:type="paragraph" w:customStyle="1" w:styleId="af5">
    <w:name w:val="Содержимое таблицы"/>
    <w:basedOn w:val="a"/>
    <w:rsid w:val="0066012D"/>
    <w:pPr>
      <w:suppressLineNumbers/>
      <w:suppressAutoHyphens/>
      <w:spacing w:after="200" w:line="276" w:lineRule="auto"/>
    </w:pPr>
    <w:rPr>
      <w:rFonts w:ascii="Calibri" w:eastAsia="SimSun" w:hAnsi="Calibri" w:cs="Calibri"/>
      <w:kern w:val="1"/>
      <w:sz w:val="22"/>
      <w:szCs w:val="22"/>
      <w:lang w:eastAsia="ar-SA"/>
    </w:rPr>
  </w:style>
  <w:style w:type="character" w:styleId="af6">
    <w:name w:val="Strong"/>
    <w:uiPriority w:val="22"/>
    <w:qFormat/>
    <w:rsid w:val="0066012D"/>
    <w:rPr>
      <w:b/>
      <w:bCs/>
    </w:rPr>
  </w:style>
  <w:style w:type="paragraph" w:styleId="20">
    <w:name w:val="Body Text 2"/>
    <w:basedOn w:val="a"/>
    <w:link w:val="21"/>
    <w:unhideWhenUsed/>
    <w:rsid w:val="0066012D"/>
    <w:pPr>
      <w:spacing w:after="120" w:line="480" w:lineRule="auto"/>
    </w:pPr>
    <w:rPr>
      <w:rFonts w:ascii="Calibri" w:hAnsi="Calibri"/>
      <w:sz w:val="22"/>
      <w:szCs w:val="22"/>
    </w:rPr>
  </w:style>
  <w:style w:type="character" w:customStyle="1" w:styleId="21">
    <w:name w:val="Основной текст 2 Знак"/>
    <w:basedOn w:val="a0"/>
    <w:link w:val="20"/>
    <w:rsid w:val="0066012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2377164" TargetMode="External"/><Relationship Id="rId671" Type="http://schemas.openxmlformats.org/officeDocument/2006/relationships/hyperlink" Target="http://adilet.zan.kz/rus/docs/Z1500000432" TargetMode="External"/><Relationship Id="rId769" Type="http://schemas.openxmlformats.org/officeDocument/2006/relationships/hyperlink" Target="http://adilet.zan.kz/rus/docs/Z1500000432" TargetMode="External"/><Relationship Id="rId976" Type="http://schemas.openxmlformats.org/officeDocument/2006/relationships/hyperlink" Target="http://adilet.zan.kz/rus/docs/Z1500000432" TargetMode="External"/><Relationship Id="rId21" Type="http://schemas.openxmlformats.org/officeDocument/2006/relationships/hyperlink" Target="http://online.zakon.kz/Document/?link_id=1000926270" TargetMode="External"/><Relationship Id="rId324" Type="http://schemas.openxmlformats.org/officeDocument/2006/relationships/hyperlink" Target="http://adilet.zan.kz/rus/docs/K1400000235" TargetMode="External"/><Relationship Id="rId531" Type="http://schemas.openxmlformats.org/officeDocument/2006/relationships/hyperlink" Target="http://adilet.zan.kz/rus/docs/K080000099_" TargetMode="External"/><Relationship Id="rId629" Type="http://schemas.openxmlformats.org/officeDocument/2006/relationships/hyperlink" Target="http://adilet.zan.kz/rus/docs/Z1500000432" TargetMode="External"/><Relationship Id="rId170" Type="http://schemas.openxmlformats.org/officeDocument/2006/relationships/hyperlink" Target="http://adilet.zan.kz/rus/docs/K080000099_" TargetMode="External"/><Relationship Id="rId836" Type="http://schemas.openxmlformats.org/officeDocument/2006/relationships/hyperlink" Target="http://adilet.zan.kz/rus/docs/Z1500000432" TargetMode="External"/><Relationship Id="rId1021" Type="http://schemas.openxmlformats.org/officeDocument/2006/relationships/hyperlink" Target="http://adilet.zan.kz/rus/docs/Z090000191_" TargetMode="External"/><Relationship Id="rId268" Type="http://schemas.openxmlformats.org/officeDocument/2006/relationships/hyperlink" Target="http://adilet.zan.kz/rus/docs/K1400000235" TargetMode="External"/><Relationship Id="rId475" Type="http://schemas.openxmlformats.org/officeDocument/2006/relationships/hyperlink" Target="http://adilet.zan.kz/rus/docs/K080000099_" TargetMode="External"/><Relationship Id="rId682" Type="http://schemas.openxmlformats.org/officeDocument/2006/relationships/hyperlink" Target="http://adilet.zan.kz/rus/docs/Z1500000432" TargetMode="External"/><Relationship Id="rId903" Type="http://schemas.openxmlformats.org/officeDocument/2006/relationships/hyperlink" Target="http://adilet.zan.kz/rus/docs/Z1500000432" TargetMode="External"/><Relationship Id="rId32" Type="http://schemas.openxmlformats.org/officeDocument/2006/relationships/hyperlink" Target="jl:39605522.1060000%20" TargetMode="External"/><Relationship Id="rId128" Type="http://schemas.openxmlformats.org/officeDocument/2006/relationships/hyperlink" Target="http://adilet.zan.kz/rus/docs/K080000099_" TargetMode="External"/><Relationship Id="rId335" Type="http://schemas.openxmlformats.org/officeDocument/2006/relationships/hyperlink" Target="http://adilet.zan.kz/rus/docs/K1400000235" TargetMode="External"/><Relationship Id="rId542" Type="http://schemas.openxmlformats.org/officeDocument/2006/relationships/hyperlink" Target="http://adilet.zan.kz/rus/docs/Z1500000432" TargetMode="External"/><Relationship Id="rId987" Type="http://schemas.openxmlformats.org/officeDocument/2006/relationships/hyperlink" Target="http://online.zakon.kz/Document/?link_id=1004891764" TargetMode="External"/><Relationship Id="rId181" Type="http://schemas.openxmlformats.org/officeDocument/2006/relationships/hyperlink" Target="jl:31226414.5810001%20" TargetMode="External"/><Relationship Id="rId402" Type="http://schemas.openxmlformats.org/officeDocument/2006/relationships/hyperlink" Target="jl:34815380.0%20" TargetMode="External"/><Relationship Id="rId847" Type="http://schemas.openxmlformats.org/officeDocument/2006/relationships/hyperlink" Target="http://adilet.zan.kz/rus/docs/Z1500000432" TargetMode="External"/><Relationship Id="rId1032" Type="http://schemas.openxmlformats.org/officeDocument/2006/relationships/hyperlink" Target="http://adilet.zan.kz/rus/docs/Z1600000479" TargetMode="External"/><Relationship Id="rId279" Type="http://schemas.openxmlformats.org/officeDocument/2006/relationships/hyperlink" Target="http://adilet.zan.kz/rus/docs/K1400000235" TargetMode="External"/><Relationship Id="rId486" Type="http://schemas.openxmlformats.org/officeDocument/2006/relationships/hyperlink" Target="http://adilet.zan.kz/rus/docs/K080000099_" TargetMode="External"/><Relationship Id="rId693" Type="http://schemas.openxmlformats.org/officeDocument/2006/relationships/hyperlink" Target="http://adilet.zan.kz/rus/docs/Z1500000432" TargetMode="External"/><Relationship Id="rId707" Type="http://schemas.openxmlformats.org/officeDocument/2006/relationships/hyperlink" Target="http://adilet.zan.kz/rus/docs/Z1500000432" TargetMode="External"/><Relationship Id="rId914" Type="http://schemas.openxmlformats.org/officeDocument/2006/relationships/hyperlink" Target="http://adilet.zan.kz/rus/docs/Z1500000432" TargetMode="External"/><Relationship Id="rId43" Type="http://schemas.openxmlformats.org/officeDocument/2006/relationships/hyperlink" Target="jl:30366217.2190400%20" TargetMode="External"/><Relationship Id="rId139" Type="http://schemas.openxmlformats.org/officeDocument/2006/relationships/hyperlink" Target="http://10.61.43.123/rus/docs/Z1500000421" TargetMode="External"/><Relationship Id="rId346" Type="http://schemas.openxmlformats.org/officeDocument/2006/relationships/hyperlink" Target="http://adilet.zan.kz/rus/docs/K1400000235" TargetMode="External"/><Relationship Id="rId553" Type="http://schemas.openxmlformats.org/officeDocument/2006/relationships/hyperlink" Target="http://adilet.zan.kz/rus/docs/Z1500000432" TargetMode="External"/><Relationship Id="rId760" Type="http://schemas.openxmlformats.org/officeDocument/2006/relationships/hyperlink" Target="http://adilet.zan.kz/rus/docs/Z1500000432" TargetMode="External"/><Relationship Id="rId998" Type="http://schemas.openxmlformats.org/officeDocument/2006/relationships/hyperlink" Target="http://online.zakon.kz/Document/?link_id=1004883971" TargetMode="External"/><Relationship Id="rId192" Type="http://schemas.openxmlformats.org/officeDocument/2006/relationships/hyperlink" Target="jl:31038459.581%20" TargetMode="External"/><Relationship Id="rId206" Type="http://schemas.openxmlformats.org/officeDocument/2006/relationships/hyperlink" Target="http://adilet.zan.kz/rus/docs/V080005463_" TargetMode="External"/><Relationship Id="rId413" Type="http://schemas.openxmlformats.org/officeDocument/2006/relationships/hyperlink" Target="http://adilet.zan.kz/rus/docs/Z1500000410" TargetMode="External"/><Relationship Id="rId858" Type="http://schemas.openxmlformats.org/officeDocument/2006/relationships/hyperlink" Target="http://adilet.zan.kz/rus/docs/Z1500000432" TargetMode="External"/><Relationship Id="rId1043" Type="http://schemas.openxmlformats.org/officeDocument/2006/relationships/hyperlink" Target="http://adilet.zan.kz/rus/docs/Z1600000479" TargetMode="External"/><Relationship Id="rId497" Type="http://schemas.openxmlformats.org/officeDocument/2006/relationships/hyperlink" Target="http://adilet.zan.kz/rus/docs/K080000099_" TargetMode="External"/><Relationship Id="rId620" Type="http://schemas.openxmlformats.org/officeDocument/2006/relationships/hyperlink" Target="http://adilet.zan.kz/rus/docs/Z1500000432" TargetMode="External"/><Relationship Id="rId718" Type="http://schemas.openxmlformats.org/officeDocument/2006/relationships/hyperlink" Target="http://adilet.zan.kz/rus/docs/Z1500000432" TargetMode="External"/><Relationship Id="rId925" Type="http://schemas.openxmlformats.org/officeDocument/2006/relationships/hyperlink" Target="http://adilet.zan.kz/rus/docs/Z1500000432" TargetMode="External"/><Relationship Id="rId357" Type="http://schemas.openxmlformats.org/officeDocument/2006/relationships/hyperlink" Target="http://adilet.zan.kz/rus/docs/K1400000235" TargetMode="External"/><Relationship Id="rId54" Type="http://schemas.openxmlformats.org/officeDocument/2006/relationships/hyperlink" Target="jl:30366217.2190400%20" TargetMode="External"/><Relationship Id="rId217" Type="http://schemas.openxmlformats.org/officeDocument/2006/relationships/hyperlink" Target="http://adilet.zan.kz/rus/docs/K1400000235" TargetMode="External"/><Relationship Id="rId564" Type="http://schemas.openxmlformats.org/officeDocument/2006/relationships/hyperlink" Target="http://adilet.zan.kz/rus/docs/Z1500000432" TargetMode="External"/><Relationship Id="rId771" Type="http://schemas.openxmlformats.org/officeDocument/2006/relationships/hyperlink" Target="http://adilet.zan.kz/rus/docs/Z1500000432" TargetMode="External"/><Relationship Id="rId869" Type="http://schemas.openxmlformats.org/officeDocument/2006/relationships/hyperlink" Target="http://adilet.zan.kz/rus/docs/Z1500000432" TargetMode="External"/><Relationship Id="rId424" Type="http://schemas.openxmlformats.org/officeDocument/2006/relationships/hyperlink" Target="http://adilet.zan.kz/rus/docs/K080000099_" TargetMode="External"/><Relationship Id="rId631" Type="http://schemas.openxmlformats.org/officeDocument/2006/relationships/hyperlink" Target="http://adilet.zan.kz/rus/docs/Z1500000432" TargetMode="External"/><Relationship Id="rId729" Type="http://schemas.openxmlformats.org/officeDocument/2006/relationships/hyperlink" Target="http://adilet.zan.kz/rus/docs/Z1500000432" TargetMode="External"/><Relationship Id="rId1054" Type="http://schemas.openxmlformats.org/officeDocument/2006/relationships/hyperlink" Target="http://adilet.zan.kz/rus/docs/Z1600000479" TargetMode="External"/><Relationship Id="rId270" Type="http://schemas.openxmlformats.org/officeDocument/2006/relationships/hyperlink" Target="http://adilet.zan.kz/rus/docs/K1400000235" TargetMode="External"/><Relationship Id="rId936" Type="http://schemas.openxmlformats.org/officeDocument/2006/relationships/hyperlink" Target="http://adilet.zan.kz/rus/docs/Z1500000432" TargetMode="External"/><Relationship Id="rId65" Type="http://schemas.openxmlformats.org/officeDocument/2006/relationships/hyperlink" Target="jl:30366217.2170000%20" TargetMode="External"/><Relationship Id="rId130" Type="http://schemas.openxmlformats.org/officeDocument/2006/relationships/hyperlink" Target="http://adilet.zan.kz/rus/docs/K080000099_" TargetMode="External"/><Relationship Id="rId368" Type="http://schemas.openxmlformats.org/officeDocument/2006/relationships/hyperlink" Target="http://adilet.zan.kz/rus/docs/K1400000235" TargetMode="External"/><Relationship Id="rId575" Type="http://schemas.openxmlformats.org/officeDocument/2006/relationships/hyperlink" Target="http://adilet.zan.kz/rus/docs/Z1500000432" TargetMode="External"/><Relationship Id="rId782" Type="http://schemas.openxmlformats.org/officeDocument/2006/relationships/hyperlink" Target="http://adilet.zan.kz/rus/docs/Z1500000432" TargetMode="External"/><Relationship Id="rId228" Type="http://schemas.openxmlformats.org/officeDocument/2006/relationships/hyperlink" Target="http://adilet.zan.kz/rus/docs/K1400000235" TargetMode="External"/><Relationship Id="rId435" Type="http://schemas.openxmlformats.org/officeDocument/2006/relationships/hyperlink" Target="http://adilet.zan.kz/rus/docs/Z1500000412" TargetMode="External"/><Relationship Id="rId642" Type="http://schemas.openxmlformats.org/officeDocument/2006/relationships/hyperlink" Target="http://adilet.zan.kz/rus/docs/Z1500000432" TargetMode="External"/><Relationship Id="rId281" Type="http://schemas.openxmlformats.org/officeDocument/2006/relationships/hyperlink" Target="http://adilet.zan.kz/rus/docs/K1400000235" TargetMode="External"/><Relationship Id="rId502" Type="http://schemas.openxmlformats.org/officeDocument/2006/relationships/hyperlink" Target="http://adilet.zan.kz/rus/docs/K080000099_" TargetMode="External"/><Relationship Id="rId947" Type="http://schemas.openxmlformats.org/officeDocument/2006/relationships/hyperlink" Target="http://adilet.zan.kz/rus/docs/Z1500000432" TargetMode="External"/><Relationship Id="rId76" Type="http://schemas.openxmlformats.org/officeDocument/2006/relationships/hyperlink" Target="http://adilet.zan.kz/rus/docs/K080000099_" TargetMode="External"/><Relationship Id="rId141" Type="http://schemas.openxmlformats.org/officeDocument/2006/relationships/hyperlink" Target="http://10.61.43.123/rus/docs/Z1500000421" TargetMode="External"/><Relationship Id="rId379" Type="http://schemas.openxmlformats.org/officeDocument/2006/relationships/hyperlink" Target="http://adilet.zan.kz/rus/docs/P070000260_" TargetMode="External"/><Relationship Id="rId586" Type="http://schemas.openxmlformats.org/officeDocument/2006/relationships/hyperlink" Target="http://adilet.zan.kz/rus/docs/Z1500000432" TargetMode="External"/><Relationship Id="rId793" Type="http://schemas.openxmlformats.org/officeDocument/2006/relationships/hyperlink" Target="http://adilet.zan.kz/rus/docs/Z1500000432" TargetMode="External"/><Relationship Id="rId807" Type="http://schemas.openxmlformats.org/officeDocument/2006/relationships/hyperlink" Target="http://adilet.zan.kz/rus/docs/Z1500000432" TargetMode="External"/><Relationship Id="rId7" Type="http://schemas.openxmlformats.org/officeDocument/2006/relationships/hyperlink" Target="http://online.zakon.kz/Document/?link_id=1004441215" TargetMode="External"/><Relationship Id="rId239" Type="http://schemas.openxmlformats.org/officeDocument/2006/relationships/hyperlink" Target="http://adilet.zan.kz/rus/docs/K1400000235" TargetMode="External"/><Relationship Id="rId446" Type="http://schemas.openxmlformats.org/officeDocument/2006/relationships/hyperlink" Target="http://adilet.zan.kz/rus/docs/Z1500000412" TargetMode="External"/><Relationship Id="rId653" Type="http://schemas.openxmlformats.org/officeDocument/2006/relationships/hyperlink" Target="http://adilet.zan.kz/rus/docs/Z1500000432" TargetMode="External"/><Relationship Id="rId292" Type="http://schemas.openxmlformats.org/officeDocument/2006/relationships/hyperlink" Target="http://adilet.zan.kz/rus/docs/K1400000235" TargetMode="External"/><Relationship Id="rId306" Type="http://schemas.openxmlformats.org/officeDocument/2006/relationships/hyperlink" Target="http://adilet.zan.kz/rus/docs/K1400000235" TargetMode="External"/><Relationship Id="rId860" Type="http://schemas.openxmlformats.org/officeDocument/2006/relationships/hyperlink" Target="http://adilet.zan.kz/rus/docs/Z1500000432" TargetMode="External"/><Relationship Id="rId958" Type="http://schemas.openxmlformats.org/officeDocument/2006/relationships/hyperlink" Target="http://adilet.zan.kz/rus/docs/Z1500000432" TargetMode="External"/><Relationship Id="rId87" Type="http://schemas.openxmlformats.org/officeDocument/2006/relationships/hyperlink" Target="http://adilet.zan.kz/rus/docs/K080000099_" TargetMode="External"/><Relationship Id="rId513" Type="http://schemas.openxmlformats.org/officeDocument/2006/relationships/hyperlink" Target="http://adilet.zan.kz/rus/docs/K080000099_" TargetMode="External"/><Relationship Id="rId597" Type="http://schemas.openxmlformats.org/officeDocument/2006/relationships/hyperlink" Target="http://adilet.zan.kz/rus/docs/Z1500000432" TargetMode="External"/><Relationship Id="rId720" Type="http://schemas.openxmlformats.org/officeDocument/2006/relationships/hyperlink" Target="http://adilet.zan.kz/rus/docs/Z1500000432" TargetMode="External"/><Relationship Id="rId818" Type="http://schemas.openxmlformats.org/officeDocument/2006/relationships/hyperlink" Target="http://adilet.zan.kz/rus/docs/Z1500000432" TargetMode="External"/><Relationship Id="rId152" Type="http://schemas.openxmlformats.org/officeDocument/2006/relationships/hyperlink" Target="jl:30366217.410000%20" TargetMode="External"/><Relationship Id="rId457" Type="http://schemas.openxmlformats.org/officeDocument/2006/relationships/hyperlink" Target="http://adilet.zan.kz/rus/docs/Z1500000412" TargetMode="External"/><Relationship Id="rId1003" Type="http://schemas.openxmlformats.org/officeDocument/2006/relationships/hyperlink" Target="http://online.zakon.kz/Document/?link_id=1004891805" TargetMode="External"/><Relationship Id="rId664" Type="http://schemas.openxmlformats.org/officeDocument/2006/relationships/hyperlink" Target="http://adilet.zan.kz/rus/docs/Z1500000432" TargetMode="External"/><Relationship Id="rId871" Type="http://schemas.openxmlformats.org/officeDocument/2006/relationships/hyperlink" Target="http://adilet.zan.kz/rus/docs/Z1500000432" TargetMode="External"/><Relationship Id="rId969" Type="http://schemas.openxmlformats.org/officeDocument/2006/relationships/hyperlink" Target="http://adilet.zan.kz/rus/docs/Z1500000432" TargetMode="External"/><Relationship Id="rId14" Type="http://schemas.openxmlformats.org/officeDocument/2006/relationships/hyperlink" Target="http://adilet.zan.kz/rus/docs/Z030000405_" TargetMode="External"/><Relationship Id="rId317" Type="http://schemas.openxmlformats.org/officeDocument/2006/relationships/hyperlink" Target="http://adilet.zan.kz/rus/docs/K1400000235" TargetMode="External"/><Relationship Id="rId524" Type="http://schemas.openxmlformats.org/officeDocument/2006/relationships/hyperlink" Target="http://adilet.zan.kz/rus/docs/K080000099_" TargetMode="External"/><Relationship Id="rId731" Type="http://schemas.openxmlformats.org/officeDocument/2006/relationships/hyperlink" Target="http://adilet.zan.kz/rus/docs/Z1500000432" TargetMode="External"/><Relationship Id="rId98" Type="http://schemas.openxmlformats.org/officeDocument/2006/relationships/hyperlink" Target="http://online.zakon.kz/Document/?link_id=1002376778" TargetMode="External"/><Relationship Id="rId163" Type="http://schemas.openxmlformats.org/officeDocument/2006/relationships/hyperlink" Target="http://adilet.zan.kz/rus/docs/K080000099_" TargetMode="External"/><Relationship Id="rId370" Type="http://schemas.openxmlformats.org/officeDocument/2006/relationships/hyperlink" Target="http://adilet.zan.kz/rus/docs/K1400000235" TargetMode="External"/><Relationship Id="rId829" Type="http://schemas.openxmlformats.org/officeDocument/2006/relationships/hyperlink" Target="http://adilet.zan.kz/rus/docs/Z1500000432" TargetMode="External"/><Relationship Id="rId1014" Type="http://schemas.openxmlformats.org/officeDocument/2006/relationships/hyperlink" Target="http://online.zakon.kz/Document/?link_id=1004891815" TargetMode="External"/><Relationship Id="rId230" Type="http://schemas.openxmlformats.org/officeDocument/2006/relationships/hyperlink" Target="http://adilet.zan.kz/rus/docs/K1400000235" TargetMode="External"/><Relationship Id="rId468" Type="http://schemas.openxmlformats.org/officeDocument/2006/relationships/hyperlink" Target="http:///online.zakon.kz/Document/?link_id=1000926276" TargetMode="External"/><Relationship Id="rId675" Type="http://schemas.openxmlformats.org/officeDocument/2006/relationships/hyperlink" Target="http://adilet.zan.kz/rus/docs/Z1500000432" TargetMode="External"/><Relationship Id="rId882" Type="http://schemas.openxmlformats.org/officeDocument/2006/relationships/hyperlink" Target="http://adilet.zan.kz/rus/docs/Z1500000432" TargetMode="External"/><Relationship Id="rId25" Type="http://schemas.openxmlformats.org/officeDocument/2006/relationships/hyperlink" Target="http://online.zakon.kz/Document/?link_id=1002376887" TargetMode="External"/><Relationship Id="rId328" Type="http://schemas.openxmlformats.org/officeDocument/2006/relationships/hyperlink" Target="http://adilet.zan.kz/rus/docs/K1400000235" TargetMode="External"/><Relationship Id="rId535" Type="http://schemas.openxmlformats.org/officeDocument/2006/relationships/hyperlink" Target="http://adilet.zan.kz/rus/docs/K080000099_" TargetMode="External"/><Relationship Id="rId742" Type="http://schemas.openxmlformats.org/officeDocument/2006/relationships/hyperlink" Target="http://adilet.zan.kz/rus/docs/Z1500000432" TargetMode="External"/><Relationship Id="rId174" Type="http://schemas.openxmlformats.org/officeDocument/2006/relationships/hyperlink" Target="jl:30520170.5810001%20" TargetMode="External"/><Relationship Id="rId381" Type="http://schemas.openxmlformats.org/officeDocument/2006/relationships/hyperlink" Target="http://adilet.zan.kz/rus/docs/P070000260_" TargetMode="External"/><Relationship Id="rId602" Type="http://schemas.openxmlformats.org/officeDocument/2006/relationships/hyperlink" Target="http://adilet.zan.kz/rus/docs/Z1500000432" TargetMode="External"/><Relationship Id="rId1025" Type="http://schemas.openxmlformats.org/officeDocument/2006/relationships/hyperlink" Target="http://adilet.zan.kz/rus/docs/Z1600000479" TargetMode="External"/><Relationship Id="rId241" Type="http://schemas.openxmlformats.org/officeDocument/2006/relationships/hyperlink" Target="http://adilet.zan.kz/rus/docs/K1400000235" TargetMode="External"/><Relationship Id="rId479" Type="http://schemas.openxmlformats.org/officeDocument/2006/relationships/hyperlink" Target="http://adilet.zan.kz/rus/docs/K080000099_" TargetMode="External"/><Relationship Id="rId686" Type="http://schemas.openxmlformats.org/officeDocument/2006/relationships/hyperlink" Target="http://adilet.zan.kz/rus/docs/Z1500000432" TargetMode="External"/><Relationship Id="rId893" Type="http://schemas.openxmlformats.org/officeDocument/2006/relationships/hyperlink" Target="http://adilet.zan.kz/rus/docs/Z1500000432" TargetMode="External"/><Relationship Id="rId907" Type="http://schemas.openxmlformats.org/officeDocument/2006/relationships/hyperlink" Target="http://adilet.zan.kz/rus/docs/Z1500000432" TargetMode="External"/><Relationship Id="rId36" Type="http://schemas.openxmlformats.org/officeDocument/2006/relationships/hyperlink" Target="http://online.zakon.kz/Document/?link_id=1004795097" TargetMode="External"/><Relationship Id="rId339" Type="http://schemas.openxmlformats.org/officeDocument/2006/relationships/hyperlink" Target="http://adilet.zan.kz/rus/docs/K1400000235" TargetMode="External"/><Relationship Id="rId546" Type="http://schemas.openxmlformats.org/officeDocument/2006/relationships/hyperlink" Target="http://adilet.zan.kz/rus/docs/Z1500000432" TargetMode="External"/><Relationship Id="rId753" Type="http://schemas.openxmlformats.org/officeDocument/2006/relationships/hyperlink" Target="http://adilet.zan.kz/rus/docs/Z1500000432" TargetMode="External"/><Relationship Id="rId101" Type="http://schemas.openxmlformats.org/officeDocument/2006/relationships/hyperlink" Target="http://online.zakon.kz/Document/?link_id=1002376782" TargetMode="External"/><Relationship Id="rId185" Type="http://schemas.openxmlformats.org/officeDocument/2006/relationships/hyperlink" Target="jl:31410888.5810001%20" TargetMode="External"/><Relationship Id="rId406" Type="http://schemas.openxmlformats.org/officeDocument/2006/relationships/hyperlink" Target="http://adilet.zan.kz/rus/docs/Z1500000410" TargetMode="External"/><Relationship Id="rId960" Type="http://schemas.openxmlformats.org/officeDocument/2006/relationships/hyperlink" Target="http://adilet.zan.kz/rus/docs/Z1500000432" TargetMode="External"/><Relationship Id="rId1036" Type="http://schemas.openxmlformats.org/officeDocument/2006/relationships/hyperlink" Target="http://adilet.zan.kz/rus/docs/Z1600000479" TargetMode="External"/><Relationship Id="rId392" Type="http://schemas.openxmlformats.org/officeDocument/2006/relationships/hyperlink" Target="jl:31311025.106.1002708552_0" TargetMode="External"/><Relationship Id="rId613" Type="http://schemas.openxmlformats.org/officeDocument/2006/relationships/hyperlink" Target="http://adilet.zan.kz/rus/docs/Z1500000432" TargetMode="External"/><Relationship Id="rId697" Type="http://schemas.openxmlformats.org/officeDocument/2006/relationships/hyperlink" Target="http://adilet.zan.kz/rus/docs/Z1500000432" TargetMode="External"/><Relationship Id="rId820" Type="http://schemas.openxmlformats.org/officeDocument/2006/relationships/hyperlink" Target="http://adilet.zan.kz/rus/docs/Z1500000432" TargetMode="External"/><Relationship Id="rId918" Type="http://schemas.openxmlformats.org/officeDocument/2006/relationships/hyperlink" Target="http://adilet.zan.kz/rus/docs/Z1500000432" TargetMode="External"/><Relationship Id="rId252" Type="http://schemas.openxmlformats.org/officeDocument/2006/relationships/hyperlink" Target="http://adilet.zan.kz/rus/docs/K1400000235" TargetMode="External"/><Relationship Id="rId47" Type="http://schemas.openxmlformats.org/officeDocument/2006/relationships/hyperlink" Target="jl:30366217.2190400%20" TargetMode="External"/><Relationship Id="rId112" Type="http://schemas.openxmlformats.org/officeDocument/2006/relationships/hyperlink" Target="http://online.zakon.kz/Document/?link_id=1002377164" TargetMode="External"/><Relationship Id="rId557" Type="http://schemas.openxmlformats.org/officeDocument/2006/relationships/hyperlink" Target="http://adilet.zan.kz/rus/docs/Z1500000432" TargetMode="External"/><Relationship Id="rId764" Type="http://schemas.openxmlformats.org/officeDocument/2006/relationships/hyperlink" Target="http://adilet.zan.kz/rus/docs/Z1500000432" TargetMode="External"/><Relationship Id="rId971" Type="http://schemas.openxmlformats.org/officeDocument/2006/relationships/hyperlink" Target="http://adilet.zan.kz/rus/docs/Z1500000432" TargetMode="External"/><Relationship Id="rId196" Type="http://schemas.openxmlformats.org/officeDocument/2006/relationships/hyperlink" Target="jl:31327856.200%20" TargetMode="External"/><Relationship Id="rId417" Type="http://schemas.openxmlformats.org/officeDocument/2006/relationships/hyperlink" Target="http://adilet.zan.kz/rus/docs/Z1500000410" TargetMode="External"/><Relationship Id="rId624" Type="http://schemas.openxmlformats.org/officeDocument/2006/relationships/hyperlink" Target="http://adilet.zan.kz/rus/docs/Z1500000432" TargetMode="External"/><Relationship Id="rId831" Type="http://schemas.openxmlformats.org/officeDocument/2006/relationships/hyperlink" Target="http://adilet.zan.kz/rus/docs/Z1500000432" TargetMode="External"/><Relationship Id="rId1047" Type="http://schemas.openxmlformats.org/officeDocument/2006/relationships/hyperlink" Target="http://adilet.zan.kz/rus/docs/Z1600000479" TargetMode="External"/><Relationship Id="rId263" Type="http://schemas.openxmlformats.org/officeDocument/2006/relationships/hyperlink" Target="http://adilet.zan.kz/rus/docs/K1400000235" TargetMode="External"/><Relationship Id="rId470" Type="http://schemas.openxmlformats.org/officeDocument/2006/relationships/hyperlink" Target="http://adilet.zan.kz/rus/docs/K080000099_" TargetMode="External"/><Relationship Id="rId929" Type="http://schemas.openxmlformats.org/officeDocument/2006/relationships/hyperlink" Target="http://adilet.zan.kz/rus/docs/Z1500000432" TargetMode="External"/><Relationship Id="rId58" Type="http://schemas.openxmlformats.org/officeDocument/2006/relationships/hyperlink" Target="jl:30366217.2190400%20" TargetMode="External"/><Relationship Id="rId123" Type="http://schemas.openxmlformats.org/officeDocument/2006/relationships/hyperlink" Target="http://adilet.zan.kz/rus/docs/K080000099_" TargetMode="External"/><Relationship Id="rId330" Type="http://schemas.openxmlformats.org/officeDocument/2006/relationships/hyperlink" Target="http://adilet.zan.kz/rus/docs/K1400000235" TargetMode="External"/><Relationship Id="rId568" Type="http://schemas.openxmlformats.org/officeDocument/2006/relationships/hyperlink" Target="http://adilet.zan.kz/rus/docs/Z1500000432" TargetMode="External"/><Relationship Id="rId775" Type="http://schemas.openxmlformats.org/officeDocument/2006/relationships/hyperlink" Target="http://adilet.zan.kz/rus/docs/Z1500000432" TargetMode="External"/><Relationship Id="rId982" Type="http://schemas.openxmlformats.org/officeDocument/2006/relationships/hyperlink" Target="http://adilet.zan.kz/rus/docs/Z1500000432" TargetMode="External"/><Relationship Id="rId428" Type="http://schemas.openxmlformats.org/officeDocument/2006/relationships/hyperlink" Target="http://adilet.zan.kz/rus/docs/K080000099_" TargetMode="External"/><Relationship Id="rId635" Type="http://schemas.openxmlformats.org/officeDocument/2006/relationships/hyperlink" Target="http://adilet.zan.kz/rus/docs/Z1500000432" TargetMode="External"/><Relationship Id="rId842" Type="http://schemas.openxmlformats.org/officeDocument/2006/relationships/hyperlink" Target="http://adilet.zan.kz/rus/docs/Z1500000432" TargetMode="External"/><Relationship Id="rId1058" Type="http://schemas.openxmlformats.org/officeDocument/2006/relationships/hyperlink" Target="http://adilet.zan.kz/rus/docs/Z1600000479" TargetMode="External"/><Relationship Id="rId274" Type="http://schemas.openxmlformats.org/officeDocument/2006/relationships/hyperlink" Target="http://adilet.zan.kz/rus/docs/K1400000235" TargetMode="External"/><Relationship Id="rId481" Type="http://schemas.openxmlformats.org/officeDocument/2006/relationships/hyperlink" Target="http://adilet.zan.kz/rus/docs/K080000099_" TargetMode="External"/><Relationship Id="rId702" Type="http://schemas.openxmlformats.org/officeDocument/2006/relationships/hyperlink" Target="http://adilet.zan.kz/rus/docs/Z1500000432" TargetMode="External"/><Relationship Id="rId69" Type="http://schemas.openxmlformats.org/officeDocument/2006/relationships/hyperlink" Target="jl:30366217.2260000%20" TargetMode="External"/><Relationship Id="rId134" Type="http://schemas.openxmlformats.org/officeDocument/2006/relationships/hyperlink" Target="jl:30366217.3580000" TargetMode="External"/><Relationship Id="rId579" Type="http://schemas.openxmlformats.org/officeDocument/2006/relationships/hyperlink" Target="http://adilet.zan.kz/rus/docs/Z1500000432" TargetMode="External"/><Relationship Id="rId786" Type="http://schemas.openxmlformats.org/officeDocument/2006/relationships/hyperlink" Target="http://adilet.zan.kz/rus/docs/Z1500000432" TargetMode="External"/><Relationship Id="rId993" Type="http://schemas.openxmlformats.org/officeDocument/2006/relationships/hyperlink" Target="http://online.zakon.kz/Document/?link_id=1004887246" TargetMode="External"/><Relationship Id="rId341" Type="http://schemas.openxmlformats.org/officeDocument/2006/relationships/hyperlink" Target="http://adilet.zan.kz/rus/docs/K1400000235" TargetMode="External"/><Relationship Id="rId439" Type="http://schemas.openxmlformats.org/officeDocument/2006/relationships/hyperlink" Target="http://adilet.zan.kz/rus/docs/Z1500000412" TargetMode="External"/><Relationship Id="rId646" Type="http://schemas.openxmlformats.org/officeDocument/2006/relationships/hyperlink" Target="http://adilet.zan.kz/rus/docs/Z1500000432" TargetMode="External"/><Relationship Id="rId201" Type="http://schemas.openxmlformats.org/officeDocument/2006/relationships/hyperlink" Target="http://www.adilet.zan.kz/rus/docs/K080000099_" TargetMode="External"/><Relationship Id="rId285" Type="http://schemas.openxmlformats.org/officeDocument/2006/relationships/hyperlink" Target="http://adilet.zan.kz/rus/docs/K1400000235" TargetMode="External"/><Relationship Id="rId506" Type="http://schemas.openxmlformats.org/officeDocument/2006/relationships/hyperlink" Target="http://adilet.zan.kz/rus/docs/K080000099_" TargetMode="External"/><Relationship Id="rId853" Type="http://schemas.openxmlformats.org/officeDocument/2006/relationships/hyperlink" Target="http://adilet.zan.kz/rus/docs/Z1500000432" TargetMode="External"/><Relationship Id="rId492" Type="http://schemas.openxmlformats.org/officeDocument/2006/relationships/hyperlink" Target="http://adilet.zan.kz/rus/docs/K080000099_" TargetMode="External"/><Relationship Id="rId713" Type="http://schemas.openxmlformats.org/officeDocument/2006/relationships/hyperlink" Target="http://adilet.zan.kz/rus/docs/Z1500000432" TargetMode="External"/><Relationship Id="rId797" Type="http://schemas.openxmlformats.org/officeDocument/2006/relationships/hyperlink" Target="http://adilet.zan.kz/rus/docs/Z1500000432" TargetMode="External"/><Relationship Id="rId920" Type="http://schemas.openxmlformats.org/officeDocument/2006/relationships/hyperlink" Target="http://adilet.zan.kz/rus/docs/Z1500000432" TargetMode="External"/><Relationship Id="rId145" Type="http://schemas.openxmlformats.org/officeDocument/2006/relationships/hyperlink" Target="http://adilet.zan.kz/rus/docs/K080000099_" TargetMode="External"/><Relationship Id="rId352" Type="http://schemas.openxmlformats.org/officeDocument/2006/relationships/hyperlink" Target="http://adilet.zan.kz/rus/docs/K1400000235" TargetMode="External"/><Relationship Id="rId212" Type="http://schemas.openxmlformats.org/officeDocument/2006/relationships/hyperlink" Target="http://adilet.zan.kz/rus/docs/P1400001147" TargetMode="External"/><Relationship Id="rId657" Type="http://schemas.openxmlformats.org/officeDocument/2006/relationships/hyperlink" Target="http://adilet.zan.kz/rus/docs/Z1500000432" TargetMode="External"/><Relationship Id="rId864" Type="http://schemas.openxmlformats.org/officeDocument/2006/relationships/hyperlink" Target="http://adilet.zan.kz/rus/docs/Z1500000432" TargetMode="External"/><Relationship Id="rId296" Type="http://schemas.openxmlformats.org/officeDocument/2006/relationships/hyperlink" Target="http://adilet.zan.kz/rus/docs/K1400000235" TargetMode="External"/><Relationship Id="rId517" Type="http://schemas.openxmlformats.org/officeDocument/2006/relationships/hyperlink" Target="http://adilet.zan.kz/rus/docs/K080000099_" TargetMode="External"/><Relationship Id="rId724" Type="http://schemas.openxmlformats.org/officeDocument/2006/relationships/hyperlink" Target="http://adilet.zan.kz/rus/docs/Z1500000432" TargetMode="External"/><Relationship Id="rId931" Type="http://schemas.openxmlformats.org/officeDocument/2006/relationships/hyperlink" Target="http://adilet.zan.kz/rus/docs/Z1500000432" TargetMode="External"/><Relationship Id="rId60" Type="http://schemas.openxmlformats.org/officeDocument/2006/relationships/hyperlink" Target="jl:30366217.2190400%20" TargetMode="External"/><Relationship Id="rId156" Type="http://schemas.openxmlformats.org/officeDocument/2006/relationships/hyperlink" Target="http://adilet.zan.kz/rus/docs/K080000099_" TargetMode="External"/><Relationship Id="rId363" Type="http://schemas.openxmlformats.org/officeDocument/2006/relationships/hyperlink" Target="http://adilet.zan.kz/rus/docs/K1400000235" TargetMode="External"/><Relationship Id="rId570" Type="http://schemas.openxmlformats.org/officeDocument/2006/relationships/hyperlink" Target="http://adilet.zan.kz/rus/docs/Z1500000432" TargetMode="External"/><Relationship Id="rId1007" Type="http://schemas.openxmlformats.org/officeDocument/2006/relationships/hyperlink" Target="http://online.zakon.kz/Document/?link_id=1004891808" TargetMode="External"/><Relationship Id="rId223" Type="http://schemas.openxmlformats.org/officeDocument/2006/relationships/hyperlink" Target="http://adilet.zan.kz/rus/docs/K1400000235" TargetMode="External"/><Relationship Id="rId430" Type="http://schemas.openxmlformats.org/officeDocument/2006/relationships/hyperlink" Target="http://adilet.zan.kz/rus/docs/K080000099_" TargetMode="External"/><Relationship Id="rId668" Type="http://schemas.openxmlformats.org/officeDocument/2006/relationships/hyperlink" Target="http://adilet.zan.kz/rus/docs/Z1500000432" TargetMode="External"/><Relationship Id="rId875" Type="http://schemas.openxmlformats.org/officeDocument/2006/relationships/hyperlink" Target="http://adilet.zan.kz/rus/docs/Z1500000432" TargetMode="External"/><Relationship Id="rId1060" Type="http://schemas.openxmlformats.org/officeDocument/2006/relationships/hyperlink" Target="http://adilet.zan.kz/rus/docs/Z1600000479" TargetMode="External"/><Relationship Id="rId18" Type="http://schemas.openxmlformats.org/officeDocument/2006/relationships/hyperlink" Target="http://adilet.zan.kz/rus/docs/Z1500000405" TargetMode="External"/><Relationship Id="rId528" Type="http://schemas.openxmlformats.org/officeDocument/2006/relationships/hyperlink" Target="http://adilet.zan.kz/rus/docs/K080000099_" TargetMode="External"/><Relationship Id="rId735" Type="http://schemas.openxmlformats.org/officeDocument/2006/relationships/hyperlink" Target="http://adilet.zan.kz/rus/docs/Z1500000432" TargetMode="External"/><Relationship Id="rId942" Type="http://schemas.openxmlformats.org/officeDocument/2006/relationships/hyperlink" Target="http://adilet.zan.kz/rus/docs/Z1500000432" TargetMode="External"/><Relationship Id="rId167" Type="http://schemas.openxmlformats.org/officeDocument/2006/relationships/hyperlink" Target="http://adilet.zan.kz/rus/docs/K080000099_" TargetMode="External"/><Relationship Id="rId374" Type="http://schemas.openxmlformats.org/officeDocument/2006/relationships/hyperlink" Target="jl:30366217.180000%20" TargetMode="External"/><Relationship Id="rId581" Type="http://schemas.openxmlformats.org/officeDocument/2006/relationships/hyperlink" Target="http://adilet.zan.kz/rus/docs/Z1500000432" TargetMode="External"/><Relationship Id="rId1018" Type="http://schemas.openxmlformats.org/officeDocument/2006/relationships/hyperlink" Target="http://online.zakon.kz/Document/?link_id=1004891722" TargetMode="External"/><Relationship Id="rId71" Type="http://schemas.openxmlformats.org/officeDocument/2006/relationships/hyperlink" Target="http://adilet.zan.kz/rus/docs/K080000099_" TargetMode="External"/><Relationship Id="rId234" Type="http://schemas.openxmlformats.org/officeDocument/2006/relationships/hyperlink" Target="http://adilet.zan.kz/rus/docs/K1400000235" TargetMode="External"/><Relationship Id="rId637" Type="http://schemas.openxmlformats.org/officeDocument/2006/relationships/hyperlink" Target="http://adilet.zan.kz/rus/docs/Z1500000432" TargetMode="External"/><Relationship Id="rId679" Type="http://schemas.openxmlformats.org/officeDocument/2006/relationships/hyperlink" Target="http://adilet.zan.kz/rus/docs/Z1500000432" TargetMode="External"/><Relationship Id="rId802" Type="http://schemas.openxmlformats.org/officeDocument/2006/relationships/hyperlink" Target="http://adilet.zan.kz/rus/docs/Z1500000432" TargetMode="External"/><Relationship Id="rId844" Type="http://schemas.openxmlformats.org/officeDocument/2006/relationships/hyperlink" Target="http://adilet.zan.kz/rus/docs/Z1500000432" TargetMode="External"/><Relationship Id="rId886" Type="http://schemas.openxmlformats.org/officeDocument/2006/relationships/hyperlink" Target="http://adilet.zan.kz/rus/docs/Z1500000432" TargetMode="External"/><Relationship Id="rId2" Type="http://schemas.openxmlformats.org/officeDocument/2006/relationships/styles" Target="styles.xml"/><Relationship Id="rId29" Type="http://schemas.openxmlformats.org/officeDocument/2006/relationships/hyperlink" Target="http://online.zakon.kz/Document/?link_id=1001465718" TargetMode="External"/><Relationship Id="rId276" Type="http://schemas.openxmlformats.org/officeDocument/2006/relationships/hyperlink" Target="http://adilet.zan.kz/rus/docs/K1400000235" TargetMode="External"/><Relationship Id="rId441" Type="http://schemas.openxmlformats.org/officeDocument/2006/relationships/hyperlink" Target="http://adilet.zan.kz/rus/docs/Z1500000412" TargetMode="External"/><Relationship Id="rId483" Type="http://schemas.openxmlformats.org/officeDocument/2006/relationships/hyperlink" Target="http://adilet.zan.kz/rus/docs/K080000099_" TargetMode="External"/><Relationship Id="rId539" Type="http://schemas.openxmlformats.org/officeDocument/2006/relationships/hyperlink" Target="http://adilet.zan.kz/rus/docs/Z1500000432" TargetMode="External"/><Relationship Id="rId690" Type="http://schemas.openxmlformats.org/officeDocument/2006/relationships/hyperlink" Target="http://adilet.zan.kz/rus/docs/Z1500000432" TargetMode="External"/><Relationship Id="rId704" Type="http://schemas.openxmlformats.org/officeDocument/2006/relationships/hyperlink" Target="http://adilet.zan.kz/rus/docs/Z1500000432" TargetMode="External"/><Relationship Id="rId746" Type="http://schemas.openxmlformats.org/officeDocument/2006/relationships/hyperlink" Target="http://adilet.zan.kz/rus/docs/Z1500000432" TargetMode="External"/><Relationship Id="rId911" Type="http://schemas.openxmlformats.org/officeDocument/2006/relationships/hyperlink" Target="http://adilet.zan.kz/rus/docs/Z1500000432" TargetMode="External"/><Relationship Id="rId40" Type="http://schemas.openxmlformats.org/officeDocument/2006/relationships/hyperlink" Target="http://online.zakon.kz/Document/?link_id=1000926230" TargetMode="External"/><Relationship Id="rId136" Type="http://schemas.openxmlformats.org/officeDocument/2006/relationships/hyperlink" Target="jl:30366217.3580200" TargetMode="External"/><Relationship Id="rId178" Type="http://schemas.openxmlformats.org/officeDocument/2006/relationships/hyperlink" Target="jl:31038459.581%20" TargetMode="External"/><Relationship Id="rId301" Type="http://schemas.openxmlformats.org/officeDocument/2006/relationships/hyperlink" Target="http://adilet.zan.kz/rus/docs/K1400000235" TargetMode="External"/><Relationship Id="rId343" Type="http://schemas.openxmlformats.org/officeDocument/2006/relationships/hyperlink" Target="http://adilet.zan.kz/rus/docs/K1400000235" TargetMode="External"/><Relationship Id="rId550" Type="http://schemas.openxmlformats.org/officeDocument/2006/relationships/hyperlink" Target="http://adilet.zan.kz/rus/docs/Z1500000432" TargetMode="External"/><Relationship Id="rId788" Type="http://schemas.openxmlformats.org/officeDocument/2006/relationships/hyperlink" Target="http://adilet.zan.kz/rus/docs/Z1500000432" TargetMode="External"/><Relationship Id="rId953" Type="http://schemas.openxmlformats.org/officeDocument/2006/relationships/hyperlink" Target="http://adilet.zan.kz/rus/docs/Z1500000432" TargetMode="External"/><Relationship Id="rId995" Type="http://schemas.openxmlformats.org/officeDocument/2006/relationships/hyperlink" Target="http://online.zakon.kz/Document/?link_id=1004887250" TargetMode="External"/><Relationship Id="rId1029" Type="http://schemas.openxmlformats.org/officeDocument/2006/relationships/hyperlink" Target="http://adilet.zan.kz/rus/docs/Z1600000479" TargetMode="External"/><Relationship Id="rId82" Type="http://schemas.openxmlformats.org/officeDocument/2006/relationships/hyperlink" Target="http://adilet.zan.kz/rus/docs/K080000099_" TargetMode="External"/><Relationship Id="rId203" Type="http://schemas.openxmlformats.org/officeDocument/2006/relationships/hyperlink" Target="http://adilet.zan.kz/rus/docs/V080005463_" TargetMode="External"/><Relationship Id="rId385" Type="http://schemas.openxmlformats.org/officeDocument/2006/relationships/hyperlink" Target="http://online.zakon.kz/Document/?link_id=1000922972" TargetMode="External"/><Relationship Id="rId592" Type="http://schemas.openxmlformats.org/officeDocument/2006/relationships/hyperlink" Target="http://adilet.zan.kz/rus/docs/Z1500000432" TargetMode="External"/><Relationship Id="rId606" Type="http://schemas.openxmlformats.org/officeDocument/2006/relationships/hyperlink" Target="http://adilet.zan.kz/rus/docs/Z1500000432" TargetMode="External"/><Relationship Id="rId648" Type="http://schemas.openxmlformats.org/officeDocument/2006/relationships/hyperlink" Target="http://adilet.zan.kz/rus/docs/Z1500000432" TargetMode="External"/><Relationship Id="rId813" Type="http://schemas.openxmlformats.org/officeDocument/2006/relationships/hyperlink" Target="http://adilet.zan.kz/rus/docs/Z1500000432" TargetMode="External"/><Relationship Id="rId855" Type="http://schemas.openxmlformats.org/officeDocument/2006/relationships/hyperlink" Target="http://adilet.zan.kz/rus/docs/Z1500000432" TargetMode="External"/><Relationship Id="rId1040" Type="http://schemas.openxmlformats.org/officeDocument/2006/relationships/hyperlink" Target="http://adilet.zan.kz/rus/docs/Z1600000479" TargetMode="External"/><Relationship Id="rId245" Type="http://schemas.openxmlformats.org/officeDocument/2006/relationships/hyperlink" Target="http://adilet.zan.kz/rus/docs/K1400000235" TargetMode="External"/><Relationship Id="rId287" Type="http://schemas.openxmlformats.org/officeDocument/2006/relationships/hyperlink" Target="http://adilet.zan.kz/rus/docs/K1400000235" TargetMode="External"/><Relationship Id="rId410" Type="http://schemas.openxmlformats.org/officeDocument/2006/relationships/hyperlink" Target="http://adilet.zan.kz/rus/docs/Z1500000410" TargetMode="External"/><Relationship Id="rId452" Type="http://schemas.openxmlformats.org/officeDocument/2006/relationships/hyperlink" Target="http://adilet.zan.kz/rus/docs/Z1500000412" TargetMode="External"/><Relationship Id="rId494" Type="http://schemas.openxmlformats.org/officeDocument/2006/relationships/hyperlink" Target="http://adilet.zan.kz/rus/docs/K080000099_" TargetMode="External"/><Relationship Id="rId508" Type="http://schemas.openxmlformats.org/officeDocument/2006/relationships/hyperlink" Target="http://adilet.zan.kz/rus/docs/K080000099_" TargetMode="External"/><Relationship Id="rId715" Type="http://schemas.openxmlformats.org/officeDocument/2006/relationships/hyperlink" Target="http://adilet.zan.kz/rus/docs/Z1500000432" TargetMode="External"/><Relationship Id="rId897" Type="http://schemas.openxmlformats.org/officeDocument/2006/relationships/hyperlink" Target="http://adilet.zan.kz/rus/docs/Z1500000432" TargetMode="External"/><Relationship Id="rId922" Type="http://schemas.openxmlformats.org/officeDocument/2006/relationships/hyperlink" Target="http://adilet.zan.kz/rus/docs/Z1500000432" TargetMode="External"/><Relationship Id="rId105" Type="http://schemas.openxmlformats.org/officeDocument/2006/relationships/hyperlink" Target="http://online.zakon.kz/Document/?link_id=1002376778" TargetMode="External"/><Relationship Id="rId147" Type="http://schemas.openxmlformats.org/officeDocument/2006/relationships/hyperlink" Target="jl:31635480.570%20" TargetMode="External"/><Relationship Id="rId312" Type="http://schemas.openxmlformats.org/officeDocument/2006/relationships/hyperlink" Target="http://adilet.zan.kz/rus/docs/K1400000235" TargetMode="External"/><Relationship Id="rId354" Type="http://schemas.openxmlformats.org/officeDocument/2006/relationships/hyperlink" Target="http://adilet.zan.kz/rus/docs/K1400000235" TargetMode="External"/><Relationship Id="rId757" Type="http://schemas.openxmlformats.org/officeDocument/2006/relationships/hyperlink" Target="http://adilet.zan.kz/rus/docs/Z1500000432" TargetMode="External"/><Relationship Id="rId799" Type="http://schemas.openxmlformats.org/officeDocument/2006/relationships/hyperlink" Target="http://adilet.zan.kz/rus/docs/Z1500000432" TargetMode="External"/><Relationship Id="rId964" Type="http://schemas.openxmlformats.org/officeDocument/2006/relationships/hyperlink" Target="http://adilet.zan.kz/rus/docs/Z1500000432" TargetMode="External"/><Relationship Id="rId51" Type="http://schemas.openxmlformats.org/officeDocument/2006/relationships/hyperlink" Target="jl:30366217.2190400%20" TargetMode="External"/><Relationship Id="rId93" Type="http://schemas.openxmlformats.org/officeDocument/2006/relationships/hyperlink" Target="http://adilet.zan.kz/rus/docs/K080000099_" TargetMode="External"/><Relationship Id="rId189" Type="http://schemas.openxmlformats.org/officeDocument/2006/relationships/hyperlink" Target="jl:30618149.581%20" TargetMode="External"/><Relationship Id="rId396" Type="http://schemas.openxmlformats.org/officeDocument/2006/relationships/hyperlink" Target="jl:1003548.0" TargetMode="External"/><Relationship Id="rId561" Type="http://schemas.openxmlformats.org/officeDocument/2006/relationships/hyperlink" Target="http://adilet.zan.kz/rus/docs/Z1500000432" TargetMode="External"/><Relationship Id="rId617" Type="http://schemas.openxmlformats.org/officeDocument/2006/relationships/hyperlink" Target="http://adilet.zan.kz/rus/docs/Z1500000432" TargetMode="External"/><Relationship Id="rId659" Type="http://schemas.openxmlformats.org/officeDocument/2006/relationships/hyperlink" Target="http://adilet.zan.kz/rus/docs/Z1500000432" TargetMode="External"/><Relationship Id="rId824" Type="http://schemas.openxmlformats.org/officeDocument/2006/relationships/hyperlink" Target="http://adilet.zan.kz/rus/docs/Z1500000432" TargetMode="External"/><Relationship Id="rId866" Type="http://schemas.openxmlformats.org/officeDocument/2006/relationships/hyperlink" Target="http://adilet.zan.kz/rus/docs/Z1500000432" TargetMode="External"/><Relationship Id="rId214" Type="http://schemas.openxmlformats.org/officeDocument/2006/relationships/hyperlink" Target="http://adilet.zan.kz/rus/docs/K1400000235" TargetMode="External"/><Relationship Id="rId256" Type="http://schemas.openxmlformats.org/officeDocument/2006/relationships/hyperlink" Target="http://adilet.zan.kz/rus/docs/K1400000235" TargetMode="External"/><Relationship Id="rId298" Type="http://schemas.openxmlformats.org/officeDocument/2006/relationships/hyperlink" Target="http://adilet.zan.kz/rus/docs/K1400000235" TargetMode="External"/><Relationship Id="rId421" Type="http://schemas.openxmlformats.org/officeDocument/2006/relationships/hyperlink" Target="http://adilet.zan.kz/rus/docs/K1400000235" TargetMode="External"/><Relationship Id="rId463" Type="http://schemas.openxmlformats.org/officeDocument/2006/relationships/hyperlink" Target="http://adilet.zan.kz/rus/docs/K080000099_" TargetMode="External"/><Relationship Id="rId519" Type="http://schemas.openxmlformats.org/officeDocument/2006/relationships/hyperlink" Target="http://adilet.zan.kz/rus/docs/K080000099_" TargetMode="External"/><Relationship Id="rId670" Type="http://schemas.openxmlformats.org/officeDocument/2006/relationships/hyperlink" Target="http://adilet.zan.kz/rus/docs/Z1500000432" TargetMode="External"/><Relationship Id="rId1051" Type="http://schemas.openxmlformats.org/officeDocument/2006/relationships/hyperlink" Target="http://adilet.zan.kz/rus/docs/Z1600000479" TargetMode="External"/><Relationship Id="rId116" Type="http://schemas.openxmlformats.org/officeDocument/2006/relationships/hyperlink" Target="http://online.zakon.kz/Document/?link_id=1002377162" TargetMode="External"/><Relationship Id="rId158" Type="http://schemas.openxmlformats.org/officeDocument/2006/relationships/hyperlink" Target="http://adilet.zan.kz/rus/docs/K080000099_" TargetMode="External"/><Relationship Id="rId323" Type="http://schemas.openxmlformats.org/officeDocument/2006/relationships/hyperlink" Target="http://adilet.zan.kz/rus/docs/K1400000235" TargetMode="External"/><Relationship Id="rId530" Type="http://schemas.openxmlformats.org/officeDocument/2006/relationships/hyperlink" Target="http://adilet.zan.kz/rus/docs/K080000099_" TargetMode="External"/><Relationship Id="rId726" Type="http://schemas.openxmlformats.org/officeDocument/2006/relationships/hyperlink" Target="http://adilet.zan.kz/rus/docs/Z1500000432" TargetMode="External"/><Relationship Id="rId768" Type="http://schemas.openxmlformats.org/officeDocument/2006/relationships/hyperlink" Target="http://adilet.zan.kz/rus/docs/Z1500000432" TargetMode="External"/><Relationship Id="rId933" Type="http://schemas.openxmlformats.org/officeDocument/2006/relationships/hyperlink" Target="http://adilet.zan.kz/rus/docs/Z1500000432" TargetMode="External"/><Relationship Id="rId975" Type="http://schemas.openxmlformats.org/officeDocument/2006/relationships/hyperlink" Target="http://adilet.zan.kz/rus/docs/Z1500000432" TargetMode="External"/><Relationship Id="rId1009" Type="http://schemas.openxmlformats.org/officeDocument/2006/relationships/hyperlink" Target="http://online.zakon.kz/Document/?link_id=1004891810" TargetMode="External"/><Relationship Id="rId20" Type="http://schemas.openxmlformats.org/officeDocument/2006/relationships/hyperlink" Target="http://online.zakon.kz/Document/?link_id=1000934292" TargetMode="External"/><Relationship Id="rId62" Type="http://schemas.openxmlformats.org/officeDocument/2006/relationships/hyperlink" Target="jl:30366217.2170000%20" TargetMode="External"/><Relationship Id="rId365" Type="http://schemas.openxmlformats.org/officeDocument/2006/relationships/hyperlink" Target="http://adilet.zan.kz/rus/docs/K1400000235" TargetMode="External"/><Relationship Id="rId572" Type="http://schemas.openxmlformats.org/officeDocument/2006/relationships/hyperlink" Target="http://adilet.zan.kz/rus/docs/Z1500000432" TargetMode="External"/><Relationship Id="rId628" Type="http://schemas.openxmlformats.org/officeDocument/2006/relationships/hyperlink" Target="http://adilet.zan.kz/rus/docs/Z1500000432" TargetMode="External"/><Relationship Id="rId835" Type="http://schemas.openxmlformats.org/officeDocument/2006/relationships/hyperlink" Target="http://adilet.zan.kz/rus/docs/Z1500000432" TargetMode="External"/><Relationship Id="rId225" Type="http://schemas.openxmlformats.org/officeDocument/2006/relationships/hyperlink" Target="http://adilet.zan.kz/rus/docs/K1400000235" TargetMode="External"/><Relationship Id="rId267" Type="http://schemas.openxmlformats.org/officeDocument/2006/relationships/hyperlink" Target="http://adilet.zan.kz/rus/docs/K1400000235" TargetMode="External"/><Relationship Id="rId432" Type="http://schemas.openxmlformats.org/officeDocument/2006/relationships/hyperlink" Target="http://adilet.zan.kz/rus/docs/Z1500000412" TargetMode="External"/><Relationship Id="rId474" Type="http://schemas.openxmlformats.org/officeDocument/2006/relationships/hyperlink" Target="http://adilet.zan.kz/rus/docs/K080000099_" TargetMode="External"/><Relationship Id="rId877" Type="http://schemas.openxmlformats.org/officeDocument/2006/relationships/hyperlink" Target="http://adilet.zan.kz/rus/docs/Z1500000432" TargetMode="External"/><Relationship Id="rId1020" Type="http://schemas.openxmlformats.org/officeDocument/2006/relationships/hyperlink" Target="http://adilet.zan.kz/rus/docs/Z1400000202" TargetMode="External"/><Relationship Id="rId1062" Type="http://schemas.openxmlformats.org/officeDocument/2006/relationships/footer" Target="footer1.xml"/><Relationship Id="rId127" Type="http://schemas.openxmlformats.org/officeDocument/2006/relationships/hyperlink" Target="http://adilet.zan.kz/rus/docs/K080000099_" TargetMode="External"/><Relationship Id="rId681" Type="http://schemas.openxmlformats.org/officeDocument/2006/relationships/hyperlink" Target="http://adilet.zan.kz/rus/docs/Z1500000432" TargetMode="External"/><Relationship Id="rId737" Type="http://schemas.openxmlformats.org/officeDocument/2006/relationships/hyperlink" Target="http://adilet.zan.kz/rus/docs/Z1500000432" TargetMode="External"/><Relationship Id="rId779" Type="http://schemas.openxmlformats.org/officeDocument/2006/relationships/hyperlink" Target="http://adilet.zan.kz/rus/docs/Z1500000432" TargetMode="External"/><Relationship Id="rId902" Type="http://schemas.openxmlformats.org/officeDocument/2006/relationships/hyperlink" Target="http://adilet.zan.kz/rus/docs/Z1500000432" TargetMode="External"/><Relationship Id="rId944" Type="http://schemas.openxmlformats.org/officeDocument/2006/relationships/hyperlink" Target="http://adilet.zan.kz/rus/docs/Z1500000432" TargetMode="External"/><Relationship Id="rId986" Type="http://schemas.openxmlformats.org/officeDocument/2006/relationships/hyperlink" Target="http://online.zakon.kz/Document/?link_id=1004891763" TargetMode="External"/><Relationship Id="rId31" Type="http://schemas.openxmlformats.org/officeDocument/2006/relationships/hyperlink" Target="http://adilet.zan.kz/rus/docs/K080000099_" TargetMode="External"/><Relationship Id="rId73" Type="http://schemas.openxmlformats.org/officeDocument/2006/relationships/hyperlink" Target="http://adilet.zan.kz/rus/docs/K080000099_" TargetMode="External"/><Relationship Id="rId169" Type="http://schemas.openxmlformats.org/officeDocument/2006/relationships/hyperlink" Target="http://adilet.zan.kz/rus/docs/K080000099_" TargetMode="External"/><Relationship Id="rId334" Type="http://schemas.openxmlformats.org/officeDocument/2006/relationships/hyperlink" Target="http://adilet.zan.kz/rus/docs/K1400000235" TargetMode="External"/><Relationship Id="rId376" Type="http://schemas.openxmlformats.org/officeDocument/2006/relationships/hyperlink" Target="jl:37184658.0%20" TargetMode="External"/><Relationship Id="rId541" Type="http://schemas.openxmlformats.org/officeDocument/2006/relationships/hyperlink" Target="http://adilet.zan.kz/rus/docs/Z1500000432" TargetMode="External"/><Relationship Id="rId583" Type="http://schemas.openxmlformats.org/officeDocument/2006/relationships/hyperlink" Target="http://adilet.zan.kz/rus/docs/Z1500000432" TargetMode="External"/><Relationship Id="rId639" Type="http://schemas.openxmlformats.org/officeDocument/2006/relationships/hyperlink" Target="http://adilet.zan.kz/rus/docs/Z1500000432" TargetMode="External"/><Relationship Id="rId790" Type="http://schemas.openxmlformats.org/officeDocument/2006/relationships/hyperlink" Target="http://adilet.zan.kz/rus/docs/Z1500000432" TargetMode="External"/><Relationship Id="rId804" Type="http://schemas.openxmlformats.org/officeDocument/2006/relationships/hyperlink" Target="http://adilet.zan.kz/rus/docs/Z1500000432" TargetMode="External"/><Relationship Id="rId4" Type="http://schemas.openxmlformats.org/officeDocument/2006/relationships/settings" Target="settings.xml"/><Relationship Id="rId180" Type="http://schemas.openxmlformats.org/officeDocument/2006/relationships/hyperlink" Target="jl:31224480.6581%20" TargetMode="External"/><Relationship Id="rId236" Type="http://schemas.openxmlformats.org/officeDocument/2006/relationships/hyperlink" Target="http://adilet.zan.kz/rus/docs/K1400000235" TargetMode="External"/><Relationship Id="rId278" Type="http://schemas.openxmlformats.org/officeDocument/2006/relationships/hyperlink" Target="http://adilet.zan.kz/rus/docs/K1400000235" TargetMode="External"/><Relationship Id="rId401" Type="http://schemas.openxmlformats.org/officeDocument/2006/relationships/hyperlink" Target="http://online.zakon.kz/Document/?link_id=1004004160" TargetMode="External"/><Relationship Id="rId443" Type="http://schemas.openxmlformats.org/officeDocument/2006/relationships/hyperlink" Target="http://adilet.zan.kz/rus/docs/Z1500000412" TargetMode="External"/><Relationship Id="rId650" Type="http://schemas.openxmlformats.org/officeDocument/2006/relationships/hyperlink" Target="http://adilet.zan.kz/rus/docs/Z1500000432" TargetMode="External"/><Relationship Id="rId846" Type="http://schemas.openxmlformats.org/officeDocument/2006/relationships/hyperlink" Target="http://adilet.zan.kz/rus/docs/Z1500000432" TargetMode="External"/><Relationship Id="rId888" Type="http://schemas.openxmlformats.org/officeDocument/2006/relationships/hyperlink" Target="http://adilet.zan.kz/rus/docs/Z1500000432" TargetMode="External"/><Relationship Id="rId1031" Type="http://schemas.openxmlformats.org/officeDocument/2006/relationships/hyperlink" Target="http://adilet.zan.kz/rus/docs/Z1600000479" TargetMode="External"/><Relationship Id="rId303" Type="http://schemas.openxmlformats.org/officeDocument/2006/relationships/hyperlink" Target="http://adilet.zan.kz/rus/docs/K1400000235" TargetMode="External"/><Relationship Id="rId485" Type="http://schemas.openxmlformats.org/officeDocument/2006/relationships/hyperlink" Target="http://adilet.zan.kz/rus/docs/K080000099_" TargetMode="External"/><Relationship Id="rId692" Type="http://schemas.openxmlformats.org/officeDocument/2006/relationships/hyperlink" Target="http://adilet.zan.kz/rus/docs/Z1500000432" TargetMode="External"/><Relationship Id="rId706" Type="http://schemas.openxmlformats.org/officeDocument/2006/relationships/hyperlink" Target="http://adilet.zan.kz/rus/docs/Z1500000432" TargetMode="External"/><Relationship Id="rId748" Type="http://schemas.openxmlformats.org/officeDocument/2006/relationships/hyperlink" Target="http://adilet.zan.kz/rus/docs/Z1500000432" TargetMode="External"/><Relationship Id="rId913" Type="http://schemas.openxmlformats.org/officeDocument/2006/relationships/hyperlink" Target="http://adilet.zan.kz/rus/docs/Z1500000432" TargetMode="External"/><Relationship Id="rId955" Type="http://schemas.openxmlformats.org/officeDocument/2006/relationships/hyperlink" Target="http://adilet.zan.kz/rus/docs/Z1500000432" TargetMode="External"/><Relationship Id="rId42" Type="http://schemas.openxmlformats.org/officeDocument/2006/relationships/hyperlink" Target="http://online.zakon.kz/Document/?link_id=1000927288" TargetMode="External"/><Relationship Id="rId84" Type="http://schemas.openxmlformats.org/officeDocument/2006/relationships/hyperlink" Target="http://adilet.zan.kz/rus/docs/K080000099_" TargetMode="External"/><Relationship Id="rId138" Type="http://schemas.openxmlformats.org/officeDocument/2006/relationships/hyperlink" Target="http://10.61.43.123/rus/docs/Z1500000421" TargetMode="External"/><Relationship Id="rId345" Type="http://schemas.openxmlformats.org/officeDocument/2006/relationships/hyperlink" Target="http://adilet.zan.kz/rus/docs/K1400000235" TargetMode="External"/><Relationship Id="rId387" Type="http://schemas.openxmlformats.org/officeDocument/2006/relationships/hyperlink" Target="http://online.zakon.kz/Document/?link_id=1002363284" TargetMode="External"/><Relationship Id="rId510" Type="http://schemas.openxmlformats.org/officeDocument/2006/relationships/hyperlink" Target="http://adilet.zan.kz/rus/docs/K080000099_" TargetMode="External"/><Relationship Id="rId552" Type="http://schemas.openxmlformats.org/officeDocument/2006/relationships/hyperlink" Target="http://adilet.zan.kz/rus/docs/Z1500000432" TargetMode="External"/><Relationship Id="rId594" Type="http://schemas.openxmlformats.org/officeDocument/2006/relationships/hyperlink" Target="http://adilet.zan.kz/rus/docs/Z1500000432" TargetMode="External"/><Relationship Id="rId608" Type="http://schemas.openxmlformats.org/officeDocument/2006/relationships/hyperlink" Target="http://adilet.zan.kz/rus/docs/Z1500000432" TargetMode="External"/><Relationship Id="rId815" Type="http://schemas.openxmlformats.org/officeDocument/2006/relationships/hyperlink" Target="http://adilet.zan.kz/rus/docs/Z1500000432" TargetMode="External"/><Relationship Id="rId997" Type="http://schemas.openxmlformats.org/officeDocument/2006/relationships/hyperlink" Target="http://online.zakon.kz/Document/?link_id=1004887256" TargetMode="External"/><Relationship Id="rId191" Type="http://schemas.openxmlformats.org/officeDocument/2006/relationships/hyperlink" Target="jl:30834906.5810000%20" TargetMode="External"/><Relationship Id="rId205" Type="http://schemas.openxmlformats.org/officeDocument/2006/relationships/hyperlink" Target="http://adilet.zan.kz/rus/docs/K080000099_" TargetMode="External"/><Relationship Id="rId247" Type="http://schemas.openxmlformats.org/officeDocument/2006/relationships/hyperlink" Target="http://adilet.zan.kz/rus/docs/K1400000235" TargetMode="External"/><Relationship Id="rId412" Type="http://schemas.openxmlformats.org/officeDocument/2006/relationships/hyperlink" Target="http://adilet.zan.kz/rus/docs/Z1500000410" TargetMode="External"/><Relationship Id="rId857" Type="http://schemas.openxmlformats.org/officeDocument/2006/relationships/hyperlink" Target="http://adilet.zan.kz/rus/docs/Z1500000432" TargetMode="External"/><Relationship Id="rId899" Type="http://schemas.openxmlformats.org/officeDocument/2006/relationships/hyperlink" Target="http://adilet.zan.kz/rus/docs/Z1500000432" TargetMode="External"/><Relationship Id="rId1000" Type="http://schemas.openxmlformats.org/officeDocument/2006/relationships/hyperlink" Target="http://online.zakon.kz/Document/?link_id=1004891804" TargetMode="External"/><Relationship Id="rId1042" Type="http://schemas.openxmlformats.org/officeDocument/2006/relationships/hyperlink" Target="http://adilet.zan.kz/rus/docs/Z1600000479" TargetMode="External"/><Relationship Id="rId107" Type="http://schemas.openxmlformats.org/officeDocument/2006/relationships/hyperlink" Target="http://online.zakon.kz/Document/?link_id=1002377155" TargetMode="External"/><Relationship Id="rId289" Type="http://schemas.openxmlformats.org/officeDocument/2006/relationships/hyperlink" Target="http://adilet.zan.kz/rus/docs/K1400000235" TargetMode="External"/><Relationship Id="rId454" Type="http://schemas.openxmlformats.org/officeDocument/2006/relationships/hyperlink" Target="http://adilet.zan.kz/rus/docs/Z1500000412" TargetMode="External"/><Relationship Id="rId496" Type="http://schemas.openxmlformats.org/officeDocument/2006/relationships/hyperlink" Target="http://adilet.zan.kz/rus/docs/K080000099_" TargetMode="External"/><Relationship Id="rId661" Type="http://schemas.openxmlformats.org/officeDocument/2006/relationships/hyperlink" Target="http://adilet.zan.kz/rus/docs/Z1500000432" TargetMode="External"/><Relationship Id="rId717" Type="http://schemas.openxmlformats.org/officeDocument/2006/relationships/hyperlink" Target="http://adilet.zan.kz/rus/docs/Z1500000432" TargetMode="External"/><Relationship Id="rId759" Type="http://schemas.openxmlformats.org/officeDocument/2006/relationships/hyperlink" Target="http://adilet.zan.kz/rus/docs/Z1500000432" TargetMode="External"/><Relationship Id="rId924" Type="http://schemas.openxmlformats.org/officeDocument/2006/relationships/hyperlink" Target="http://adilet.zan.kz/rus/docs/Z1500000432" TargetMode="External"/><Relationship Id="rId966" Type="http://schemas.openxmlformats.org/officeDocument/2006/relationships/hyperlink" Target="http://adilet.zan.kz/rus/docs/Z1500000432" TargetMode="External"/><Relationship Id="rId11" Type="http://schemas.openxmlformats.org/officeDocument/2006/relationships/hyperlink" Target="http://adilet.zan.kz/rus/docs/V14E0010156" TargetMode="External"/><Relationship Id="rId53" Type="http://schemas.openxmlformats.org/officeDocument/2006/relationships/hyperlink" Target="jl:30366217.1990000%20" TargetMode="External"/><Relationship Id="rId149" Type="http://schemas.openxmlformats.org/officeDocument/2006/relationships/hyperlink" Target="jl:31082464.3.1002148143_0" TargetMode="External"/><Relationship Id="rId314" Type="http://schemas.openxmlformats.org/officeDocument/2006/relationships/hyperlink" Target="http://adilet.zan.kz/rus/docs/K1400000235" TargetMode="External"/><Relationship Id="rId356" Type="http://schemas.openxmlformats.org/officeDocument/2006/relationships/hyperlink" Target="http://adilet.zan.kz/rus/docs/K1400000235" TargetMode="External"/><Relationship Id="rId398" Type="http://schemas.openxmlformats.org/officeDocument/2006/relationships/hyperlink" Target="http://online.zakon.kz/Document/?link_id=1004005085" TargetMode="External"/><Relationship Id="rId521" Type="http://schemas.openxmlformats.org/officeDocument/2006/relationships/hyperlink" Target="http://adilet.zan.kz/rus/docs/K080000099_" TargetMode="External"/><Relationship Id="rId563" Type="http://schemas.openxmlformats.org/officeDocument/2006/relationships/hyperlink" Target="http://adilet.zan.kz/rus/docs/Z1500000432" TargetMode="External"/><Relationship Id="rId619" Type="http://schemas.openxmlformats.org/officeDocument/2006/relationships/hyperlink" Target="http://adilet.zan.kz/rus/docs/Z1500000432" TargetMode="External"/><Relationship Id="rId770" Type="http://schemas.openxmlformats.org/officeDocument/2006/relationships/hyperlink" Target="http://adilet.zan.kz/rus/docs/Z1500000432" TargetMode="External"/><Relationship Id="rId95" Type="http://schemas.openxmlformats.org/officeDocument/2006/relationships/hyperlink" Target="http://adilet.zan.kz/rus/docs/K080000099_" TargetMode="External"/><Relationship Id="rId160" Type="http://schemas.openxmlformats.org/officeDocument/2006/relationships/hyperlink" Target="http://adilet.zan.kz/rus/docs/K080000099_" TargetMode="External"/><Relationship Id="rId216" Type="http://schemas.openxmlformats.org/officeDocument/2006/relationships/hyperlink" Target="http://adilet.zan.kz/rus/docs/K1400000235" TargetMode="External"/><Relationship Id="rId423" Type="http://schemas.openxmlformats.org/officeDocument/2006/relationships/hyperlink" Target="http://adilet.zan.kz/rus/docs/K1400000235" TargetMode="External"/><Relationship Id="rId826" Type="http://schemas.openxmlformats.org/officeDocument/2006/relationships/hyperlink" Target="http://adilet.zan.kz/rus/docs/Z1500000432" TargetMode="External"/><Relationship Id="rId868" Type="http://schemas.openxmlformats.org/officeDocument/2006/relationships/hyperlink" Target="http://adilet.zan.kz/rus/docs/Z1500000432" TargetMode="External"/><Relationship Id="rId1011" Type="http://schemas.openxmlformats.org/officeDocument/2006/relationships/hyperlink" Target="http://online.zakon.kz/Document/?link_id=1004891811" TargetMode="External"/><Relationship Id="rId1053" Type="http://schemas.openxmlformats.org/officeDocument/2006/relationships/hyperlink" Target="http://adilet.zan.kz/rus/docs/Z1600000479" TargetMode="External"/><Relationship Id="rId258" Type="http://schemas.openxmlformats.org/officeDocument/2006/relationships/hyperlink" Target="http://adilet.zan.kz/rus/docs/K1400000235" TargetMode="External"/><Relationship Id="rId465" Type="http://schemas.openxmlformats.org/officeDocument/2006/relationships/hyperlink" Target="http://adilet.zan.kz/rus/docs/K080000099_" TargetMode="External"/><Relationship Id="rId630" Type="http://schemas.openxmlformats.org/officeDocument/2006/relationships/hyperlink" Target="http://adilet.zan.kz/rus/docs/Z1500000432" TargetMode="External"/><Relationship Id="rId672" Type="http://schemas.openxmlformats.org/officeDocument/2006/relationships/hyperlink" Target="http://adilet.zan.kz/rus/docs/Z1500000432" TargetMode="External"/><Relationship Id="rId728" Type="http://schemas.openxmlformats.org/officeDocument/2006/relationships/hyperlink" Target="http://adilet.zan.kz/rus/docs/Z1500000432" TargetMode="External"/><Relationship Id="rId935" Type="http://schemas.openxmlformats.org/officeDocument/2006/relationships/hyperlink" Target="http://adilet.zan.kz/rus/docs/Z1500000432" TargetMode="External"/><Relationship Id="rId22" Type="http://schemas.openxmlformats.org/officeDocument/2006/relationships/hyperlink" Target="http://online.zakon.kz/Document/?link_id=1000927451" TargetMode="External"/><Relationship Id="rId64" Type="http://schemas.openxmlformats.org/officeDocument/2006/relationships/hyperlink" Target="jl:30366217.2260000%20" TargetMode="External"/><Relationship Id="rId118" Type="http://schemas.openxmlformats.org/officeDocument/2006/relationships/hyperlink" Target="http://online.zakon.kz/Document/?link_id=1002377165" TargetMode="External"/><Relationship Id="rId325" Type="http://schemas.openxmlformats.org/officeDocument/2006/relationships/hyperlink" Target="http://adilet.zan.kz/rus/docs/K1400000235" TargetMode="External"/><Relationship Id="rId367" Type="http://schemas.openxmlformats.org/officeDocument/2006/relationships/hyperlink" Target="http://adilet.zan.kz/rus/docs/K1400000235" TargetMode="External"/><Relationship Id="rId532" Type="http://schemas.openxmlformats.org/officeDocument/2006/relationships/hyperlink" Target="http://adilet.zan.kz/rus/docs/K080000099_" TargetMode="External"/><Relationship Id="rId574" Type="http://schemas.openxmlformats.org/officeDocument/2006/relationships/hyperlink" Target="http://adilet.zan.kz/rus/docs/Z1500000432" TargetMode="External"/><Relationship Id="rId977" Type="http://schemas.openxmlformats.org/officeDocument/2006/relationships/hyperlink" Target="http://adilet.zan.kz/rus/docs/Z1500000432" TargetMode="External"/><Relationship Id="rId171" Type="http://schemas.openxmlformats.org/officeDocument/2006/relationships/hyperlink" Target="http://adilet.zan.kz/rus/docs/K080000099_" TargetMode="External"/><Relationship Id="rId227" Type="http://schemas.openxmlformats.org/officeDocument/2006/relationships/hyperlink" Target="http://adilet.zan.kz/rus/docs/K1400000235" TargetMode="External"/><Relationship Id="rId781" Type="http://schemas.openxmlformats.org/officeDocument/2006/relationships/hyperlink" Target="http://adilet.zan.kz/rus/docs/Z1500000432" TargetMode="External"/><Relationship Id="rId837" Type="http://schemas.openxmlformats.org/officeDocument/2006/relationships/hyperlink" Target="http://adilet.zan.kz/rus/docs/Z1500000432" TargetMode="External"/><Relationship Id="rId879" Type="http://schemas.openxmlformats.org/officeDocument/2006/relationships/hyperlink" Target="http://adilet.zan.kz/rus/docs/Z1500000432" TargetMode="External"/><Relationship Id="rId1022" Type="http://schemas.openxmlformats.org/officeDocument/2006/relationships/hyperlink" Target="http://adilet.zan.kz/rus/docs/Z1600000479" TargetMode="External"/><Relationship Id="rId269" Type="http://schemas.openxmlformats.org/officeDocument/2006/relationships/hyperlink" Target="http://adilet.zan.kz/rus/docs/K1400000235" TargetMode="External"/><Relationship Id="rId434" Type="http://schemas.openxmlformats.org/officeDocument/2006/relationships/hyperlink" Target="http://adilet.zan.kz/rus/docs/Z1500000412" TargetMode="External"/><Relationship Id="rId476" Type="http://schemas.openxmlformats.org/officeDocument/2006/relationships/hyperlink" Target="http://adilet.zan.kz/rus/docs/K080000099_" TargetMode="External"/><Relationship Id="rId641" Type="http://schemas.openxmlformats.org/officeDocument/2006/relationships/hyperlink" Target="http://adilet.zan.kz/rus/docs/Z1500000432" TargetMode="External"/><Relationship Id="rId683" Type="http://schemas.openxmlformats.org/officeDocument/2006/relationships/hyperlink" Target="http://adilet.zan.kz/rus/docs/Z1500000432" TargetMode="External"/><Relationship Id="rId739" Type="http://schemas.openxmlformats.org/officeDocument/2006/relationships/hyperlink" Target="http://adilet.zan.kz/rus/docs/Z1500000432" TargetMode="External"/><Relationship Id="rId890" Type="http://schemas.openxmlformats.org/officeDocument/2006/relationships/hyperlink" Target="http://adilet.zan.kz/rus/docs/Z1500000432" TargetMode="External"/><Relationship Id="rId904" Type="http://schemas.openxmlformats.org/officeDocument/2006/relationships/hyperlink" Target="http://adilet.zan.kz/rus/docs/Z1500000432" TargetMode="External"/><Relationship Id="rId1064" Type="http://schemas.openxmlformats.org/officeDocument/2006/relationships/theme" Target="theme/theme1.xml"/><Relationship Id="rId33" Type="http://schemas.openxmlformats.org/officeDocument/2006/relationships/hyperlink" Target="http://online.zakon.kz/Document/?link_id=1001585759" TargetMode="External"/><Relationship Id="rId129" Type="http://schemas.openxmlformats.org/officeDocument/2006/relationships/hyperlink" Target="http://adilet.zan.kz/rus/docs/K080000099_" TargetMode="External"/><Relationship Id="rId280" Type="http://schemas.openxmlformats.org/officeDocument/2006/relationships/hyperlink" Target="http://adilet.zan.kz/rus/docs/K1400000235" TargetMode="External"/><Relationship Id="rId336" Type="http://schemas.openxmlformats.org/officeDocument/2006/relationships/hyperlink" Target="http://adilet.zan.kz/rus/docs/K1400000235" TargetMode="External"/><Relationship Id="rId501" Type="http://schemas.openxmlformats.org/officeDocument/2006/relationships/hyperlink" Target="http://adilet.zan.kz/rus/docs/K080000099_" TargetMode="External"/><Relationship Id="rId543" Type="http://schemas.openxmlformats.org/officeDocument/2006/relationships/hyperlink" Target="http://adilet.zan.kz/rus/docs/Z1500000432" TargetMode="External"/><Relationship Id="rId946" Type="http://schemas.openxmlformats.org/officeDocument/2006/relationships/hyperlink" Target="http://adilet.zan.kz/rus/docs/Z1500000432" TargetMode="External"/><Relationship Id="rId988" Type="http://schemas.openxmlformats.org/officeDocument/2006/relationships/hyperlink" Target="http://online.zakon.kz/Document/?link_id=1004891765" TargetMode="External"/><Relationship Id="rId75" Type="http://schemas.openxmlformats.org/officeDocument/2006/relationships/hyperlink" Target="http://adilet.zan.kz/rus/docs/K080000099_" TargetMode="External"/><Relationship Id="rId140" Type="http://schemas.openxmlformats.org/officeDocument/2006/relationships/hyperlink" Target="http://10.61.43.123/rus/docs/Z1500000421" TargetMode="External"/><Relationship Id="rId182" Type="http://schemas.openxmlformats.org/officeDocument/2006/relationships/hyperlink" Target="jl:31327856.200%20" TargetMode="External"/><Relationship Id="rId378" Type="http://schemas.openxmlformats.org/officeDocument/2006/relationships/hyperlink" Target="http://www.adilet.zan.kz/rus/docs/Z1400000202/z14202_2.htm" TargetMode="External"/><Relationship Id="rId403" Type="http://schemas.openxmlformats.org/officeDocument/2006/relationships/hyperlink" Target="jl:37736368.0%20" TargetMode="External"/><Relationship Id="rId585" Type="http://schemas.openxmlformats.org/officeDocument/2006/relationships/hyperlink" Target="http://adilet.zan.kz/rus/docs/Z1500000432" TargetMode="External"/><Relationship Id="rId750" Type="http://schemas.openxmlformats.org/officeDocument/2006/relationships/hyperlink" Target="http://adilet.zan.kz/rus/docs/Z1500000432" TargetMode="External"/><Relationship Id="rId792" Type="http://schemas.openxmlformats.org/officeDocument/2006/relationships/hyperlink" Target="http://adilet.zan.kz/rus/docs/Z1500000432" TargetMode="External"/><Relationship Id="rId806" Type="http://schemas.openxmlformats.org/officeDocument/2006/relationships/hyperlink" Target="http://adilet.zan.kz/rus/docs/Z1500000432" TargetMode="External"/><Relationship Id="rId848" Type="http://schemas.openxmlformats.org/officeDocument/2006/relationships/hyperlink" Target="http://adilet.zan.kz/rus/docs/Z1500000432" TargetMode="External"/><Relationship Id="rId1033" Type="http://schemas.openxmlformats.org/officeDocument/2006/relationships/hyperlink" Target="http://adilet.zan.kz/rus/docs/Z1600000479" TargetMode="External"/><Relationship Id="rId6" Type="http://schemas.openxmlformats.org/officeDocument/2006/relationships/hyperlink" Target="jl:31353515.0%20" TargetMode="External"/><Relationship Id="rId238" Type="http://schemas.openxmlformats.org/officeDocument/2006/relationships/hyperlink" Target="http://adilet.zan.kz/rus/docs/K1400000235" TargetMode="External"/><Relationship Id="rId445" Type="http://schemas.openxmlformats.org/officeDocument/2006/relationships/hyperlink" Target="http://adilet.zan.kz/rus/docs/Z1500000412" TargetMode="External"/><Relationship Id="rId487" Type="http://schemas.openxmlformats.org/officeDocument/2006/relationships/hyperlink" Target="http://adilet.zan.kz/rus/docs/K080000099_" TargetMode="External"/><Relationship Id="rId610" Type="http://schemas.openxmlformats.org/officeDocument/2006/relationships/hyperlink" Target="http://adilet.zan.kz/rus/docs/Z1500000432" TargetMode="External"/><Relationship Id="rId652" Type="http://schemas.openxmlformats.org/officeDocument/2006/relationships/hyperlink" Target="http://adilet.zan.kz/rus/docs/Z1500000432" TargetMode="External"/><Relationship Id="rId694" Type="http://schemas.openxmlformats.org/officeDocument/2006/relationships/hyperlink" Target="http://adilet.zan.kz/rus/docs/Z1500000432" TargetMode="External"/><Relationship Id="rId708" Type="http://schemas.openxmlformats.org/officeDocument/2006/relationships/hyperlink" Target="http://adilet.zan.kz/rus/docs/Z1500000432" TargetMode="External"/><Relationship Id="rId915" Type="http://schemas.openxmlformats.org/officeDocument/2006/relationships/hyperlink" Target="http://adilet.zan.kz/rus/docs/Z1500000432" TargetMode="External"/><Relationship Id="rId291" Type="http://schemas.openxmlformats.org/officeDocument/2006/relationships/hyperlink" Target="http://adilet.zan.kz/rus/docs/K1400000235" TargetMode="External"/><Relationship Id="rId305" Type="http://schemas.openxmlformats.org/officeDocument/2006/relationships/hyperlink" Target="http://adilet.zan.kz/rus/docs/K1400000235" TargetMode="External"/><Relationship Id="rId347" Type="http://schemas.openxmlformats.org/officeDocument/2006/relationships/hyperlink" Target="http://adilet.zan.kz/rus/docs/K1400000235" TargetMode="External"/><Relationship Id="rId512" Type="http://schemas.openxmlformats.org/officeDocument/2006/relationships/hyperlink" Target="http://adilet.zan.kz/rus/docs/K080000099_" TargetMode="External"/><Relationship Id="rId957" Type="http://schemas.openxmlformats.org/officeDocument/2006/relationships/hyperlink" Target="http://adilet.zan.kz/rus/docs/Z1500000432" TargetMode="External"/><Relationship Id="rId999" Type="http://schemas.openxmlformats.org/officeDocument/2006/relationships/hyperlink" Target="http://online.zakon.kz/Document/?link_id=1004887262" TargetMode="External"/><Relationship Id="rId44" Type="http://schemas.openxmlformats.org/officeDocument/2006/relationships/hyperlink" Target="jl:30366217.2190400%20" TargetMode="External"/><Relationship Id="rId86" Type="http://schemas.openxmlformats.org/officeDocument/2006/relationships/hyperlink" Target="http://adilet.zan.kz/rus/docs/K080000099_" TargetMode="External"/><Relationship Id="rId151" Type="http://schemas.openxmlformats.org/officeDocument/2006/relationships/hyperlink" Target="jl:30366217.370000%20" TargetMode="External"/><Relationship Id="rId389" Type="http://schemas.openxmlformats.org/officeDocument/2006/relationships/hyperlink" Target="jl:1003548.0" TargetMode="External"/><Relationship Id="rId554" Type="http://schemas.openxmlformats.org/officeDocument/2006/relationships/hyperlink" Target="http://adilet.zan.kz/rus/docs/Z1500000432" TargetMode="External"/><Relationship Id="rId596" Type="http://schemas.openxmlformats.org/officeDocument/2006/relationships/hyperlink" Target="http://adilet.zan.kz/rus/docs/Z1500000432" TargetMode="External"/><Relationship Id="rId761" Type="http://schemas.openxmlformats.org/officeDocument/2006/relationships/hyperlink" Target="http://adilet.zan.kz/rus/docs/Z1500000432" TargetMode="External"/><Relationship Id="rId817" Type="http://schemas.openxmlformats.org/officeDocument/2006/relationships/hyperlink" Target="http://adilet.zan.kz/rus/docs/Z1500000432" TargetMode="External"/><Relationship Id="rId859" Type="http://schemas.openxmlformats.org/officeDocument/2006/relationships/hyperlink" Target="http://adilet.zan.kz/rus/docs/Z1500000432" TargetMode="External"/><Relationship Id="rId1002" Type="http://schemas.openxmlformats.org/officeDocument/2006/relationships/hyperlink" Target="http://online.zakon.kz/Document/?link_id=1004883982" TargetMode="External"/><Relationship Id="rId193" Type="http://schemas.openxmlformats.org/officeDocument/2006/relationships/hyperlink" Target="jl:31092989.5810001%20" TargetMode="External"/><Relationship Id="rId207" Type="http://schemas.openxmlformats.org/officeDocument/2006/relationships/hyperlink" Target="http://adilet.zan.kz/rus/docs/V080005463_" TargetMode="External"/><Relationship Id="rId249" Type="http://schemas.openxmlformats.org/officeDocument/2006/relationships/hyperlink" Target="http://adilet.zan.kz/rus/docs/K1400000235" TargetMode="External"/><Relationship Id="rId414" Type="http://schemas.openxmlformats.org/officeDocument/2006/relationships/hyperlink" Target="http://adilet.zan.kz/rus/docs/Z1500000410" TargetMode="External"/><Relationship Id="rId456" Type="http://schemas.openxmlformats.org/officeDocument/2006/relationships/hyperlink" Target="http://adilet.zan.kz/rus/docs/Z1500000412" TargetMode="External"/><Relationship Id="rId498" Type="http://schemas.openxmlformats.org/officeDocument/2006/relationships/hyperlink" Target="http://adilet.zan.kz/rus/docs/K080000099_" TargetMode="External"/><Relationship Id="rId621" Type="http://schemas.openxmlformats.org/officeDocument/2006/relationships/hyperlink" Target="http://adilet.zan.kz/rus/docs/Z1500000432" TargetMode="External"/><Relationship Id="rId663" Type="http://schemas.openxmlformats.org/officeDocument/2006/relationships/hyperlink" Target="http://adilet.zan.kz/rus/docs/Z1500000432" TargetMode="External"/><Relationship Id="rId870" Type="http://schemas.openxmlformats.org/officeDocument/2006/relationships/hyperlink" Target="http://adilet.zan.kz/rus/docs/Z1500000432" TargetMode="External"/><Relationship Id="rId1044" Type="http://schemas.openxmlformats.org/officeDocument/2006/relationships/hyperlink" Target="http://adilet.zan.kz/rus/docs/Z1600000479" TargetMode="External"/><Relationship Id="rId13" Type="http://schemas.openxmlformats.org/officeDocument/2006/relationships/hyperlink" Target="http://adilet.zan.kz/rus/docs/Z1300000105" TargetMode="External"/><Relationship Id="rId109" Type="http://schemas.openxmlformats.org/officeDocument/2006/relationships/hyperlink" Target="http://online.zakon.kz/Document/?link_id=1000783529" TargetMode="External"/><Relationship Id="rId260" Type="http://schemas.openxmlformats.org/officeDocument/2006/relationships/hyperlink" Target="http://adilet.zan.kz/rus/docs/K1400000235" TargetMode="External"/><Relationship Id="rId316" Type="http://schemas.openxmlformats.org/officeDocument/2006/relationships/hyperlink" Target="http://adilet.zan.kz/rus/docs/K1400000235" TargetMode="External"/><Relationship Id="rId523" Type="http://schemas.openxmlformats.org/officeDocument/2006/relationships/hyperlink" Target="http://adilet.zan.kz/rus/docs/K080000099_" TargetMode="External"/><Relationship Id="rId719" Type="http://schemas.openxmlformats.org/officeDocument/2006/relationships/hyperlink" Target="http://adilet.zan.kz/rus/docs/Z1500000432" TargetMode="External"/><Relationship Id="rId926" Type="http://schemas.openxmlformats.org/officeDocument/2006/relationships/hyperlink" Target="http://adilet.zan.kz/rus/docs/Z1500000432" TargetMode="External"/><Relationship Id="rId968" Type="http://schemas.openxmlformats.org/officeDocument/2006/relationships/hyperlink" Target="http://adilet.zan.kz/rus/docs/Z1500000432" TargetMode="External"/><Relationship Id="rId55" Type="http://schemas.openxmlformats.org/officeDocument/2006/relationships/hyperlink" Target="jl:30366217.1990000%20" TargetMode="External"/><Relationship Id="rId97" Type="http://schemas.openxmlformats.org/officeDocument/2006/relationships/hyperlink" Target="jl:30366217.2790000%20" TargetMode="External"/><Relationship Id="rId120" Type="http://schemas.openxmlformats.org/officeDocument/2006/relationships/hyperlink" Target="jl:1026672.0%20" TargetMode="External"/><Relationship Id="rId358" Type="http://schemas.openxmlformats.org/officeDocument/2006/relationships/hyperlink" Target="http://adilet.zan.kz/rus/docs/K1400000235" TargetMode="External"/><Relationship Id="rId565" Type="http://schemas.openxmlformats.org/officeDocument/2006/relationships/hyperlink" Target="http://adilet.zan.kz/rus/docs/Z1500000432" TargetMode="External"/><Relationship Id="rId730" Type="http://schemas.openxmlformats.org/officeDocument/2006/relationships/hyperlink" Target="http://adilet.zan.kz/rus/docs/Z1500000432" TargetMode="External"/><Relationship Id="rId772" Type="http://schemas.openxmlformats.org/officeDocument/2006/relationships/hyperlink" Target="http://adilet.zan.kz/rus/docs/Z1500000432" TargetMode="External"/><Relationship Id="rId828" Type="http://schemas.openxmlformats.org/officeDocument/2006/relationships/hyperlink" Target="http://adilet.zan.kz/rus/docs/Z1500000432" TargetMode="External"/><Relationship Id="rId1013" Type="http://schemas.openxmlformats.org/officeDocument/2006/relationships/hyperlink" Target="http://online.zakon.kz/Document/?link_id=1004891814" TargetMode="External"/><Relationship Id="rId162" Type="http://schemas.openxmlformats.org/officeDocument/2006/relationships/hyperlink" Target="http://adilet.zan.kz/rus/docs/K080000099_" TargetMode="External"/><Relationship Id="rId218" Type="http://schemas.openxmlformats.org/officeDocument/2006/relationships/hyperlink" Target="http://adilet.zan.kz/rus/docs/K1400000235" TargetMode="External"/><Relationship Id="rId425" Type="http://schemas.openxmlformats.org/officeDocument/2006/relationships/hyperlink" Target="http://adilet.zan.kz/rus/docs/K080000099_" TargetMode="External"/><Relationship Id="rId467" Type="http://schemas.openxmlformats.org/officeDocument/2006/relationships/hyperlink" Target="http://adilet.zan.kz/rus/docs/K080000099_" TargetMode="External"/><Relationship Id="rId632" Type="http://schemas.openxmlformats.org/officeDocument/2006/relationships/hyperlink" Target="http://adilet.zan.kz/rus/docs/Z1500000432" TargetMode="External"/><Relationship Id="rId1055" Type="http://schemas.openxmlformats.org/officeDocument/2006/relationships/hyperlink" Target="http://adilet.zan.kz/rus/docs/Z1600000479" TargetMode="External"/><Relationship Id="rId271" Type="http://schemas.openxmlformats.org/officeDocument/2006/relationships/hyperlink" Target="http://adilet.zan.kz/rus/docs/K1400000235" TargetMode="External"/><Relationship Id="rId674" Type="http://schemas.openxmlformats.org/officeDocument/2006/relationships/hyperlink" Target="http://adilet.zan.kz/rus/docs/Z1500000432" TargetMode="External"/><Relationship Id="rId881" Type="http://schemas.openxmlformats.org/officeDocument/2006/relationships/hyperlink" Target="http://adilet.zan.kz/rus/docs/Z1500000432" TargetMode="External"/><Relationship Id="rId937" Type="http://schemas.openxmlformats.org/officeDocument/2006/relationships/hyperlink" Target="http://adilet.zan.kz/rus/docs/Z1500000432" TargetMode="External"/><Relationship Id="rId979" Type="http://schemas.openxmlformats.org/officeDocument/2006/relationships/hyperlink" Target="http://adilet.zan.kz/rus/docs/Z1500000432" TargetMode="External"/><Relationship Id="rId24" Type="http://schemas.openxmlformats.org/officeDocument/2006/relationships/hyperlink" Target="http://online.zakon.kz/Document/?link_id=1002376814" TargetMode="External"/><Relationship Id="rId66" Type="http://schemas.openxmlformats.org/officeDocument/2006/relationships/hyperlink" Target="jl:31661691.5%20" TargetMode="External"/><Relationship Id="rId131" Type="http://schemas.openxmlformats.org/officeDocument/2006/relationships/hyperlink" Target="http://adilet.zan.kz/rus/docs/K080000099_" TargetMode="External"/><Relationship Id="rId327" Type="http://schemas.openxmlformats.org/officeDocument/2006/relationships/hyperlink" Target="http://adilet.zan.kz/rus/docs/K1400000235" TargetMode="External"/><Relationship Id="rId369" Type="http://schemas.openxmlformats.org/officeDocument/2006/relationships/hyperlink" Target="http://adilet.zan.kz/rus/docs/K1400000235" TargetMode="External"/><Relationship Id="rId534" Type="http://schemas.openxmlformats.org/officeDocument/2006/relationships/hyperlink" Target="http://adilet.zan.kz/rus/docs/K080000099_" TargetMode="External"/><Relationship Id="rId576" Type="http://schemas.openxmlformats.org/officeDocument/2006/relationships/hyperlink" Target="http://adilet.zan.kz/rus/docs/Z1500000432" TargetMode="External"/><Relationship Id="rId741" Type="http://schemas.openxmlformats.org/officeDocument/2006/relationships/hyperlink" Target="http://adilet.zan.kz/rus/docs/Z1500000432" TargetMode="External"/><Relationship Id="rId783" Type="http://schemas.openxmlformats.org/officeDocument/2006/relationships/hyperlink" Target="http://adilet.zan.kz/rus/docs/Z1500000432" TargetMode="External"/><Relationship Id="rId839" Type="http://schemas.openxmlformats.org/officeDocument/2006/relationships/hyperlink" Target="http://adilet.zan.kz/rus/docs/Z1500000432" TargetMode="External"/><Relationship Id="rId990" Type="http://schemas.openxmlformats.org/officeDocument/2006/relationships/hyperlink" Target="http://online.zakon.kz/Document/?link_id=1004883980" TargetMode="External"/><Relationship Id="rId173" Type="http://schemas.openxmlformats.org/officeDocument/2006/relationships/hyperlink" Target="jl:30519128.3181%20" TargetMode="External"/><Relationship Id="rId229" Type="http://schemas.openxmlformats.org/officeDocument/2006/relationships/hyperlink" Target="http://adilet.zan.kz/rus/docs/K1400000235" TargetMode="External"/><Relationship Id="rId380" Type="http://schemas.openxmlformats.org/officeDocument/2006/relationships/hyperlink" Target="http://adilet.zan.kz/rus/docs/P070000260_" TargetMode="External"/><Relationship Id="rId436" Type="http://schemas.openxmlformats.org/officeDocument/2006/relationships/hyperlink" Target="http://adilet.zan.kz/rus/docs/Z1500000412" TargetMode="External"/><Relationship Id="rId601" Type="http://schemas.openxmlformats.org/officeDocument/2006/relationships/hyperlink" Target="http://adilet.zan.kz/rus/docs/Z1500000432" TargetMode="External"/><Relationship Id="rId643" Type="http://schemas.openxmlformats.org/officeDocument/2006/relationships/hyperlink" Target="http://adilet.zan.kz/rus/docs/Z1500000432" TargetMode="External"/><Relationship Id="rId1024" Type="http://schemas.openxmlformats.org/officeDocument/2006/relationships/hyperlink" Target="http://adilet.zan.kz/rus/docs/Z1600000479" TargetMode="External"/><Relationship Id="rId240" Type="http://schemas.openxmlformats.org/officeDocument/2006/relationships/hyperlink" Target="http://adilet.zan.kz/rus/docs/K1400000235" TargetMode="External"/><Relationship Id="rId478" Type="http://schemas.openxmlformats.org/officeDocument/2006/relationships/hyperlink" Target="http://adilet.zan.kz/rus/docs/K080000099_" TargetMode="External"/><Relationship Id="rId685" Type="http://schemas.openxmlformats.org/officeDocument/2006/relationships/hyperlink" Target="http://adilet.zan.kz/rus/docs/Z1500000432" TargetMode="External"/><Relationship Id="rId850" Type="http://schemas.openxmlformats.org/officeDocument/2006/relationships/hyperlink" Target="http://adilet.zan.kz/rus/docs/Z1500000432" TargetMode="External"/><Relationship Id="rId892" Type="http://schemas.openxmlformats.org/officeDocument/2006/relationships/hyperlink" Target="http://adilet.zan.kz/rus/docs/Z1500000432" TargetMode="External"/><Relationship Id="rId906" Type="http://schemas.openxmlformats.org/officeDocument/2006/relationships/hyperlink" Target="http://adilet.zan.kz/rus/docs/Z1500000432" TargetMode="External"/><Relationship Id="rId948" Type="http://schemas.openxmlformats.org/officeDocument/2006/relationships/hyperlink" Target="http://adilet.zan.kz/rus/docs/Z1500000432" TargetMode="External"/><Relationship Id="rId35" Type="http://schemas.openxmlformats.org/officeDocument/2006/relationships/hyperlink" Target="http://online.zakon.kz/Document/?link_id=1000925280" TargetMode="External"/><Relationship Id="rId77" Type="http://schemas.openxmlformats.org/officeDocument/2006/relationships/hyperlink" Target="http://adilet.zan.kz/rus/docs/K080000099_" TargetMode="External"/><Relationship Id="rId100" Type="http://schemas.openxmlformats.org/officeDocument/2006/relationships/hyperlink" Target="http://online.zakon.kz/Document/?link_id=1002377155" TargetMode="External"/><Relationship Id="rId282" Type="http://schemas.openxmlformats.org/officeDocument/2006/relationships/hyperlink" Target="http://adilet.zan.kz/rus/docs/K1400000235" TargetMode="External"/><Relationship Id="rId338" Type="http://schemas.openxmlformats.org/officeDocument/2006/relationships/hyperlink" Target="http://adilet.zan.kz/rus/docs/K1400000235" TargetMode="External"/><Relationship Id="rId503" Type="http://schemas.openxmlformats.org/officeDocument/2006/relationships/hyperlink" Target="http://adilet.zan.kz/rus/docs/K080000099_" TargetMode="External"/><Relationship Id="rId545" Type="http://schemas.openxmlformats.org/officeDocument/2006/relationships/hyperlink" Target="http://adilet.zan.kz/rus/docs/Z1500000432" TargetMode="External"/><Relationship Id="rId587" Type="http://schemas.openxmlformats.org/officeDocument/2006/relationships/hyperlink" Target="http://adilet.zan.kz/rus/docs/Z1500000432" TargetMode="External"/><Relationship Id="rId710" Type="http://schemas.openxmlformats.org/officeDocument/2006/relationships/hyperlink" Target="http://adilet.zan.kz/rus/docs/Z1500000432" TargetMode="External"/><Relationship Id="rId752" Type="http://schemas.openxmlformats.org/officeDocument/2006/relationships/hyperlink" Target="http://adilet.zan.kz/rus/docs/Z1500000432" TargetMode="External"/><Relationship Id="rId808" Type="http://schemas.openxmlformats.org/officeDocument/2006/relationships/hyperlink" Target="http://adilet.zan.kz/rus/docs/Z1500000432" TargetMode="External"/><Relationship Id="rId8" Type="http://schemas.openxmlformats.org/officeDocument/2006/relationships/hyperlink" Target="http://online.zakon.kz/Document/?link_id=1004441215" TargetMode="External"/><Relationship Id="rId142" Type="http://schemas.openxmlformats.org/officeDocument/2006/relationships/hyperlink" Target="jl:30366217.6070200" TargetMode="External"/><Relationship Id="rId184" Type="http://schemas.openxmlformats.org/officeDocument/2006/relationships/hyperlink" Target="jl:31408632.818%20" TargetMode="External"/><Relationship Id="rId391" Type="http://schemas.openxmlformats.org/officeDocument/2006/relationships/hyperlink" Target="http://online.zakon.kz/Document/?link_id=1002708552" TargetMode="External"/><Relationship Id="rId405" Type="http://schemas.openxmlformats.org/officeDocument/2006/relationships/hyperlink" Target="http://adilet.zan.kz/rus/docs/Z1500000410" TargetMode="External"/><Relationship Id="rId447" Type="http://schemas.openxmlformats.org/officeDocument/2006/relationships/hyperlink" Target="http://adilet.zan.kz/rus/docs/Z1500000412" TargetMode="External"/><Relationship Id="rId612" Type="http://schemas.openxmlformats.org/officeDocument/2006/relationships/hyperlink" Target="http://adilet.zan.kz/rus/docs/Z1500000432" TargetMode="External"/><Relationship Id="rId794" Type="http://schemas.openxmlformats.org/officeDocument/2006/relationships/hyperlink" Target="http://adilet.zan.kz/rus/docs/Z1500000432" TargetMode="External"/><Relationship Id="rId1035" Type="http://schemas.openxmlformats.org/officeDocument/2006/relationships/hyperlink" Target="http://adilet.zan.kz/rus/docs/Z1600000479" TargetMode="External"/><Relationship Id="rId251" Type="http://schemas.openxmlformats.org/officeDocument/2006/relationships/hyperlink" Target="http://adilet.zan.kz/rus/docs/K1400000235" TargetMode="External"/><Relationship Id="rId489" Type="http://schemas.openxmlformats.org/officeDocument/2006/relationships/hyperlink" Target="http://adilet.zan.kz/rus/docs/K080000099_" TargetMode="External"/><Relationship Id="rId654" Type="http://schemas.openxmlformats.org/officeDocument/2006/relationships/hyperlink" Target="http://adilet.zan.kz/rus/docs/Z1500000432" TargetMode="External"/><Relationship Id="rId696" Type="http://schemas.openxmlformats.org/officeDocument/2006/relationships/hyperlink" Target="http://adilet.zan.kz/rus/docs/Z1500000432" TargetMode="External"/><Relationship Id="rId861" Type="http://schemas.openxmlformats.org/officeDocument/2006/relationships/hyperlink" Target="http://adilet.zan.kz/rus/docs/Z1500000432" TargetMode="External"/><Relationship Id="rId917" Type="http://schemas.openxmlformats.org/officeDocument/2006/relationships/hyperlink" Target="http://adilet.zan.kz/rus/docs/Z1500000432" TargetMode="External"/><Relationship Id="rId959" Type="http://schemas.openxmlformats.org/officeDocument/2006/relationships/hyperlink" Target="http://adilet.zan.kz/rus/docs/Z1500000432" TargetMode="External"/><Relationship Id="rId46" Type="http://schemas.openxmlformats.org/officeDocument/2006/relationships/hyperlink" Target="jl:30366217.2190400%20" TargetMode="External"/><Relationship Id="rId293" Type="http://schemas.openxmlformats.org/officeDocument/2006/relationships/hyperlink" Target="http://adilet.zan.kz/rus/docs/K1400000235" TargetMode="External"/><Relationship Id="rId307" Type="http://schemas.openxmlformats.org/officeDocument/2006/relationships/hyperlink" Target="http://adilet.zan.kz/rus/docs/K1400000235" TargetMode="External"/><Relationship Id="rId349" Type="http://schemas.openxmlformats.org/officeDocument/2006/relationships/hyperlink" Target="http://adilet.zan.kz/rus/docs/K1400000235" TargetMode="External"/><Relationship Id="rId514" Type="http://schemas.openxmlformats.org/officeDocument/2006/relationships/hyperlink" Target="http://adilet.zan.kz/rus/docs/K080000099_" TargetMode="External"/><Relationship Id="rId556" Type="http://schemas.openxmlformats.org/officeDocument/2006/relationships/hyperlink" Target="http://adilet.zan.kz/rus/docs/Z1500000432" TargetMode="External"/><Relationship Id="rId721" Type="http://schemas.openxmlformats.org/officeDocument/2006/relationships/hyperlink" Target="http://adilet.zan.kz/rus/docs/Z1500000432" TargetMode="External"/><Relationship Id="rId763" Type="http://schemas.openxmlformats.org/officeDocument/2006/relationships/hyperlink" Target="http://adilet.zan.kz/rus/docs/Z1500000432" TargetMode="External"/><Relationship Id="rId88" Type="http://schemas.openxmlformats.org/officeDocument/2006/relationships/hyperlink" Target="http://adilet.zan.kz/rus/docs/K080000099_" TargetMode="External"/><Relationship Id="rId111" Type="http://schemas.openxmlformats.org/officeDocument/2006/relationships/hyperlink" Target="http://online.zakon.kz/Document/?link_id=1002377162" TargetMode="External"/><Relationship Id="rId153" Type="http://schemas.openxmlformats.org/officeDocument/2006/relationships/hyperlink" Target="http://adilet.zan.kz/rus/docs/K080000099_" TargetMode="External"/><Relationship Id="rId195" Type="http://schemas.openxmlformats.org/officeDocument/2006/relationships/hyperlink" Target="jl:31226414.5810001%20" TargetMode="External"/><Relationship Id="rId209" Type="http://schemas.openxmlformats.org/officeDocument/2006/relationships/hyperlink" Target="http://adilet.zan.kz/rus/docs/P1500001129" TargetMode="External"/><Relationship Id="rId360" Type="http://schemas.openxmlformats.org/officeDocument/2006/relationships/hyperlink" Target="http://adilet.zan.kz/rus/docs/K1400000235" TargetMode="External"/><Relationship Id="rId416" Type="http://schemas.openxmlformats.org/officeDocument/2006/relationships/hyperlink" Target="http://adilet.zan.kz/rus/docs/Z1500000410" TargetMode="External"/><Relationship Id="rId598" Type="http://schemas.openxmlformats.org/officeDocument/2006/relationships/hyperlink" Target="http://adilet.zan.kz/rus/docs/Z1500000432" TargetMode="External"/><Relationship Id="rId819" Type="http://schemas.openxmlformats.org/officeDocument/2006/relationships/hyperlink" Target="http://adilet.zan.kz/rus/docs/Z1500000432" TargetMode="External"/><Relationship Id="rId970" Type="http://schemas.openxmlformats.org/officeDocument/2006/relationships/hyperlink" Target="http://adilet.zan.kz/rus/docs/Z1500000432" TargetMode="External"/><Relationship Id="rId1004" Type="http://schemas.openxmlformats.org/officeDocument/2006/relationships/hyperlink" Target="http://online.zakon.kz/Document/?link_id=1004891806" TargetMode="External"/><Relationship Id="rId1046" Type="http://schemas.openxmlformats.org/officeDocument/2006/relationships/hyperlink" Target="http://adilet.zan.kz/rus/docs/Z1600000479" TargetMode="External"/><Relationship Id="rId220" Type="http://schemas.openxmlformats.org/officeDocument/2006/relationships/hyperlink" Target="http://adilet.zan.kz/rus/docs/K1400000235" TargetMode="External"/><Relationship Id="rId458" Type="http://schemas.openxmlformats.org/officeDocument/2006/relationships/hyperlink" Target="http://adilet.zan.kz/rus/docs/Z1500000412" TargetMode="External"/><Relationship Id="rId623" Type="http://schemas.openxmlformats.org/officeDocument/2006/relationships/hyperlink" Target="http://adilet.zan.kz/rus/docs/Z1500000432" TargetMode="External"/><Relationship Id="rId665" Type="http://schemas.openxmlformats.org/officeDocument/2006/relationships/hyperlink" Target="http://adilet.zan.kz/rus/docs/Z1500000432" TargetMode="External"/><Relationship Id="rId830" Type="http://schemas.openxmlformats.org/officeDocument/2006/relationships/hyperlink" Target="http://adilet.zan.kz/rus/docs/Z1500000432" TargetMode="External"/><Relationship Id="rId872" Type="http://schemas.openxmlformats.org/officeDocument/2006/relationships/hyperlink" Target="http://adilet.zan.kz/rus/docs/Z1500000432" TargetMode="External"/><Relationship Id="rId928" Type="http://schemas.openxmlformats.org/officeDocument/2006/relationships/hyperlink" Target="http://adilet.zan.kz/rus/docs/Z1500000432" TargetMode="External"/><Relationship Id="rId15" Type="http://schemas.openxmlformats.org/officeDocument/2006/relationships/hyperlink" Target="http://adilet.zan.kz/rus/docs/Z1200000061" TargetMode="External"/><Relationship Id="rId57" Type="http://schemas.openxmlformats.org/officeDocument/2006/relationships/hyperlink" Target="jl:30366217.2040000%20" TargetMode="External"/><Relationship Id="rId262" Type="http://schemas.openxmlformats.org/officeDocument/2006/relationships/hyperlink" Target="http://adilet.zan.kz/rus/docs/K1400000235" TargetMode="External"/><Relationship Id="rId318" Type="http://schemas.openxmlformats.org/officeDocument/2006/relationships/hyperlink" Target="http://adilet.zan.kz/rus/docs/K1400000235" TargetMode="External"/><Relationship Id="rId525" Type="http://schemas.openxmlformats.org/officeDocument/2006/relationships/hyperlink" Target="http://adilet.zan.kz/rus/docs/K080000099_" TargetMode="External"/><Relationship Id="rId567" Type="http://schemas.openxmlformats.org/officeDocument/2006/relationships/hyperlink" Target="http://adilet.zan.kz/rus/docs/Z1500000432" TargetMode="External"/><Relationship Id="rId732" Type="http://schemas.openxmlformats.org/officeDocument/2006/relationships/hyperlink" Target="http://adilet.zan.kz/rus/docs/Z1500000432" TargetMode="External"/><Relationship Id="rId99" Type="http://schemas.openxmlformats.org/officeDocument/2006/relationships/hyperlink" Target="http://online.zakon.kz/Document/?link_id=1002377153" TargetMode="External"/><Relationship Id="rId122" Type="http://schemas.openxmlformats.org/officeDocument/2006/relationships/hyperlink" Target="http://adilet.zan.kz/rus/docs/K080000099_" TargetMode="External"/><Relationship Id="rId164" Type="http://schemas.openxmlformats.org/officeDocument/2006/relationships/hyperlink" Target="http://adilet.zan.kz/rus/docs/K080000099_" TargetMode="External"/><Relationship Id="rId371" Type="http://schemas.openxmlformats.org/officeDocument/2006/relationships/hyperlink" Target="http://adilet.zan.kz/rus/docs/K1400000235" TargetMode="External"/><Relationship Id="rId774" Type="http://schemas.openxmlformats.org/officeDocument/2006/relationships/hyperlink" Target="http://adilet.zan.kz/rus/docs/Z1500000432" TargetMode="External"/><Relationship Id="rId981" Type="http://schemas.openxmlformats.org/officeDocument/2006/relationships/hyperlink" Target="http://adilet.zan.kz/rus/docs/Z1500000432" TargetMode="External"/><Relationship Id="rId1015" Type="http://schemas.openxmlformats.org/officeDocument/2006/relationships/hyperlink" Target="http://online.zakon.kz/Document/?link_id=1004891816" TargetMode="External"/><Relationship Id="rId1057" Type="http://schemas.openxmlformats.org/officeDocument/2006/relationships/hyperlink" Target="http://adilet.zan.kz/rus/docs/Z1600000479" TargetMode="External"/><Relationship Id="rId427" Type="http://schemas.openxmlformats.org/officeDocument/2006/relationships/hyperlink" Target="http://adilet.zan.kz/rus/docs/K080000099_" TargetMode="External"/><Relationship Id="rId469" Type="http://schemas.openxmlformats.org/officeDocument/2006/relationships/hyperlink" Target="http://adilet.zan.kz/rus/docs/K080000099_" TargetMode="External"/><Relationship Id="rId634" Type="http://schemas.openxmlformats.org/officeDocument/2006/relationships/hyperlink" Target="http://adilet.zan.kz/rus/docs/Z1500000432" TargetMode="External"/><Relationship Id="rId676" Type="http://schemas.openxmlformats.org/officeDocument/2006/relationships/hyperlink" Target="http://adilet.zan.kz/rus/docs/Z1500000432" TargetMode="External"/><Relationship Id="rId841" Type="http://schemas.openxmlformats.org/officeDocument/2006/relationships/hyperlink" Target="http://adilet.zan.kz/rus/docs/Z1500000432" TargetMode="External"/><Relationship Id="rId883" Type="http://schemas.openxmlformats.org/officeDocument/2006/relationships/hyperlink" Target="http://adilet.zan.kz/rus/docs/Z1500000432" TargetMode="External"/><Relationship Id="rId26" Type="http://schemas.openxmlformats.org/officeDocument/2006/relationships/hyperlink" Target="http://online.zakon.kz/Document/?link_id=1002377021" TargetMode="External"/><Relationship Id="rId231" Type="http://schemas.openxmlformats.org/officeDocument/2006/relationships/hyperlink" Target="http://adilet.zan.kz/rus/docs/K1400000235" TargetMode="External"/><Relationship Id="rId273" Type="http://schemas.openxmlformats.org/officeDocument/2006/relationships/hyperlink" Target="http://adilet.zan.kz/rus/docs/K1400000235" TargetMode="External"/><Relationship Id="rId329" Type="http://schemas.openxmlformats.org/officeDocument/2006/relationships/hyperlink" Target="http://adilet.zan.kz/rus/docs/K1400000235" TargetMode="External"/><Relationship Id="rId480" Type="http://schemas.openxmlformats.org/officeDocument/2006/relationships/hyperlink" Target="http://adilet.zan.kz/rus/docs/K080000099_" TargetMode="External"/><Relationship Id="rId536" Type="http://schemas.openxmlformats.org/officeDocument/2006/relationships/hyperlink" Target="http://adilet.zan.kz/rus/docs/K080000099_" TargetMode="External"/><Relationship Id="rId701" Type="http://schemas.openxmlformats.org/officeDocument/2006/relationships/hyperlink" Target="http://adilet.zan.kz/rus/docs/Z1500000432" TargetMode="External"/><Relationship Id="rId939" Type="http://schemas.openxmlformats.org/officeDocument/2006/relationships/hyperlink" Target="http://adilet.zan.kz/rus/docs/Z1500000432" TargetMode="External"/><Relationship Id="rId68" Type="http://schemas.openxmlformats.org/officeDocument/2006/relationships/hyperlink" Target="jl:1021284.0%20" TargetMode="External"/><Relationship Id="rId133" Type="http://schemas.openxmlformats.org/officeDocument/2006/relationships/hyperlink" Target="jl:30366217.3550000" TargetMode="External"/><Relationship Id="rId175" Type="http://schemas.openxmlformats.org/officeDocument/2006/relationships/hyperlink" Target="jl:30618149.581%20" TargetMode="External"/><Relationship Id="rId340" Type="http://schemas.openxmlformats.org/officeDocument/2006/relationships/hyperlink" Target="http://adilet.zan.kz/rus/docs/K1400000235" TargetMode="External"/><Relationship Id="rId578" Type="http://schemas.openxmlformats.org/officeDocument/2006/relationships/hyperlink" Target="http://adilet.zan.kz/rus/docs/Z1500000432" TargetMode="External"/><Relationship Id="rId743" Type="http://schemas.openxmlformats.org/officeDocument/2006/relationships/hyperlink" Target="http://adilet.zan.kz/rus/docs/Z1500000432" TargetMode="External"/><Relationship Id="rId785" Type="http://schemas.openxmlformats.org/officeDocument/2006/relationships/hyperlink" Target="http://adilet.zan.kz/rus/docs/Z1500000432" TargetMode="External"/><Relationship Id="rId950" Type="http://schemas.openxmlformats.org/officeDocument/2006/relationships/hyperlink" Target="http://adilet.zan.kz/rus/docs/Z1500000432" TargetMode="External"/><Relationship Id="rId992" Type="http://schemas.openxmlformats.org/officeDocument/2006/relationships/hyperlink" Target="http://online.zakon.kz/Document/?link_id=1004887244" TargetMode="External"/><Relationship Id="rId1026" Type="http://schemas.openxmlformats.org/officeDocument/2006/relationships/hyperlink" Target="http://adilet.zan.kz/rus/docs/Z1600000479" TargetMode="External"/><Relationship Id="rId200" Type="http://schemas.openxmlformats.org/officeDocument/2006/relationships/hyperlink" Target="http://www.adilet.zan.kz/rus/docs/Z1400000176" TargetMode="External"/><Relationship Id="rId382" Type="http://schemas.openxmlformats.org/officeDocument/2006/relationships/hyperlink" Target="http://adilet.zan.kz/rus/docs/P070000260_" TargetMode="External"/><Relationship Id="rId438" Type="http://schemas.openxmlformats.org/officeDocument/2006/relationships/hyperlink" Target="http://adilet.zan.kz/rus/docs/Z1500000412" TargetMode="External"/><Relationship Id="rId603" Type="http://schemas.openxmlformats.org/officeDocument/2006/relationships/hyperlink" Target="http://adilet.zan.kz/rus/docs/Z1500000432" TargetMode="External"/><Relationship Id="rId645" Type="http://schemas.openxmlformats.org/officeDocument/2006/relationships/hyperlink" Target="http://adilet.zan.kz/rus/docs/Z1500000432" TargetMode="External"/><Relationship Id="rId687" Type="http://schemas.openxmlformats.org/officeDocument/2006/relationships/hyperlink" Target="http://adilet.zan.kz/rus/docs/Z1500000432" TargetMode="External"/><Relationship Id="rId810" Type="http://schemas.openxmlformats.org/officeDocument/2006/relationships/hyperlink" Target="http://adilet.zan.kz/rus/docs/Z1500000432" TargetMode="External"/><Relationship Id="rId852" Type="http://schemas.openxmlformats.org/officeDocument/2006/relationships/hyperlink" Target="http://adilet.zan.kz/rus/docs/Z1500000432" TargetMode="External"/><Relationship Id="rId908" Type="http://schemas.openxmlformats.org/officeDocument/2006/relationships/hyperlink" Target="http://adilet.zan.kz/rus/docs/Z1500000432" TargetMode="External"/><Relationship Id="rId242" Type="http://schemas.openxmlformats.org/officeDocument/2006/relationships/hyperlink" Target="http://adilet.zan.kz/rus/docs/K1400000235" TargetMode="External"/><Relationship Id="rId284" Type="http://schemas.openxmlformats.org/officeDocument/2006/relationships/hyperlink" Target="http://adilet.zan.kz/rus/docs/K1400000235" TargetMode="External"/><Relationship Id="rId491" Type="http://schemas.openxmlformats.org/officeDocument/2006/relationships/hyperlink" Target="http://adilet.zan.kz/rus/docs/K080000099_" TargetMode="External"/><Relationship Id="rId505" Type="http://schemas.openxmlformats.org/officeDocument/2006/relationships/hyperlink" Target="http://adilet.zan.kz/rus/docs/K080000099_" TargetMode="External"/><Relationship Id="rId712" Type="http://schemas.openxmlformats.org/officeDocument/2006/relationships/hyperlink" Target="http://adilet.zan.kz/rus/docs/Z1500000432" TargetMode="External"/><Relationship Id="rId894" Type="http://schemas.openxmlformats.org/officeDocument/2006/relationships/hyperlink" Target="http://adilet.zan.kz/rus/docs/Z1500000432" TargetMode="External"/><Relationship Id="rId37" Type="http://schemas.openxmlformats.org/officeDocument/2006/relationships/hyperlink" Target="jl:30366217.1490000%20" TargetMode="External"/><Relationship Id="rId79" Type="http://schemas.openxmlformats.org/officeDocument/2006/relationships/hyperlink" Target="jl:30789893.0" TargetMode="External"/><Relationship Id="rId102" Type="http://schemas.openxmlformats.org/officeDocument/2006/relationships/hyperlink" Target="http://online.zakon.kz/Document/?link_id=1002377156" TargetMode="External"/><Relationship Id="rId144" Type="http://schemas.openxmlformats.org/officeDocument/2006/relationships/hyperlink" Target="http://adilet.zan.kz/rus/docs/K080000099_" TargetMode="External"/><Relationship Id="rId547" Type="http://schemas.openxmlformats.org/officeDocument/2006/relationships/hyperlink" Target="http://adilet.zan.kz/rus/docs/Z1500000432" TargetMode="External"/><Relationship Id="rId589" Type="http://schemas.openxmlformats.org/officeDocument/2006/relationships/hyperlink" Target="http://adilet.zan.kz/rus/docs/Z1500000432" TargetMode="External"/><Relationship Id="rId754" Type="http://schemas.openxmlformats.org/officeDocument/2006/relationships/hyperlink" Target="http://adilet.zan.kz/rus/docs/Z1500000432" TargetMode="External"/><Relationship Id="rId796" Type="http://schemas.openxmlformats.org/officeDocument/2006/relationships/hyperlink" Target="http://adilet.zan.kz/rus/docs/Z1500000432" TargetMode="External"/><Relationship Id="rId961" Type="http://schemas.openxmlformats.org/officeDocument/2006/relationships/hyperlink" Target="http://adilet.zan.kz/rus/docs/Z1500000432" TargetMode="External"/><Relationship Id="rId90" Type="http://schemas.openxmlformats.org/officeDocument/2006/relationships/hyperlink" Target="http://adilet.zan.kz/rus/docs/K080000099_" TargetMode="External"/><Relationship Id="rId186" Type="http://schemas.openxmlformats.org/officeDocument/2006/relationships/hyperlink" Target="jl:34557366.0%20" TargetMode="External"/><Relationship Id="rId351" Type="http://schemas.openxmlformats.org/officeDocument/2006/relationships/hyperlink" Target="http://adilet.zan.kz/rus/docs/K1400000235" TargetMode="External"/><Relationship Id="rId393" Type="http://schemas.openxmlformats.org/officeDocument/2006/relationships/hyperlink" Target="jl:1003548.0" TargetMode="External"/><Relationship Id="rId407" Type="http://schemas.openxmlformats.org/officeDocument/2006/relationships/hyperlink" Target="http://adilet.zan.kz/rus/docs/Z1500000410" TargetMode="External"/><Relationship Id="rId449" Type="http://schemas.openxmlformats.org/officeDocument/2006/relationships/hyperlink" Target="http://adilet.zan.kz/rus/docs/Z1500000412" TargetMode="External"/><Relationship Id="rId614" Type="http://schemas.openxmlformats.org/officeDocument/2006/relationships/hyperlink" Target="http://adilet.zan.kz/rus/docs/Z1500000432" TargetMode="External"/><Relationship Id="rId656" Type="http://schemas.openxmlformats.org/officeDocument/2006/relationships/hyperlink" Target="http://adilet.zan.kz/rus/docs/Z1500000432" TargetMode="External"/><Relationship Id="rId821" Type="http://schemas.openxmlformats.org/officeDocument/2006/relationships/hyperlink" Target="http://adilet.zan.kz/rus/docs/Z1500000432" TargetMode="External"/><Relationship Id="rId863" Type="http://schemas.openxmlformats.org/officeDocument/2006/relationships/hyperlink" Target="http://adilet.zan.kz/rus/docs/Z1500000432" TargetMode="External"/><Relationship Id="rId1037" Type="http://schemas.openxmlformats.org/officeDocument/2006/relationships/hyperlink" Target="http://adilet.zan.kz/rus/docs/Z1600000479" TargetMode="External"/><Relationship Id="rId211" Type="http://schemas.openxmlformats.org/officeDocument/2006/relationships/hyperlink" Target="jl:31659181.0%20" TargetMode="External"/><Relationship Id="rId253" Type="http://schemas.openxmlformats.org/officeDocument/2006/relationships/hyperlink" Target="http://adilet.zan.kz/rus/docs/K1400000235" TargetMode="External"/><Relationship Id="rId295" Type="http://schemas.openxmlformats.org/officeDocument/2006/relationships/hyperlink" Target="http://adilet.zan.kz/rus/docs/K1400000235" TargetMode="External"/><Relationship Id="rId309" Type="http://schemas.openxmlformats.org/officeDocument/2006/relationships/hyperlink" Target="http://adilet.zan.kz/rus/docs/K1400000235" TargetMode="External"/><Relationship Id="rId460" Type="http://schemas.openxmlformats.org/officeDocument/2006/relationships/hyperlink" Target="http://adilet.zan.kz/rus/docs/Z1500000412" TargetMode="External"/><Relationship Id="rId516" Type="http://schemas.openxmlformats.org/officeDocument/2006/relationships/hyperlink" Target="http://adilet.zan.kz/rus/docs/K080000099_" TargetMode="External"/><Relationship Id="rId698" Type="http://schemas.openxmlformats.org/officeDocument/2006/relationships/hyperlink" Target="http://adilet.zan.kz/rus/docs/Z1500000432" TargetMode="External"/><Relationship Id="rId919" Type="http://schemas.openxmlformats.org/officeDocument/2006/relationships/hyperlink" Target="http://adilet.zan.kz/rus/docs/Z1500000432" TargetMode="External"/><Relationship Id="rId48" Type="http://schemas.openxmlformats.org/officeDocument/2006/relationships/hyperlink" Target="jl:30366217.2190400%20" TargetMode="External"/><Relationship Id="rId113" Type="http://schemas.openxmlformats.org/officeDocument/2006/relationships/hyperlink" Target="http://online.zakon.kz/Document/?link_id=1002377165" TargetMode="External"/><Relationship Id="rId320" Type="http://schemas.openxmlformats.org/officeDocument/2006/relationships/hyperlink" Target="http://adilet.zan.kz/rus/docs/K1400000235" TargetMode="External"/><Relationship Id="rId558" Type="http://schemas.openxmlformats.org/officeDocument/2006/relationships/hyperlink" Target="http://adilet.zan.kz/rus/docs/Z1500000432" TargetMode="External"/><Relationship Id="rId723" Type="http://schemas.openxmlformats.org/officeDocument/2006/relationships/hyperlink" Target="http://adilet.zan.kz/rus/docs/Z1500000432" TargetMode="External"/><Relationship Id="rId765" Type="http://schemas.openxmlformats.org/officeDocument/2006/relationships/hyperlink" Target="http://adilet.zan.kz/rus/docs/Z1500000432" TargetMode="External"/><Relationship Id="rId930" Type="http://schemas.openxmlformats.org/officeDocument/2006/relationships/hyperlink" Target="http://adilet.zan.kz/rus/docs/Z1500000432" TargetMode="External"/><Relationship Id="rId972" Type="http://schemas.openxmlformats.org/officeDocument/2006/relationships/hyperlink" Target="http://adilet.zan.kz/rus/docs/Z1500000432" TargetMode="External"/><Relationship Id="rId1006" Type="http://schemas.openxmlformats.org/officeDocument/2006/relationships/hyperlink" Target="http://online.zakon.kz/Document/?link_id=1004891807" TargetMode="External"/><Relationship Id="rId155" Type="http://schemas.openxmlformats.org/officeDocument/2006/relationships/hyperlink" Target="http://adilet.zan.kz/rus/docs/K080000099_" TargetMode="External"/><Relationship Id="rId197" Type="http://schemas.openxmlformats.org/officeDocument/2006/relationships/hyperlink" Target="jl:31328003.5810000%20" TargetMode="External"/><Relationship Id="rId362" Type="http://schemas.openxmlformats.org/officeDocument/2006/relationships/hyperlink" Target="http://adilet.zan.kz/rus/docs/K1400000235" TargetMode="External"/><Relationship Id="rId418" Type="http://schemas.openxmlformats.org/officeDocument/2006/relationships/hyperlink" Target="http://adilet.zan.kz/rus/docs/Z1500000410" TargetMode="External"/><Relationship Id="rId625" Type="http://schemas.openxmlformats.org/officeDocument/2006/relationships/hyperlink" Target="http://adilet.zan.kz/rus/docs/Z1500000432" TargetMode="External"/><Relationship Id="rId832" Type="http://schemas.openxmlformats.org/officeDocument/2006/relationships/hyperlink" Target="http://adilet.zan.kz/rus/docs/Z1500000432" TargetMode="External"/><Relationship Id="rId1048" Type="http://schemas.openxmlformats.org/officeDocument/2006/relationships/hyperlink" Target="http://adilet.zan.kz/rus/docs/Z1600000479" TargetMode="External"/><Relationship Id="rId222" Type="http://schemas.openxmlformats.org/officeDocument/2006/relationships/hyperlink" Target="http://adilet.zan.kz/rus/docs/K1400000235" TargetMode="External"/><Relationship Id="rId264" Type="http://schemas.openxmlformats.org/officeDocument/2006/relationships/hyperlink" Target="http://adilet.zan.kz/rus/docs/K1400000235" TargetMode="External"/><Relationship Id="rId471" Type="http://schemas.openxmlformats.org/officeDocument/2006/relationships/hyperlink" Target="http://adilet.zan.kz/rus/docs/K080000099_" TargetMode="External"/><Relationship Id="rId667" Type="http://schemas.openxmlformats.org/officeDocument/2006/relationships/hyperlink" Target="http://adilet.zan.kz/rus/docs/Z1500000432" TargetMode="External"/><Relationship Id="rId874" Type="http://schemas.openxmlformats.org/officeDocument/2006/relationships/hyperlink" Target="http://adilet.zan.kz/rus/docs/Z1500000432" TargetMode="External"/><Relationship Id="rId17" Type="http://schemas.openxmlformats.org/officeDocument/2006/relationships/hyperlink" Target="http://adilet.zan.kz/rus/docs/V14E0010156" TargetMode="External"/><Relationship Id="rId59" Type="http://schemas.openxmlformats.org/officeDocument/2006/relationships/hyperlink" Target="jl:30366217.2040000%20" TargetMode="External"/><Relationship Id="rId124" Type="http://schemas.openxmlformats.org/officeDocument/2006/relationships/hyperlink" Target="http://adilet.zan.kz/rus/docs/K080000099_" TargetMode="External"/><Relationship Id="rId527" Type="http://schemas.openxmlformats.org/officeDocument/2006/relationships/hyperlink" Target="http://adilet.zan.kz/rus/docs/K080000099_" TargetMode="External"/><Relationship Id="rId569" Type="http://schemas.openxmlformats.org/officeDocument/2006/relationships/hyperlink" Target="http://adilet.zan.kz/rus/docs/Z1500000432" TargetMode="External"/><Relationship Id="rId734" Type="http://schemas.openxmlformats.org/officeDocument/2006/relationships/hyperlink" Target="http://adilet.zan.kz/rus/docs/Z1500000432" TargetMode="External"/><Relationship Id="rId776" Type="http://schemas.openxmlformats.org/officeDocument/2006/relationships/hyperlink" Target="http://adilet.zan.kz/rus/docs/Z1500000432" TargetMode="External"/><Relationship Id="rId941" Type="http://schemas.openxmlformats.org/officeDocument/2006/relationships/hyperlink" Target="http://adilet.zan.kz/rus/docs/Z1500000432" TargetMode="External"/><Relationship Id="rId983" Type="http://schemas.openxmlformats.org/officeDocument/2006/relationships/hyperlink" Target="http://adilet.zan.kz/rus/docs/Z1500000432" TargetMode="External"/><Relationship Id="rId70" Type="http://schemas.openxmlformats.org/officeDocument/2006/relationships/hyperlink" Target="http://adilet.zan.kz/rus/docs/K080000099_" TargetMode="External"/><Relationship Id="rId166" Type="http://schemas.openxmlformats.org/officeDocument/2006/relationships/hyperlink" Target="http://adilet.zan.kz/rus/docs/K080000099_" TargetMode="External"/><Relationship Id="rId331" Type="http://schemas.openxmlformats.org/officeDocument/2006/relationships/hyperlink" Target="http://adilet.zan.kz/rus/docs/K1400000235" TargetMode="External"/><Relationship Id="rId373" Type="http://schemas.openxmlformats.org/officeDocument/2006/relationships/hyperlink" Target="http://adilet.zan.kz/rus/docs/K1400000235" TargetMode="External"/><Relationship Id="rId429" Type="http://schemas.openxmlformats.org/officeDocument/2006/relationships/hyperlink" Target="http://adilet.zan.kz/rus/docs/K080000099_" TargetMode="External"/><Relationship Id="rId580" Type="http://schemas.openxmlformats.org/officeDocument/2006/relationships/hyperlink" Target="http://adilet.zan.kz/rus/docs/Z1500000432" TargetMode="External"/><Relationship Id="rId636" Type="http://schemas.openxmlformats.org/officeDocument/2006/relationships/hyperlink" Target="http://adilet.zan.kz/rus/docs/Z1500000432" TargetMode="External"/><Relationship Id="rId801" Type="http://schemas.openxmlformats.org/officeDocument/2006/relationships/hyperlink" Target="http://adilet.zan.kz/rus/docs/Z1500000432" TargetMode="External"/><Relationship Id="rId1017" Type="http://schemas.openxmlformats.org/officeDocument/2006/relationships/hyperlink" Target="http://online.zakon.kz/Document/?link_id=1004891819" TargetMode="External"/><Relationship Id="rId1059" Type="http://schemas.openxmlformats.org/officeDocument/2006/relationships/hyperlink" Target="http://adilet.zan.kz/rus/docs/Z1600000479" TargetMode="External"/><Relationship Id="rId1" Type="http://schemas.openxmlformats.org/officeDocument/2006/relationships/numbering" Target="numbering.xml"/><Relationship Id="rId233" Type="http://schemas.openxmlformats.org/officeDocument/2006/relationships/hyperlink" Target="http://adilet.zan.kz/rus/docs/K1400000235" TargetMode="External"/><Relationship Id="rId440" Type="http://schemas.openxmlformats.org/officeDocument/2006/relationships/hyperlink" Target="http://adilet.zan.kz/rus/docs/Z1500000412" TargetMode="External"/><Relationship Id="rId678" Type="http://schemas.openxmlformats.org/officeDocument/2006/relationships/hyperlink" Target="http://adilet.zan.kz/rus/docs/Z1500000432" TargetMode="External"/><Relationship Id="rId843" Type="http://schemas.openxmlformats.org/officeDocument/2006/relationships/hyperlink" Target="http://adilet.zan.kz/rus/docs/Z1500000432" TargetMode="External"/><Relationship Id="rId885" Type="http://schemas.openxmlformats.org/officeDocument/2006/relationships/hyperlink" Target="http://adilet.zan.kz/rus/docs/Z1500000432" TargetMode="External"/><Relationship Id="rId28" Type="http://schemas.openxmlformats.org/officeDocument/2006/relationships/hyperlink" Target="http://online.zakon.kz/Document/?link_id=1002377021" TargetMode="External"/><Relationship Id="rId275" Type="http://schemas.openxmlformats.org/officeDocument/2006/relationships/hyperlink" Target="http://adilet.zan.kz/rus/docs/K1400000235" TargetMode="External"/><Relationship Id="rId300" Type="http://schemas.openxmlformats.org/officeDocument/2006/relationships/hyperlink" Target="http://adilet.zan.kz/rus/docs/K1400000235" TargetMode="External"/><Relationship Id="rId482" Type="http://schemas.openxmlformats.org/officeDocument/2006/relationships/hyperlink" Target="http://adilet.zan.kz/rus/docs/K080000099_" TargetMode="External"/><Relationship Id="rId538" Type="http://schemas.openxmlformats.org/officeDocument/2006/relationships/hyperlink" Target="http://adilet.zan.kz/rus/docs/K080000099_" TargetMode="External"/><Relationship Id="rId703" Type="http://schemas.openxmlformats.org/officeDocument/2006/relationships/hyperlink" Target="http://adilet.zan.kz/rus/docs/Z1500000432" TargetMode="External"/><Relationship Id="rId745" Type="http://schemas.openxmlformats.org/officeDocument/2006/relationships/hyperlink" Target="http://adilet.zan.kz/rus/docs/Z1500000432" TargetMode="External"/><Relationship Id="rId910" Type="http://schemas.openxmlformats.org/officeDocument/2006/relationships/hyperlink" Target="http://adilet.zan.kz/rus/docs/Z1500000432" TargetMode="External"/><Relationship Id="rId952" Type="http://schemas.openxmlformats.org/officeDocument/2006/relationships/hyperlink" Target="http://adilet.zan.kz/rus/docs/Z1500000432" TargetMode="External"/><Relationship Id="rId81" Type="http://schemas.openxmlformats.org/officeDocument/2006/relationships/hyperlink" Target="http://adilet.zan.kz/rus/docs/K080000099_" TargetMode="External"/><Relationship Id="rId135" Type="http://schemas.openxmlformats.org/officeDocument/2006/relationships/hyperlink" Target="jl:30366217.3570000" TargetMode="External"/><Relationship Id="rId177" Type="http://schemas.openxmlformats.org/officeDocument/2006/relationships/hyperlink" Target="jl:30834906.5810000%20" TargetMode="External"/><Relationship Id="rId342" Type="http://schemas.openxmlformats.org/officeDocument/2006/relationships/hyperlink" Target="http://adilet.zan.kz/rus/docs/K1400000235" TargetMode="External"/><Relationship Id="rId384" Type="http://schemas.openxmlformats.org/officeDocument/2006/relationships/hyperlink" Target="http://www.adilet.zan.kz/rus/docs/P080000387_" TargetMode="External"/><Relationship Id="rId591" Type="http://schemas.openxmlformats.org/officeDocument/2006/relationships/hyperlink" Target="http://adilet.zan.kz/rus/docs/Z1500000432" TargetMode="External"/><Relationship Id="rId605" Type="http://schemas.openxmlformats.org/officeDocument/2006/relationships/hyperlink" Target="http://adilet.zan.kz/rus/docs/Z1500000432" TargetMode="External"/><Relationship Id="rId787" Type="http://schemas.openxmlformats.org/officeDocument/2006/relationships/hyperlink" Target="http://adilet.zan.kz/rus/docs/Z1500000432" TargetMode="External"/><Relationship Id="rId812" Type="http://schemas.openxmlformats.org/officeDocument/2006/relationships/hyperlink" Target="http://adilet.zan.kz/rus/docs/Z1500000432" TargetMode="External"/><Relationship Id="rId994" Type="http://schemas.openxmlformats.org/officeDocument/2006/relationships/hyperlink" Target="http://online.zakon.kz/Document/?link_id=1004891776" TargetMode="External"/><Relationship Id="rId1028" Type="http://schemas.openxmlformats.org/officeDocument/2006/relationships/hyperlink" Target="http://adilet.zan.kz/rus/docs/Z1600000479" TargetMode="External"/><Relationship Id="rId202" Type="http://schemas.openxmlformats.org/officeDocument/2006/relationships/hyperlink" Target="http://adilet.zan.kz/rus/docs/K080000099_" TargetMode="External"/><Relationship Id="rId244" Type="http://schemas.openxmlformats.org/officeDocument/2006/relationships/hyperlink" Target="http://adilet.zan.kz/rus/docs/K1400000235" TargetMode="External"/><Relationship Id="rId647" Type="http://schemas.openxmlformats.org/officeDocument/2006/relationships/hyperlink" Target="http://adilet.zan.kz/rus/docs/Z1500000432" TargetMode="External"/><Relationship Id="rId689" Type="http://schemas.openxmlformats.org/officeDocument/2006/relationships/hyperlink" Target="http://adilet.zan.kz/rus/docs/Z1500000432" TargetMode="External"/><Relationship Id="rId854" Type="http://schemas.openxmlformats.org/officeDocument/2006/relationships/hyperlink" Target="http://adilet.zan.kz/rus/docs/Z1500000432" TargetMode="External"/><Relationship Id="rId896" Type="http://schemas.openxmlformats.org/officeDocument/2006/relationships/hyperlink" Target="http://adilet.zan.kz/rus/docs/Z1500000432" TargetMode="External"/><Relationship Id="rId39" Type="http://schemas.openxmlformats.org/officeDocument/2006/relationships/hyperlink" Target="jl:30366217.1490000%20" TargetMode="External"/><Relationship Id="rId286" Type="http://schemas.openxmlformats.org/officeDocument/2006/relationships/hyperlink" Target="http://adilet.zan.kz/rus/docs/K1400000235" TargetMode="External"/><Relationship Id="rId451" Type="http://schemas.openxmlformats.org/officeDocument/2006/relationships/hyperlink" Target="http://adilet.zan.kz/rus/docs/Z1500000412" TargetMode="External"/><Relationship Id="rId493" Type="http://schemas.openxmlformats.org/officeDocument/2006/relationships/hyperlink" Target="http://adilet.zan.kz/rus/docs/K080000099_" TargetMode="External"/><Relationship Id="rId507" Type="http://schemas.openxmlformats.org/officeDocument/2006/relationships/hyperlink" Target="http://adilet.zan.kz/rus/docs/K080000099_" TargetMode="External"/><Relationship Id="rId549" Type="http://schemas.openxmlformats.org/officeDocument/2006/relationships/hyperlink" Target="http://adilet.zan.kz/rus/docs/Z1500000432" TargetMode="External"/><Relationship Id="rId714" Type="http://schemas.openxmlformats.org/officeDocument/2006/relationships/hyperlink" Target="http://adilet.zan.kz/rus/docs/Z1500000432" TargetMode="External"/><Relationship Id="rId756" Type="http://schemas.openxmlformats.org/officeDocument/2006/relationships/hyperlink" Target="http://adilet.zan.kz/rus/docs/Z1500000432" TargetMode="External"/><Relationship Id="rId921" Type="http://schemas.openxmlformats.org/officeDocument/2006/relationships/hyperlink" Target="http://adilet.zan.kz/rus/docs/Z1500000432" TargetMode="External"/><Relationship Id="rId50" Type="http://schemas.openxmlformats.org/officeDocument/2006/relationships/hyperlink" Target="jl:30366217.2190400%20" TargetMode="External"/><Relationship Id="rId104" Type="http://schemas.openxmlformats.org/officeDocument/2006/relationships/hyperlink" Target="jl:30366217.3230000" TargetMode="External"/><Relationship Id="rId146" Type="http://schemas.openxmlformats.org/officeDocument/2006/relationships/hyperlink" Target="jl:31635480.570%20" TargetMode="External"/><Relationship Id="rId188" Type="http://schemas.openxmlformats.org/officeDocument/2006/relationships/hyperlink" Target="jl:30520170.5810001%20" TargetMode="External"/><Relationship Id="rId311" Type="http://schemas.openxmlformats.org/officeDocument/2006/relationships/hyperlink" Target="http://adilet.zan.kz/rus/docs/K1400000235" TargetMode="External"/><Relationship Id="rId353" Type="http://schemas.openxmlformats.org/officeDocument/2006/relationships/hyperlink" Target="http://adilet.zan.kz/rus/docs/K1400000235" TargetMode="External"/><Relationship Id="rId395" Type="http://schemas.openxmlformats.org/officeDocument/2006/relationships/hyperlink" Target="http://online.zakon.kz/Document/?link_id=1003910757" TargetMode="External"/><Relationship Id="rId409" Type="http://schemas.openxmlformats.org/officeDocument/2006/relationships/hyperlink" Target="http://adilet.zan.kz/rus/docs/Z1500000410" TargetMode="External"/><Relationship Id="rId560" Type="http://schemas.openxmlformats.org/officeDocument/2006/relationships/hyperlink" Target="http://adilet.zan.kz/rus/docs/Z1500000432" TargetMode="External"/><Relationship Id="rId798" Type="http://schemas.openxmlformats.org/officeDocument/2006/relationships/hyperlink" Target="http://adilet.zan.kz/rus/docs/Z1500000432" TargetMode="External"/><Relationship Id="rId963" Type="http://schemas.openxmlformats.org/officeDocument/2006/relationships/hyperlink" Target="http://adilet.zan.kz/rus/docs/Z1500000432" TargetMode="External"/><Relationship Id="rId1039" Type="http://schemas.openxmlformats.org/officeDocument/2006/relationships/hyperlink" Target="http://adilet.zan.kz/rus/docs/Z1600000479" TargetMode="External"/><Relationship Id="rId92" Type="http://schemas.openxmlformats.org/officeDocument/2006/relationships/hyperlink" Target="http://adilet.zan.kz/rus/docs/K080000099_" TargetMode="External"/><Relationship Id="rId213" Type="http://schemas.openxmlformats.org/officeDocument/2006/relationships/hyperlink" Target="http://adilet.zan.kz/rus/docs/P1400001147" TargetMode="External"/><Relationship Id="rId420" Type="http://schemas.openxmlformats.org/officeDocument/2006/relationships/hyperlink" Target="http://adilet.zan.kz/rus/docs/Z1400000213" TargetMode="External"/><Relationship Id="rId616" Type="http://schemas.openxmlformats.org/officeDocument/2006/relationships/hyperlink" Target="http://adilet.zan.kz/rus/docs/Z1500000432" TargetMode="External"/><Relationship Id="rId658" Type="http://schemas.openxmlformats.org/officeDocument/2006/relationships/hyperlink" Target="http://adilet.zan.kz/rus/docs/Z1500000432" TargetMode="External"/><Relationship Id="rId823" Type="http://schemas.openxmlformats.org/officeDocument/2006/relationships/hyperlink" Target="http://adilet.zan.kz/rus/docs/Z1500000432" TargetMode="External"/><Relationship Id="rId865" Type="http://schemas.openxmlformats.org/officeDocument/2006/relationships/hyperlink" Target="http://adilet.zan.kz/rus/docs/Z1500000432" TargetMode="External"/><Relationship Id="rId1050" Type="http://schemas.openxmlformats.org/officeDocument/2006/relationships/hyperlink" Target="http://adilet.zan.kz/rus/docs/Z1600000479" TargetMode="External"/><Relationship Id="rId255" Type="http://schemas.openxmlformats.org/officeDocument/2006/relationships/hyperlink" Target="http://adilet.zan.kz/rus/docs/K1400000235" TargetMode="External"/><Relationship Id="rId297" Type="http://schemas.openxmlformats.org/officeDocument/2006/relationships/hyperlink" Target="http://adilet.zan.kz/rus/docs/K1400000235" TargetMode="External"/><Relationship Id="rId462" Type="http://schemas.openxmlformats.org/officeDocument/2006/relationships/hyperlink" Target="http://adilet.zan.kz/rus/docs/Z1500000416" TargetMode="External"/><Relationship Id="rId518" Type="http://schemas.openxmlformats.org/officeDocument/2006/relationships/hyperlink" Target="http://adilet.zan.kz/rus/docs/K080000099_" TargetMode="External"/><Relationship Id="rId725" Type="http://schemas.openxmlformats.org/officeDocument/2006/relationships/hyperlink" Target="http://adilet.zan.kz/rus/docs/Z1500000432" TargetMode="External"/><Relationship Id="rId932" Type="http://schemas.openxmlformats.org/officeDocument/2006/relationships/hyperlink" Target="http://adilet.zan.kz/rus/docs/Z1500000432" TargetMode="External"/><Relationship Id="rId115" Type="http://schemas.openxmlformats.org/officeDocument/2006/relationships/hyperlink" Target="http://online.zakon.kz/Document/?link_id=1002377163" TargetMode="External"/><Relationship Id="rId157" Type="http://schemas.openxmlformats.org/officeDocument/2006/relationships/hyperlink" Target="http://adilet.zan.kz/rus/docs/K080000099_" TargetMode="External"/><Relationship Id="rId322" Type="http://schemas.openxmlformats.org/officeDocument/2006/relationships/hyperlink" Target="http://adilet.zan.kz/rus/docs/K1400000235" TargetMode="External"/><Relationship Id="rId364" Type="http://schemas.openxmlformats.org/officeDocument/2006/relationships/hyperlink" Target="http://adilet.zan.kz/rus/docs/K1400000235" TargetMode="External"/><Relationship Id="rId767" Type="http://schemas.openxmlformats.org/officeDocument/2006/relationships/hyperlink" Target="http://adilet.zan.kz/rus/docs/Z1500000432" TargetMode="External"/><Relationship Id="rId974" Type="http://schemas.openxmlformats.org/officeDocument/2006/relationships/hyperlink" Target="http://adilet.zan.kz/rus/docs/Z1500000432" TargetMode="External"/><Relationship Id="rId1008" Type="http://schemas.openxmlformats.org/officeDocument/2006/relationships/hyperlink" Target="http://online.zakon.kz/Document/?link_id=1004891809" TargetMode="External"/><Relationship Id="rId61" Type="http://schemas.openxmlformats.org/officeDocument/2006/relationships/hyperlink" Target="http://online.zakon.kz/Document/?link_id=1000927363" TargetMode="External"/><Relationship Id="rId199" Type="http://schemas.openxmlformats.org/officeDocument/2006/relationships/hyperlink" Target="jl:31410888.5810001%20" TargetMode="External"/><Relationship Id="rId571" Type="http://schemas.openxmlformats.org/officeDocument/2006/relationships/hyperlink" Target="http://adilet.zan.kz/rus/docs/Z1500000432" TargetMode="External"/><Relationship Id="rId627" Type="http://schemas.openxmlformats.org/officeDocument/2006/relationships/hyperlink" Target="http://adilet.zan.kz/rus/docs/Z1500000432" TargetMode="External"/><Relationship Id="rId669" Type="http://schemas.openxmlformats.org/officeDocument/2006/relationships/hyperlink" Target="http://adilet.zan.kz/rus/docs/Z1500000432" TargetMode="External"/><Relationship Id="rId834" Type="http://schemas.openxmlformats.org/officeDocument/2006/relationships/hyperlink" Target="http://adilet.zan.kz/rus/docs/Z1500000432" TargetMode="External"/><Relationship Id="rId876" Type="http://schemas.openxmlformats.org/officeDocument/2006/relationships/hyperlink" Target="http://adilet.zan.kz/rus/docs/Z1500000432" TargetMode="External"/><Relationship Id="rId19" Type="http://schemas.openxmlformats.org/officeDocument/2006/relationships/hyperlink" Target="http://online.zakon.kz/Document/?link_id=1000934291" TargetMode="External"/><Relationship Id="rId224" Type="http://schemas.openxmlformats.org/officeDocument/2006/relationships/hyperlink" Target="http://adilet.zan.kz/rus/docs/K1400000235" TargetMode="External"/><Relationship Id="rId266" Type="http://schemas.openxmlformats.org/officeDocument/2006/relationships/hyperlink" Target="http://adilet.zan.kz/rus/docs/K1400000235" TargetMode="External"/><Relationship Id="rId431" Type="http://schemas.openxmlformats.org/officeDocument/2006/relationships/hyperlink" Target="http://adilet.zan.kz/rus/docs/Z1500000412" TargetMode="External"/><Relationship Id="rId473" Type="http://schemas.openxmlformats.org/officeDocument/2006/relationships/hyperlink" Target="http://adilet.zan.kz/rus/docs/K080000099_" TargetMode="External"/><Relationship Id="rId529" Type="http://schemas.openxmlformats.org/officeDocument/2006/relationships/hyperlink" Target="http://adilet.zan.kz/rus/docs/K080000099_" TargetMode="External"/><Relationship Id="rId680" Type="http://schemas.openxmlformats.org/officeDocument/2006/relationships/hyperlink" Target="http://adilet.zan.kz/rus/docs/Z1500000432" TargetMode="External"/><Relationship Id="rId736" Type="http://schemas.openxmlformats.org/officeDocument/2006/relationships/hyperlink" Target="http://adilet.zan.kz/rus/docs/Z1500000432" TargetMode="External"/><Relationship Id="rId901" Type="http://schemas.openxmlformats.org/officeDocument/2006/relationships/hyperlink" Target="http://adilet.zan.kz/rus/docs/Z1500000432" TargetMode="External"/><Relationship Id="rId1061" Type="http://schemas.openxmlformats.org/officeDocument/2006/relationships/hyperlink" Target="http://adilet.zan.kz/rus/docs/K080000099_" TargetMode="External"/><Relationship Id="rId30" Type="http://schemas.openxmlformats.org/officeDocument/2006/relationships/hyperlink" Target="http://online.zakon.kz/Document/?link_id=1000925418" TargetMode="External"/><Relationship Id="rId126" Type="http://schemas.openxmlformats.org/officeDocument/2006/relationships/hyperlink" Target="http://adilet.zan.kz/rus/docs/P090002080_" TargetMode="External"/><Relationship Id="rId168" Type="http://schemas.openxmlformats.org/officeDocument/2006/relationships/hyperlink" Target="http://adilet.zan.kz/rus/docs/K080000099_" TargetMode="External"/><Relationship Id="rId333" Type="http://schemas.openxmlformats.org/officeDocument/2006/relationships/hyperlink" Target="http://adilet.zan.kz/rus/docs/K1400000235" TargetMode="External"/><Relationship Id="rId540" Type="http://schemas.openxmlformats.org/officeDocument/2006/relationships/hyperlink" Target="http://adilet.zan.kz/rus/docs/Z1500000432" TargetMode="External"/><Relationship Id="rId778" Type="http://schemas.openxmlformats.org/officeDocument/2006/relationships/hyperlink" Target="http://adilet.zan.kz/rus/docs/Z1500000432" TargetMode="External"/><Relationship Id="rId943" Type="http://schemas.openxmlformats.org/officeDocument/2006/relationships/hyperlink" Target="http://adilet.zan.kz/rus/docs/Z1500000432" TargetMode="External"/><Relationship Id="rId985" Type="http://schemas.openxmlformats.org/officeDocument/2006/relationships/hyperlink" Target="http://online.zakon.kz/Document/?link_id=1004891751" TargetMode="External"/><Relationship Id="rId1019" Type="http://schemas.openxmlformats.org/officeDocument/2006/relationships/hyperlink" Target="http://adilet.zan.kz/rus/docs/Z090000191_" TargetMode="External"/><Relationship Id="rId72" Type="http://schemas.openxmlformats.org/officeDocument/2006/relationships/hyperlink" Target="http://adilet.zan.kz/rus/docs/K080000099_" TargetMode="External"/><Relationship Id="rId375" Type="http://schemas.openxmlformats.org/officeDocument/2006/relationships/hyperlink" Target="jl:37184658.0%20" TargetMode="External"/><Relationship Id="rId582" Type="http://schemas.openxmlformats.org/officeDocument/2006/relationships/hyperlink" Target="http://adilet.zan.kz/rus/docs/Z1500000432" TargetMode="External"/><Relationship Id="rId638" Type="http://schemas.openxmlformats.org/officeDocument/2006/relationships/hyperlink" Target="http://adilet.zan.kz/rus/docs/Z1500000432" TargetMode="External"/><Relationship Id="rId803" Type="http://schemas.openxmlformats.org/officeDocument/2006/relationships/hyperlink" Target="http://adilet.zan.kz/rus/docs/Z1500000432" TargetMode="External"/><Relationship Id="rId845" Type="http://schemas.openxmlformats.org/officeDocument/2006/relationships/hyperlink" Target="http://adilet.zan.kz/rus/docs/Z1500000432" TargetMode="External"/><Relationship Id="rId1030" Type="http://schemas.openxmlformats.org/officeDocument/2006/relationships/hyperlink" Target="http://adilet.zan.kz/rus/docs/Z1600000479" TargetMode="External"/><Relationship Id="rId3" Type="http://schemas.microsoft.com/office/2007/relationships/stylesWithEffects" Target="stylesWithEffects.xml"/><Relationship Id="rId235" Type="http://schemas.openxmlformats.org/officeDocument/2006/relationships/hyperlink" Target="http://adilet.zan.kz/rus/docs/K1400000235" TargetMode="External"/><Relationship Id="rId277" Type="http://schemas.openxmlformats.org/officeDocument/2006/relationships/hyperlink" Target="http://adilet.zan.kz/rus/docs/K1400000235" TargetMode="External"/><Relationship Id="rId400" Type="http://schemas.openxmlformats.org/officeDocument/2006/relationships/hyperlink" Target="http://online.zakon.kz/Document/?link_id=1004006208" TargetMode="External"/><Relationship Id="rId442" Type="http://schemas.openxmlformats.org/officeDocument/2006/relationships/hyperlink" Target="http://adilet.zan.kz/rus/docs/Z1500000412" TargetMode="External"/><Relationship Id="rId484" Type="http://schemas.openxmlformats.org/officeDocument/2006/relationships/hyperlink" Target="http://adilet.zan.kz/rus/docs/K080000099_" TargetMode="External"/><Relationship Id="rId705" Type="http://schemas.openxmlformats.org/officeDocument/2006/relationships/hyperlink" Target="http://adilet.zan.kz/rus/docs/Z1500000432" TargetMode="External"/><Relationship Id="rId887" Type="http://schemas.openxmlformats.org/officeDocument/2006/relationships/hyperlink" Target="http://adilet.zan.kz/rus/docs/Z1500000432" TargetMode="External"/><Relationship Id="rId137" Type="http://schemas.openxmlformats.org/officeDocument/2006/relationships/hyperlink" Target="jl:30366217.3570000" TargetMode="External"/><Relationship Id="rId302" Type="http://schemas.openxmlformats.org/officeDocument/2006/relationships/hyperlink" Target="http://adilet.zan.kz/rus/docs/K1400000235" TargetMode="External"/><Relationship Id="rId344" Type="http://schemas.openxmlformats.org/officeDocument/2006/relationships/hyperlink" Target="http://adilet.zan.kz/rus/docs/K1400000235" TargetMode="External"/><Relationship Id="rId691" Type="http://schemas.openxmlformats.org/officeDocument/2006/relationships/hyperlink" Target="http://adilet.zan.kz/rus/docs/Z1500000432" TargetMode="External"/><Relationship Id="rId747" Type="http://schemas.openxmlformats.org/officeDocument/2006/relationships/hyperlink" Target="http://adilet.zan.kz/rus/docs/Z1500000432" TargetMode="External"/><Relationship Id="rId789" Type="http://schemas.openxmlformats.org/officeDocument/2006/relationships/hyperlink" Target="http://adilet.zan.kz/rus/docs/Z1500000432" TargetMode="External"/><Relationship Id="rId912" Type="http://schemas.openxmlformats.org/officeDocument/2006/relationships/hyperlink" Target="http://adilet.zan.kz/rus/docs/Z1500000432" TargetMode="External"/><Relationship Id="rId954" Type="http://schemas.openxmlformats.org/officeDocument/2006/relationships/hyperlink" Target="http://adilet.zan.kz/rus/docs/Z1500000432" TargetMode="External"/><Relationship Id="rId996" Type="http://schemas.openxmlformats.org/officeDocument/2006/relationships/hyperlink" Target="http://online.zakon.kz/Document/?link_id=1004887253" TargetMode="External"/><Relationship Id="rId41" Type="http://schemas.openxmlformats.org/officeDocument/2006/relationships/hyperlink" Target="http://online.zakon.kz/Document/?link_id=1000925436" TargetMode="External"/><Relationship Id="rId83" Type="http://schemas.openxmlformats.org/officeDocument/2006/relationships/hyperlink" Target="http://adilet.zan.kz/rus/docs/K080000099_" TargetMode="External"/><Relationship Id="rId179" Type="http://schemas.openxmlformats.org/officeDocument/2006/relationships/hyperlink" Target="jl:31092989.5810001%20" TargetMode="External"/><Relationship Id="rId386" Type="http://schemas.openxmlformats.org/officeDocument/2006/relationships/hyperlink" Target="http://online.zakon.kz/Document/?link_id=1002181717" TargetMode="External"/><Relationship Id="rId551" Type="http://schemas.openxmlformats.org/officeDocument/2006/relationships/hyperlink" Target="http://adilet.zan.kz/rus/docs/Z1500000432" TargetMode="External"/><Relationship Id="rId593" Type="http://schemas.openxmlformats.org/officeDocument/2006/relationships/hyperlink" Target="http://adilet.zan.kz/rus/docs/Z1500000432" TargetMode="External"/><Relationship Id="rId607" Type="http://schemas.openxmlformats.org/officeDocument/2006/relationships/hyperlink" Target="http://adilet.zan.kz/rus/docs/Z1500000432" TargetMode="External"/><Relationship Id="rId649" Type="http://schemas.openxmlformats.org/officeDocument/2006/relationships/hyperlink" Target="http://adilet.zan.kz/rus/docs/Z1500000432" TargetMode="External"/><Relationship Id="rId814" Type="http://schemas.openxmlformats.org/officeDocument/2006/relationships/hyperlink" Target="http://adilet.zan.kz/rus/docs/Z1500000432" TargetMode="External"/><Relationship Id="rId856" Type="http://schemas.openxmlformats.org/officeDocument/2006/relationships/hyperlink" Target="http://adilet.zan.kz/rus/docs/Z1500000432" TargetMode="External"/><Relationship Id="rId190" Type="http://schemas.openxmlformats.org/officeDocument/2006/relationships/hyperlink" Target="jl:30618157.0%20" TargetMode="External"/><Relationship Id="rId204" Type="http://schemas.openxmlformats.org/officeDocument/2006/relationships/hyperlink" Target="http://adilet.zan.kz/rus/docs/V080005463_" TargetMode="External"/><Relationship Id="rId246" Type="http://schemas.openxmlformats.org/officeDocument/2006/relationships/hyperlink" Target="http://adilet.zan.kz/rus/docs/K1400000235" TargetMode="External"/><Relationship Id="rId288" Type="http://schemas.openxmlformats.org/officeDocument/2006/relationships/hyperlink" Target="http://adilet.zan.kz/rus/docs/K1400000235" TargetMode="External"/><Relationship Id="rId411" Type="http://schemas.openxmlformats.org/officeDocument/2006/relationships/hyperlink" Target="http://adilet.zan.kz/rus/docs/Z1500000410" TargetMode="External"/><Relationship Id="rId453" Type="http://schemas.openxmlformats.org/officeDocument/2006/relationships/hyperlink" Target="http://adilet.zan.kz/rus/docs/Z1500000412" TargetMode="External"/><Relationship Id="rId509" Type="http://schemas.openxmlformats.org/officeDocument/2006/relationships/hyperlink" Target="http://adilet.zan.kz/rus/docs/K080000099_" TargetMode="External"/><Relationship Id="rId660" Type="http://schemas.openxmlformats.org/officeDocument/2006/relationships/hyperlink" Target="http://adilet.zan.kz/rus/docs/Z1500000432" TargetMode="External"/><Relationship Id="rId898" Type="http://schemas.openxmlformats.org/officeDocument/2006/relationships/hyperlink" Target="http://adilet.zan.kz/rus/docs/Z1500000432" TargetMode="External"/><Relationship Id="rId1041" Type="http://schemas.openxmlformats.org/officeDocument/2006/relationships/hyperlink" Target="http://adilet.zan.kz/rus/docs/Z1600000479" TargetMode="External"/><Relationship Id="rId106" Type="http://schemas.openxmlformats.org/officeDocument/2006/relationships/hyperlink" Target="http://online.zakon.kz/Document/?link_id=1002377153" TargetMode="External"/><Relationship Id="rId313" Type="http://schemas.openxmlformats.org/officeDocument/2006/relationships/hyperlink" Target="http://adilet.zan.kz/rus/docs/K1400000235" TargetMode="External"/><Relationship Id="rId495" Type="http://schemas.openxmlformats.org/officeDocument/2006/relationships/hyperlink" Target="http://adilet.zan.kz/rus/docs/K080000099_" TargetMode="External"/><Relationship Id="rId716" Type="http://schemas.openxmlformats.org/officeDocument/2006/relationships/hyperlink" Target="http://adilet.zan.kz/rus/docs/Z1500000432" TargetMode="External"/><Relationship Id="rId758" Type="http://schemas.openxmlformats.org/officeDocument/2006/relationships/hyperlink" Target="http://adilet.zan.kz/rus/docs/Z1500000432" TargetMode="External"/><Relationship Id="rId923" Type="http://schemas.openxmlformats.org/officeDocument/2006/relationships/hyperlink" Target="http://adilet.zan.kz/rus/docs/Z1500000432" TargetMode="External"/><Relationship Id="rId965" Type="http://schemas.openxmlformats.org/officeDocument/2006/relationships/hyperlink" Target="http://adilet.zan.kz/rus/docs/Z1500000432" TargetMode="External"/><Relationship Id="rId10" Type="http://schemas.openxmlformats.org/officeDocument/2006/relationships/hyperlink" Target="http://online.zakon.kz/Document/?link_id=1003493866" TargetMode="External"/><Relationship Id="rId52" Type="http://schemas.openxmlformats.org/officeDocument/2006/relationships/hyperlink" Target="jl:30366217.2190400%20" TargetMode="External"/><Relationship Id="rId94" Type="http://schemas.openxmlformats.org/officeDocument/2006/relationships/hyperlink" Target="http://adilet.zan.kz/rus/docs/K080000099_" TargetMode="External"/><Relationship Id="rId148" Type="http://schemas.openxmlformats.org/officeDocument/2006/relationships/hyperlink" Target="jl:30381446.42%20" TargetMode="External"/><Relationship Id="rId355" Type="http://schemas.openxmlformats.org/officeDocument/2006/relationships/hyperlink" Target="http://adilet.zan.kz/rus/docs/K1400000235" TargetMode="External"/><Relationship Id="rId397" Type="http://schemas.openxmlformats.org/officeDocument/2006/relationships/hyperlink" Target="jl:1003548.0" TargetMode="External"/><Relationship Id="rId520" Type="http://schemas.openxmlformats.org/officeDocument/2006/relationships/hyperlink" Target="http://adilet.zan.kz/rus/docs/K080000099_" TargetMode="External"/><Relationship Id="rId562" Type="http://schemas.openxmlformats.org/officeDocument/2006/relationships/hyperlink" Target="http://adilet.zan.kz/rus/docs/Z1500000432" TargetMode="External"/><Relationship Id="rId618" Type="http://schemas.openxmlformats.org/officeDocument/2006/relationships/hyperlink" Target="http://adilet.zan.kz/rus/docs/Z1500000432" TargetMode="External"/><Relationship Id="rId825" Type="http://schemas.openxmlformats.org/officeDocument/2006/relationships/hyperlink" Target="http://adilet.zan.kz/rus/docs/Z1500000432" TargetMode="External"/><Relationship Id="rId215" Type="http://schemas.openxmlformats.org/officeDocument/2006/relationships/hyperlink" Target="http://adilet.zan.kz/rus/docs/K1400000235" TargetMode="External"/><Relationship Id="rId257" Type="http://schemas.openxmlformats.org/officeDocument/2006/relationships/hyperlink" Target="http://adilet.zan.kz/rus/docs/K1400000235" TargetMode="External"/><Relationship Id="rId422" Type="http://schemas.openxmlformats.org/officeDocument/2006/relationships/hyperlink" Target="http://adilet.zan.kz/rus/docs/Z1400000213" TargetMode="External"/><Relationship Id="rId464" Type="http://schemas.openxmlformats.org/officeDocument/2006/relationships/hyperlink" Target="http://adilet.zan.kz/rus/docs/K080000099_" TargetMode="External"/><Relationship Id="rId867" Type="http://schemas.openxmlformats.org/officeDocument/2006/relationships/hyperlink" Target="http://adilet.zan.kz/rus/docs/Z1500000432" TargetMode="External"/><Relationship Id="rId1010" Type="http://schemas.openxmlformats.org/officeDocument/2006/relationships/hyperlink" Target="http://online.zakon.kz/Document/?link_id=1004891720" TargetMode="External"/><Relationship Id="rId1052" Type="http://schemas.openxmlformats.org/officeDocument/2006/relationships/hyperlink" Target="http://adilet.zan.kz/rus/docs/Z1600000479" TargetMode="External"/><Relationship Id="rId299" Type="http://schemas.openxmlformats.org/officeDocument/2006/relationships/hyperlink" Target="http://adilet.zan.kz/rus/docs/K1400000235" TargetMode="External"/><Relationship Id="rId727" Type="http://schemas.openxmlformats.org/officeDocument/2006/relationships/hyperlink" Target="http://adilet.zan.kz/rus/docs/Z1500000432" TargetMode="External"/><Relationship Id="rId934" Type="http://schemas.openxmlformats.org/officeDocument/2006/relationships/hyperlink" Target="http://adilet.zan.kz/rus/docs/Z1500000432" TargetMode="External"/><Relationship Id="rId63" Type="http://schemas.openxmlformats.org/officeDocument/2006/relationships/hyperlink" Target="jl:31661691.5%20" TargetMode="External"/><Relationship Id="rId159" Type="http://schemas.openxmlformats.org/officeDocument/2006/relationships/hyperlink" Target="http://adilet.zan.kz/rus/docs/K080000099_" TargetMode="External"/><Relationship Id="rId366" Type="http://schemas.openxmlformats.org/officeDocument/2006/relationships/hyperlink" Target="http://adilet.zan.kz/rus/docs/K1400000235" TargetMode="External"/><Relationship Id="rId573" Type="http://schemas.openxmlformats.org/officeDocument/2006/relationships/hyperlink" Target="http://adilet.zan.kz/rus/docs/Z1500000432" TargetMode="External"/><Relationship Id="rId780" Type="http://schemas.openxmlformats.org/officeDocument/2006/relationships/hyperlink" Target="http://adilet.zan.kz/rus/docs/Z1500000432" TargetMode="External"/><Relationship Id="rId226" Type="http://schemas.openxmlformats.org/officeDocument/2006/relationships/hyperlink" Target="http://adilet.zan.kz/rus/docs/K1400000235" TargetMode="External"/><Relationship Id="rId433" Type="http://schemas.openxmlformats.org/officeDocument/2006/relationships/hyperlink" Target="http://adilet.zan.kz/rus/docs/Z1500000412" TargetMode="External"/><Relationship Id="rId878" Type="http://schemas.openxmlformats.org/officeDocument/2006/relationships/hyperlink" Target="http://adilet.zan.kz/rus/docs/Z1500000432" TargetMode="External"/><Relationship Id="rId1063" Type="http://schemas.openxmlformats.org/officeDocument/2006/relationships/fontTable" Target="fontTable.xml"/><Relationship Id="rId640" Type="http://schemas.openxmlformats.org/officeDocument/2006/relationships/hyperlink" Target="http://adilet.zan.kz/rus/docs/Z1500000432" TargetMode="External"/><Relationship Id="rId738" Type="http://schemas.openxmlformats.org/officeDocument/2006/relationships/hyperlink" Target="http://adilet.zan.kz/rus/docs/Z1500000432" TargetMode="External"/><Relationship Id="rId945" Type="http://schemas.openxmlformats.org/officeDocument/2006/relationships/hyperlink" Target="http://adilet.zan.kz/rus/docs/Z1500000432" TargetMode="External"/><Relationship Id="rId74" Type="http://schemas.openxmlformats.org/officeDocument/2006/relationships/hyperlink" Target="http://adilet.zan.kz/rus/docs/K080000099_" TargetMode="External"/><Relationship Id="rId377" Type="http://schemas.openxmlformats.org/officeDocument/2006/relationships/hyperlink" Target="http://www.adilet.zan.kz/rus/docs/Z1400000202" TargetMode="External"/><Relationship Id="rId500" Type="http://schemas.openxmlformats.org/officeDocument/2006/relationships/hyperlink" Target="http://adilet.zan.kz/rus/docs/K080000099_" TargetMode="External"/><Relationship Id="rId584" Type="http://schemas.openxmlformats.org/officeDocument/2006/relationships/hyperlink" Target="http://adilet.zan.kz/rus/docs/Z1500000432" TargetMode="External"/><Relationship Id="rId805" Type="http://schemas.openxmlformats.org/officeDocument/2006/relationships/hyperlink" Target="http://adilet.zan.kz/rus/docs/Z1500000432" TargetMode="External"/><Relationship Id="rId5" Type="http://schemas.openxmlformats.org/officeDocument/2006/relationships/webSettings" Target="webSettings.xml"/><Relationship Id="rId237" Type="http://schemas.openxmlformats.org/officeDocument/2006/relationships/hyperlink" Target="http://adilet.zan.kz/rus/docs/K1400000235" TargetMode="External"/><Relationship Id="rId791" Type="http://schemas.openxmlformats.org/officeDocument/2006/relationships/hyperlink" Target="http://adilet.zan.kz/rus/docs/Z1500000432" TargetMode="External"/><Relationship Id="rId889" Type="http://schemas.openxmlformats.org/officeDocument/2006/relationships/hyperlink" Target="http://adilet.zan.kz/rus/docs/Z1500000432" TargetMode="External"/><Relationship Id="rId444" Type="http://schemas.openxmlformats.org/officeDocument/2006/relationships/hyperlink" Target="http://adilet.zan.kz/rus/docs/Z1500000412" TargetMode="External"/><Relationship Id="rId651" Type="http://schemas.openxmlformats.org/officeDocument/2006/relationships/hyperlink" Target="http://adilet.zan.kz/rus/docs/Z1500000432" TargetMode="External"/><Relationship Id="rId749" Type="http://schemas.openxmlformats.org/officeDocument/2006/relationships/hyperlink" Target="http://adilet.zan.kz/rus/docs/Z1500000432" TargetMode="External"/><Relationship Id="rId290" Type="http://schemas.openxmlformats.org/officeDocument/2006/relationships/hyperlink" Target="http://adilet.zan.kz/rus/docs/K1400000235" TargetMode="External"/><Relationship Id="rId304" Type="http://schemas.openxmlformats.org/officeDocument/2006/relationships/hyperlink" Target="http://adilet.zan.kz/rus/docs/K1400000235" TargetMode="External"/><Relationship Id="rId388" Type="http://schemas.openxmlformats.org/officeDocument/2006/relationships/hyperlink" Target="http://www.adilet.zan.kz/rus/docs/V1600013607" TargetMode="External"/><Relationship Id="rId511" Type="http://schemas.openxmlformats.org/officeDocument/2006/relationships/hyperlink" Target="http://adilet.zan.kz/rus/docs/K080000099_" TargetMode="External"/><Relationship Id="rId609" Type="http://schemas.openxmlformats.org/officeDocument/2006/relationships/hyperlink" Target="http://adilet.zan.kz/rus/docs/Z1500000432" TargetMode="External"/><Relationship Id="rId956" Type="http://schemas.openxmlformats.org/officeDocument/2006/relationships/hyperlink" Target="http://adilet.zan.kz/rus/docs/Z1500000432" TargetMode="External"/><Relationship Id="rId85" Type="http://schemas.openxmlformats.org/officeDocument/2006/relationships/hyperlink" Target="http://online.zakon.kz/document/?link_id=1001465435" TargetMode="External"/><Relationship Id="rId150" Type="http://schemas.openxmlformats.org/officeDocument/2006/relationships/hyperlink" Target="jl:30381446.42%20" TargetMode="External"/><Relationship Id="rId595" Type="http://schemas.openxmlformats.org/officeDocument/2006/relationships/hyperlink" Target="http://adilet.zan.kz/rus/docs/Z1500000432" TargetMode="External"/><Relationship Id="rId816" Type="http://schemas.openxmlformats.org/officeDocument/2006/relationships/hyperlink" Target="http://adilet.zan.kz/rus/docs/Z1500000432" TargetMode="External"/><Relationship Id="rId1001" Type="http://schemas.openxmlformats.org/officeDocument/2006/relationships/hyperlink" Target="http://online.zakon.kz/Document/?link_id=1004887263" TargetMode="External"/><Relationship Id="rId248" Type="http://schemas.openxmlformats.org/officeDocument/2006/relationships/hyperlink" Target="http://adilet.zan.kz/rus/docs/K1400000235" TargetMode="External"/><Relationship Id="rId455" Type="http://schemas.openxmlformats.org/officeDocument/2006/relationships/hyperlink" Target="http://adilet.zan.kz/rus/docs/Z1500000412" TargetMode="External"/><Relationship Id="rId662" Type="http://schemas.openxmlformats.org/officeDocument/2006/relationships/hyperlink" Target="http://adilet.zan.kz/rus/docs/Z1500000432" TargetMode="External"/><Relationship Id="rId12" Type="http://schemas.openxmlformats.org/officeDocument/2006/relationships/hyperlink" Target="http://adilet.zan.kz/rus/docs/V14E0010156" TargetMode="External"/><Relationship Id="rId108" Type="http://schemas.openxmlformats.org/officeDocument/2006/relationships/hyperlink" Target="http://online.zakon.kz/Document/?link_id=1000783529" TargetMode="External"/><Relationship Id="rId315" Type="http://schemas.openxmlformats.org/officeDocument/2006/relationships/hyperlink" Target="http://adilet.zan.kz/rus/docs/K1400000235" TargetMode="External"/><Relationship Id="rId522" Type="http://schemas.openxmlformats.org/officeDocument/2006/relationships/hyperlink" Target="http://adilet.zan.kz/rus/docs/K080000099_" TargetMode="External"/><Relationship Id="rId967" Type="http://schemas.openxmlformats.org/officeDocument/2006/relationships/hyperlink" Target="http://adilet.zan.kz/rus/docs/Z1500000432" TargetMode="External"/><Relationship Id="rId96" Type="http://schemas.openxmlformats.org/officeDocument/2006/relationships/hyperlink" Target="jl:30366217.2790000%20" TargetMode="External"/><Relationship Id="rId161" Type="http://schemas.openxmlformats.org/officeDocument/2006/relationships/hyperlink" Target="http://adilet.zan.kz/rus/docs/K080000099_" TargetMode="External"/><Relationship Id="rId399" Type="http://schemas.openxmlformats.org/officeDocument/2006/relationships/hyperlink" Target="http://online.zakon.kz/Document/?link_id=1004006204" TargetMode="External"/><Relationship Id="rId827" Type="http://schemas.openxmlformats.org/officeDocument/2006/relationships/hyperlink" Target="http://adilet.zan.kz/rus/docs/Z1500000432" TargetMode="External"/><Relationship Id="rId1012" Type="http://schemas.openxmlformats.org/officeDocument/2006/relationships/hyperlink" Target="http://online.zakon.kz/Document/?link_id=1004891813" TargetMode="External"/><Relationship Id="rId259" Type="http://schemas.openxmlformats.org/officeDocument/2006/relationships/hyperlink" Target="http://adilet.zan.kz/rus/docs/K1400000235" TargetMode="External"/><Relationship Id="rId466" Type="http://schemas.openxmlformats.org/officeDocument/2006/relationships/hyperlink" Target="http://adilet.zan.kz/rus/docs/K080000099_" TargetMode="External"/><Relationship Id="rId673" Type="http://schemas.openxmlformats.org/officeDocument/2006/relationships/hyperlink" Target="http://adilet.zan.kz/rus/docs/Z1500000432" TargetMode="External"/><Relationship Id="rId880" Type="http://schemas.openxmlformats.org/officeDocument/2006/relationships/hyperlink" Target="http://adilet.zan.kz/rus/docs/Z1500000432" TargetMode="External"/><Relationship Id="rId23" Type="http://schemas.openxmlformats.org/officeDocument/2006/relationships/hyperlink" Target="http://online.zakon.kz/Document/?link_id=1000933650" TargetMode="External"/><Relationship Id="rId119" Type="http://schemas.openxmlformats.org/officeDocument/2006/relationships/hyperlink" Target="http://online.zakon.kz/Document/?link_id=1002377166" TargetMode="External"/><Relationship Id="rId326" Type="http://schemas.openxmlformats.org/officeDocument/2006/relationships/hyperlink" Target="http://adilet.zan.kz/rus/docs/K1400000235" TargetMode="External"/><Relationship Id="rId533" Type="http://schemas.openxmlformats.org/officeDocument/2006/relationships/hyperlink" Target="http://adilet.zan.kz/rus/docs/K080000099_" TargetMode="External"/><Relationship Id="rId978" Type="http://schemas.openxmlformats.org/officeDocument/2006/relationships/hyperlink" Target="http://adilet.zan.kz/rus/docs/Z1500000432" TargetMode="External"/><Relationship Id="rId740" Type="http://schemas.openxmlformats.org/officeDocument/2006/relationships/hyperlink" Target="http://adilet.zan.kz/rus/docs/Z1500000432" TargetMode="External"/><Relationship Id="rId838" Type="http://schemas.openxmlformats.org/officeDocument/2006/relationships/hyperlink" Target="http://adilet.zan.kz/rus/docs/Z1500000432" TargetMode="External"/><Relationship Id="rId1023" Type="http://schemas.openxmlformats.org/officeDocument/2006/relationships/hyperlink" Target="http://adilet.zan.kz/rus/docs/Z1600000479" TargetMode="External"/><Relationship Id="rId172" Type="http://schemas.openxmlformats.org/officeDocument/2006/relationships/hyperlink" Target="http://adilet.zan.kz/rus/docs/K080000099_" TargetMode="External"/><Relationship Id="rId477" Type="http://schemas.openxmlformats.org/officeDocument/2006/relationships/hyperlink" Target="http://adilet.zan.kz/rus/docs/K080000099_" TargetMode="External"/><Relationship Id="rId600" Type="http://schemas.openxmlformats.org/officeDocument/2006/relationships/hyperlink" Target="http://adilet.zan.kz/rus/docs/Z1500000432" TargetMode="External"/><Relationship Id="rId684" Type="http://schemas.openxmlformats.org/officeDocument/2006/relationships/hyperlink" Target="http://adilet.zan.kz/rus/docs/Z1500000432" TargetMode="External"/><Relationship Id="rId337" Type="http://schemas.openxmlformats.org/officeDocument/2006/relationships/hyperlink" Target="http://adilet.zan.kz/rus/docs/K1400000235" TargetMode="External"/><Relationship Id="rId891" Type="http://schemas.openxmlformats.org/officeDocument/2006/relationships/hyperlink" Target="http://adilet.zan.kz/rus/docs/Z1500000432" TargetMode="External"/><Relationship Id="rId905" Type="http://schemas.openxmlformats.org/officeDocument/2006/relationships/hyperlink" Target="http://adilet.zan.kz/rus/docs/Z1500000432" TargetMode="External"/><Relationship Id="rId989" Type="http://schemas.openxmlformats.org/officeDocument/2006/relationships/hyperlink" Target="http://online.zakon.kz/Document/?link_id=1004883978" TargetMode="External"/><Relationship Id="rId34" Type="http://schemas.openxmlformats.org/officeDocument/2006/relationships/hyperlink" Target="http://online.zakon.kz/Document/?link_id=1000946636" TargetMode="External"/><Relationship Id="rId544" Type="http://schemas.openxmlformats.org/officeDocument/2006/relationships/hyperlink" Target="http://adilet.zan.kz/rus/docs/Z1500000432" TargetMode="External"/><Relationship Id="rId751" Type="http://schemas.openxmlformats.org/officeDocument/2006/relationships/hyperlink" Target="http://adilet.zan.kz/rus/docs/Z1500000432" TargetMode="External"/><Relationship Id="rId849" Type="http://schemas.openxmlformats.org/officeDocument/2006/relationships/hyperlink" Target="http://adilet.zan.kz/rus/docs/Z1500000432" TargetMode="External"/><Relationship Id="rId183" Type="http://schemas.openxmlformats.org/officeDocument/2006/relationships/hyperlink" Target="jl:31328003.5810000%20" TargetMode="External"/><Relationship Id="rId390" Type="http://schemas.openxmlformats.org/officeDocument/2006/relationships/hyperlink" Target="http://online.zakon.kz/Document/?link_id=1000925422" TargetMode="External"/><Relationship Id="rId404" Type="http://schemas.openxmlformats.org/officeDocument/2006/relationships/hyperlink" Target="http://adilet.zan.kz/rus/docs/Z1500000410" TargetMode="External"/><Relationship Id="rId611" Type="http://schemas.openxmlformats.org/officeDocument/2006/relationships/hyperlink" Target="http://adilet.zan.kz/rus/docs/Z1500000432" TargetMode="External"/><Relationship Id="rId1034" Type="http://schemas.openxmlformats.org/officeDocument/2006/relationships/hyperlink" Target="http://adilet.zan.kz/rus/docs/Z1600000479" TargetMode="External"/><Relationship Id="rId250" Type="http://schemas.openxmlformats.org/officeDocument/2006/relationships/hyperlink" Target="http://adilet.zan.kz/rus/docs/K1400000235" TargetMode="External"/><Relationship Id="rId488" Type="http://schemas.openxmlformats.org/officeDocument/2006/relationships/hyperlink" Target="http://adilet.zan.kz/rus/docs/K080000099_" TargetMode="External"/><Relationship Id="rId695" Type="http://schemas.openxmlformats.org/officeDocument/2006/relationships/hyperlink" Target="http://adilet.zan.kz/rus/docs/Z1500000432" TargetMode="External"/><Relationship Id="rId709" Type="http://schemas.openxmlformats.org/officeDocument/2006/relationships/hyperlink" Target="http://adilet.zan.kz/rus/docs/Z1500000432" TargetMode="External"/><Relationship Id="rId916" Type="http://schemas.openxmlformats.org/officeDocument/2006/relationships/hyperlink" Target="http://adilet.zan.kz/rus/docs/Z1500000432" TargetMode="External"/><Relationship Id="rId45" Type="http://schemas.openxmlformats.org/officeDocument/2006/relationships/hyperlink" Target="jl:30366217.2190400%20" TargetMode="External"/><Relationship Id="rId110" Type="http://schemas.openxmlformats.org/officeDocument/2006/relationships/hyperlink" Target="http://online.zakon.kz/Document/?link_id=1002377163" TargetMode="External"/><Relationship Id="rId348" Type="http://schemas.openxmlformats.org/officeDocument/2006/relationships/hyperlink" Target="http://adilet.zan.kz/rus/docs/K1400000235" TargetMode="External"/><Relationship Id="rId555" Type="http://schemas.openxmlformats.org/officeDocument/2006/relationships/hyperlink" Target="http://adilet.zan.kz/rus/docs/Z1500000432" TargetMode="External"/><Relationship Id="rId762" Type="http://schemas.openxmlformats.org/officeDocument/2006/relationships/hyperlink" Target="http://adilet.zan.kz/rus/docs/Z1500000432" TargetMode="External"/><Relationship Id="rId194" Type="http://schemas.openxmlformats.org/officeDocument/2006/relationships/hyperlink" Target="jl:31224480.6581%20" TargetMode="External"/><Relationship Id="rId208" Type="http://schemas.openxmlformats.org/officeDocument/2006/relationships/hyperlink" Target="http://online.zakon.kz/Document/?link_id=1001943907" TargetMode="External"/><Relationship Id="rId415" Type="http://schemas.openxmlformats.org/officeDocument/2006/relationships/hyperlink" Target="http://adilet.zan.kz/rus/docs/Z1500000410" TargetMode="External"/><Relationship Id="rId622" Type="http://schemas.openxmlformats.org/officeDocument/2006/relationships/hyperlink" Target="http://adilet.zan.kz/rus/docs/Z1500000432" TargetMode="External"/><Relationship Id="rId1045" Type="http://schemas.openxmlformats.org/officeDocument/2006/relationships/hyperlink" Target="http://adilet.zan.kz/rus/docs/Z1600000479" TargetMode="External"/><Relationship Id="rId261" Type="http://schemas.openxmlformats.org/officeDocument/2006/relationships/hyperlink" Target="http://adilet.zan.kz/rus/docs/K1400000235" TargetMode="External"/><Relationship Id="rId499" Type="http://schemas.openxmlformats.org/officeDocument/2006/relationships/hyperlink" Target="http://adilet.zan.kz/rus/docs/K080000099_" TargetMode="External"/><Relationship Id="rId927" Type="http://schemas.openxmlformats.org/officeDocument/2006/relationships/hyperlink" Target="http://adilet.zan.kz/rus/docs/Z1500000432" TargetMode="External"/><Relationship Id="rId56" Type="http://schemas.openxmlformats.org/officeDocument/2006/relationships/hyperlink" Target="jl:30366217.2190400%20" TargetMode="External"/><Relationship Id="rId359" Type="http://schemas.openxmlformats.org/officeDocument/2006/relationships/hyperlink" Target="http://adilet.zan.kz/rus/docs/K1400000235" TargetMode="External"/><Relationship Id="rId566" Type="http://schemas.openxmlformats.org/officeDocument/2006/relationships/hyperlink" Target="http://adilet.zan.kz/rus/docs/Z1500000432" TargetMode="External"/><Relationship Id="rId773" Type="http://schemas.openxmlformats.org/officeDocument/2006/relationships/hyperlink" Target="http://adilet.zan.kz/rus/docs/Z1500000432" TargetMode="External"/><Relationship Id="rId121" Type="http://schemas.openxmlformats.org/officeDocument/2006/relationships/hyperlink" Target="http://adilet.zan.kz/rus/docs/K080000099_" TargetMode="External"/><Relationship Id="rId219" Type="http://schemas.openxmlformats.org/officeDocument/2006/relationships/hyperlink" Target="http://adilet.zan.kz/rus/docs/K1400000235" TargetMode="External"/><Relationship Id="rId426" Type="http://schemas.openxmlformats.org/officeDocument/2006/relationships/hyperlink" Target="http://adilet.zan.kz/rus/docs/K080000099_" TargetMode="External"/><Relationship Id="rId633" Type="http://schemas.openxmlformats.org/officeDocument/2006/relationships/hyperlink" Target="http://adilet.zan.kz/rus/docs/Z1500000432" TargetMode="External"/><Relationship Id="rId980" Type="http://schemas.openxmlformats.org/officeDocument/2006/relationships/hyperlink" Target="http://adilet.zan.kz/rus/docs/Z1500000432" TargetMode="External"/><Relationship Id="rId1056" Type="http://schemas.openxmlformats.org/officeDocument/2006/relationships/hyperlink" Target="http://adilet.zan.kz/rus/docs/Z1600000479" TargetMode="External"/><Relationship Id="rId840" Type="http://schemas.openxmlformats.org/officeDocument/2006/relationships/hyperlink" Target="http://adilet.zan.kz/rus/docs/Z1500000432" TargetMode="External"/><Relationship Id="rId938" Type="http://schemas.openxmlformats.org/officeDocument/2006/relationships/hyperlink" Target="http://adilet.zan.kz/rus/docs/Z1500000432" TargetMode="External"/><Relationship Id="rId67" Type="http://schemas.openxmlformats.org/officeDocument/2006/relationships/hyperlink" Target="jl:30366217.2190400%20" TargetMode="External"/><Relationship Id="rId272" Type="http://schemas.openxmlformats.org/officeDocument/2006/relationships/hyperlink" Target="http://adilet.zan.kz/rus/docs/K1400000235" TargetMode="External"/><Relationship Id="rId577" Type="http://schemas.openxmlformats.org/officeDocument/2006/relationships/hyperlink" Target="http://adilet.zan.kz/rus/docs/Z1500000432" TargetMode="External"/><Relationship Id="rId700" Type="http://schemas.openxmlformats.org/officeDocument/2006/relationships/hyperlink" Target="http://adilet.zan.kz/rus/docs/Z1500000432" TargetMode="External"/><Relationship Id="rId132" Type="http://schemas.openxmlformats.org/officeDocument/2006/relationships/hyperlink" Target="jl:1026672.0" TargetMode="External"/><Relationship Id="rId784" Type="http://schemas.openxmlformats.org/officeDocument/2006/relationships/hyperlink" Target="http://adilet.zan.kz/rus/docs/Z1500000432" TargetMode="External"/><Relationship Id="rId991" Type="http://schemas.openxmlformats.org/officeDocument/2006/relationships/hyperlink" Target="http://online.zakon.kz/Document/?link_id=1004887243" TargetMode="External"/><Relationship Id="rId437" Type="http://schemas.openxmlformats.org/officeDocument/2006/relationships/hyperlink" Target="http://adilet.zan.kz/rus/docs/Z1500000412" TargetMode="External"/><Relationship Id="rId644" Type="http://schemas.openxmlformats.org/officeDocument/2006/relationships/hyperlink" Target="http://adilet.zan.kz/rus/docs/Z1500000432" TargetMode="External"/><Relationship Id="rId851" Type="http://schemas.openxmlformats.org/officeDocument/2006/relationships/hyperlink" Target="http://adilet.zan.kz/rus/docs/Z1500000432" TargetMode="External"/><Relationship Id="rId283" Type="http://schemas.openxmlformats.org/officeDocument/2006/relationships/hyperlink" Target="http://adilet.zan.kz/rus/docs/K1400000235" TargetMode="External"/><Relationship Id="rId490" Type="http://schemas.openxmlformats.org/officeDocument/2006/relationships/hyperlink" Target="http://adilet.zan.kz/rus/docs/K080000099_" TargetMode="External"/><Relationship Id="rId504" Type="http://schemas.openxmlformats.org/officeDocument/2006/relationships/hyperlink" Target="http://adilet.zan.kz/rus/docs/K080000099_" TargetMode="External"/><Relationship Id="rId711" Type="http://schemas.openxmlformats.org/officeDocument/2006/relationships/hyperlink" Target="http://adilet.zan.kz/rus/docs/Z1500000432" TargetMode="External"/><Relationship Id="rId949" Type="http://schemas.openxmlformats.org/officeDocument/2006/relationships/hyperlink" Target="http://adilet.zan.kz/rus/docs/Z1500000432" TargetMode="External"/><Relationship Id="rId78" Type="http://schemas.openxmlformats.org/officeDocument/2006/relationships/hyperlink" Target="http://online.zakon.kz/Document/?link_id=1000927450" TargetMode="External"/><Relationship Id="rId143" Type="http://schemas.openxmlformats.org/officeDocument/2006/relationships/hyperlink" Target="http://adilet.zan.kz/rus/docs/K080000099_" TargetMode="External"/><Relationship Id="rId350" Type="http://schemas.openxmlformats.org/officeDocument/2006/relationships/hyperlink" Target="http://adilet.zan.kz/rus/docs/K1400000235" TargetMode="External"/><Relationship Id="rId588" Type="http://schemas.openxmlformats.org/officeDocument/2006/relationships/hyperlink" Target="http://adilet.zan.kz/rus/docs/Z1500000432" TargetMode="External"/><Relationship Id="rId795" Type="http://schemas.openxmlformats.org/officeDocument/2006/relationships/hyperlink" Target="http://adilet.zan.kz/rus/docs/Z1500000432" TargetMode="External"/><Relationship Id="rId809" Type="http://schemas.openxmlformats.org/officeDocument/2006/relationships/hyperlink" Target="http://adilet.zan.kz/rus/docs/Z1500000432" TargetMode="External"/><Relationship Id="rId9" Type="http://schemas.openxmlformats.org/officeDocument/2006/relationships/hyperlink" Target="http://online.zakon.kz/Document/?link_id=1000038236" TargetMode="External"/><Relationship Id="rId210" Type="http://schemas.openxmlformats.org/officeDocument/2006/relationships/hyperlink" Target="http://adilet.zan.kz/rus/docs/V1500010923" TargetMode="External"/><Relationship Id="rId448" Type="http://schemas.openxmlformats.org/officeDocument/2006/relationships/hyperlink" Target="http://adilet.zan.kz/rus/docs/Z1500000412" TargetMode="External"/><Relationship Id="rId655" Type="http://schemas.openxmlformats.org/officeDocument/2006/relationships/hyperlink" Target="http://adilet.zan.kz/rus/docs/Z1500000432" TargetMode="External"/><Relationship Id="rId862" Type="http://schemas.openxmlformats.org/officeDocument/2006/relationships/hyperlink" Target="http://adilet.zan.kz/rus/docs/Z1500000432" TargetMode="External"/><Relationship Id="rId294" Type="http://schemas.openxmlformats.org/officeDocument/2006/relationships/hyperlink" Target="http://adilet.zan.kz/rus/docs/K1400000235" TargetMode="External"/><Relationship Id="rId308" Type="http://schemas.openxmlformats.org/officeDocument/2006/relationships/hyperlink" Target="http://adilet.zan.kz/rus/docs/K1400000235" TargetMode="External"/><Relationship Id="rId515" Type="http://schemas.openxmlformats.org/officeDocument/2006/relationships/hyperlink" Target="http://adilet.zan.kz/rus/docs/K080000099_" TargetMode="External"/><Relationship Id="rId722" Type="http://schemas.openxmlformats.org/officeDocument/2006/relationships/hyperlink" Target="http://adilet.zan.kz/rus/docs/Z1500000432" TargetMode="External"/><Relationship Id="rId89" Type="http://schemas.openxmlformats.org/officeDocument/2006/relationships/hyperlink" Target="http://adilet.zan.kz/rus/docs/K080000099_" TargetMode="External"/><Relationship Id="rId154" Type="http://schemas.openxmlformats.org/officeDocument/2006/relationships/hyperlink" Target="http://adilet.zan.kz/rus/docs/K080000099_" TargetMode="External"/><Relationship Id="rId361" Type="http://schemas.openxmlformats.org/officeDocument/2006/relationships/hyperlink" Target="http://adilet.zan.kz/rus/docs/K1400000235" TargetMode="External"/><Relationship Id="rId599" Type="http://schemas.openxmlformats.org/officeDocument/2006/relationships/hyperlink" Target="http://adilet.zan.kz/rus/docs/Z1500000432" TargetMode="External"/><Relationship Id="rId1005" Type="http://schemas.openxmlformats.org/officeDocument/2006/relationships/hyperlink" Target="http://online.zakon.kz/Document/?link_id=1004883993" TargetMode="External"/><Relationship Id="rId459" Type="http://schemas.openxmlformats.org/officeDocument/2006/relationships/hyperlink" Target="http://adilet.zan.kz/rus/docs/Z1500000412" TargetMode="External"/><Relationship Id="rId666" Type="http://schemas.openxmlformats.org/officeDocument/2006/relationships/hyperlink" Target="http://adilet.zan.kz/rus/docs/Z1500000432" TargetMode="External"/><Relationship Id="rId873" Type="http://schemas.openxmlformats.org/officeDocument/2006/relationships/hyperlink" Target="http://adilet.zan.kz/rus/docs/Z1500000432" TargetMode="External"/><Relationship Id="rId16" Type="http://schemas.openxmlformats.org/officeDocument/2006/relationships/hyperlink" Target="http://adilet.zan.kz/rus/docs/Z1200000061" TargetMode="External"/><Relationship Id="rId221" Type="http://schemas.openxmlformats.org/officeDocument/2006/relationships/hyperlink" Target="http://adilet.zan.kz/rus/docs/K1400000235" TargetMode="External"/><Relationship Id="rId319" Type="http://schemas.openxmlformats.org/officeDocument/2006/relationships/hyperlink" Target="http://adilet.zan.kz/rus/docs/K1400000235" TargetMode="External"/><Relationship Id="rId526" Type="http://schemas.openxmlformats.org/officeDocument/2006/relationships/hyperlink" Target="http://adilet.zan.kz/rus/docs/K080000099_" TargetMode="External"/><Relationship Id="rId733" Type="http://schemas.openxmlformats.org/officeDocument/2006/relationships/hyperlink" Target="http://adilet.zan.kz/rus/docs/Z1500000432" TargetMode="External"/><Relationship Id="rId940" Type="http://schemas.openxmlformats.org/officeDocument/2006/relationships/hyperlink" Target="http://adilet.zan.kz/rus/docs/Z1500000432" TargetMode="External"/><Relationship Id="rId1016" Type="http://schemas.openxmlformats.org/officeDocument/2006/relationships/hyperlink" Target="http://online.zakon.kz/Document/?link_id=1004891818" TargetMode="External"/><Relationship Id="rId165" Type="http://schemas.openxmlformats.org/officeDocument/2006/relationships/hyperlink" Target="http://adilet.zan.kz/rus/docs/K080000099_" TargetMode="External"/><Relationship Id="rId372" Type="http://schemas.openxmlformats.org/officeDocument/2006/relationships/hyperlink" Target="http://adilet.zan.kz/rus/docs/K1400000235" TargetMode="External"/><Relationship Id="rId677" Type="http://schemas.openxmlformats.org/officeDocument/2006/relationships/hyperlink" Target="http://adilet.zan.kz/rus/docs/Z1500000432" TargetMode="External"/><Relationship Id="rId800" Type="http://schemas.openxmlformats.org/officeDocument/2006/relationships/hyperlink" Target="http://adilet.zan.kz/rus/docs/Z1500000432" TargetMode="External"/><Relationship Id="rId232" Type="http://schemas.openxmlformats.org/officeDocument/2006/relationships/hyperlink" Target="http://adilet.zan.kz/rus/docs/K1400000235" TargetMode="External"/><Relationship Id="rId884" Type="http://schemas.openxmlformats.org/officeDocument/2006/relationships/hyperlink" Target="http://adilet.zan.kz/rus/docs/Z1500000432" TargetMode="External"/><Relationship Id="rId27" Type="http://schemas.openxmlformats.org/officeDocument/2006/relationships/hyperlink" Target="http://online.zakon.kz/Document/?link_id=1001465718" TargetMode="External"/><Relationship Id="rId537" Type="http://schemas.openxmlformats.org/officeDocument/2006/relationships/hyperlink" Target="http://adilet.zan.kz/rus/docs/K080000099_" TargetMode="External"/><Relationship Id="rId744" Type="http://schemas.openxmlformats.org/officeDocument/2006/relationships/hyperlink" Target="http://adilet.zan.kz/rus/docs/Z1500000432" TargetMode="External"/><Relationship Id="rId951" Type="http://schemas.openxmlformats.org/officeDocument/2006/relationships/hyperlink" Target="http://adilet.zan.kz/rus/docs/Z1500000432" TargetMode="External"/><Relationship Id="rId80" Type="http://schemas.openxmlformats.org/officeDocument/2006/relationships/hyperlink" Target="http://adilet.zan.kz/rus/docs/K080000099_" TargetMode="External"/><Relationship Id="rId176" Type="http://schemas.openxmlformats.org/officeDocument/2006/relationships/hyperlink" Target="jl:30618157.0%20" TargetMode="External"/><Relationship Id="rId383" Type="http://schemas.openxmlformats.org/officeDocument/2006/relationships/hyperlink" Target="http://www.adilet.zan.kz/rus/docs/P080000387_" TargetMode="External"/><Relationship Id="rId590" Type="http://schemas.openxmlformats.org/officeDocument/2006/relationships/hyperlink" Target="http://adilet.zan.kz/rus/docs/Z1500000432" TargetMode="External"/><Relationship Id="rId604" Type="http://schemas.openxmlformats.org/officeDocument/2006/relationships/hyperlink" Target="http://adilet.zan.kz/rus/docs/Z1500000432" TargetMode="External"/><Relationship Id="rId811" Type="http://schemas.openxmlformats.org/officeDocument/2006/relationships/hyperlink" Target="http://adilet.zan.kz/rus/docs/Z1500000432" TargetMode="External"/><Relationship Id="rId1027" Type="http://schemas.openxmlformats.org/officeDocument/2006/relationships/hyperlink" Target="http://adilet.zan.kz/rus/docs/Z1600000479" TargetMode="External"/><Relationship Id="rId243" Type="http://schemas.openxmlformats.org/officeDocument/2006/relationships/hyperlink" Target="http://adilet.zan.kz/rus/docs/K1400000235" TargetMode="External"/><Relationship Id="rId450" Type="http://schemas.openxmlformats.org/officeDocument/2006/relationships/hyperlink" Target="http://adilet.zan.kz/rus/docs/Z1500000412" TargetMode="External"/><Relationship Id="rId688" Type="http://schemas.openxmlformats.org/officeDocument/2006/relationships/hyperlink" Target="http://adilet.zan.kz/rus/docs/Z1500000432" TargetMode="External"/><Relationship Id="rId895" Type="http://schemas.openxmlformats.org/officeDocument/2006/relationships/hyperlink" Target="http://adilet.zan.kz/rus/docs/Z1500000432" TargetMode="External"/><Relationship Id="rId909" Type="http://schemas.openxmlformats.org/officeDocument/2006/relationships/hyperlink" Target="http://adilet.zan.kz/rus/docs/Z1500000432" TargetMode="External"/><Relationship Id="rId38" Type="http://schemas.openxmlformats.org/officeDocument/2006/relationships/hyperlink" Target="jl:30366217.120114%20" TargetMode="External"/><Relationship Id="rId103" Type="http://schemas.openxmlformats.org/officeDocument/2006/relationships/hyperlink" Target="jl:30366217.3200000" TargetMode="External"/><Relationship Id="rId310" Type="http://schemas.openxmlformats.org/officeDocument/2006/relationships/hyperlink" Target="http://adilet.zan.kz/rus/docs/K1400000235" TargetMode="External"/><Relationship Id="rId548" Type="http://schemas.openxmlformats.org/officeDocument/2006/relationships/hyperlink" Target="http://adilet.zan.kz/rus/docs/Z1500000432" TargetMode="External"/><Relationship Id="rId755" Type="http://schemas.openxmlformats.org/officeDocument/2006/relationships/hyperlink" Target="http://adilet.zan.kz/rus/docs/Z1500000432" TargetMode="External"/><Relationship Id="rId962" Type="http://schemas.openxmlformats.org/officeDocument/2006/relationships/hyperlink" Target="http://adilet.zan.kz/rus/docs/Z1500000432" TargetMode="External"/><Relationship Id="rId91" Type="http://schemas.openxmlformats.org/officeDocument/2006/relationships/hyperlink" Target="http://adilet.zan.kz/rus/docs/K080000099_" TargetMode="External"/><Relationship Id="rId187" Type="http://schemas.openxmlformats.org/officeDocument/2006/relationships/hyperlink" Target="jl:30519128.3181%20" TargetMode="External"/><Relationship Id="rId394" Type="http://schemas.openxmlformats.org/officeDocument/2006/relationships/hyperlink" Target="http://online.zakon.kz/Document/?link_id=1003910757" TargetMode="External"/><Relationship Id="rId408" Type="http://schemas.openxmlformats.org/officeDocument/2006/relationships/hyperlink" Target="http://adilet.zan.kz/rus/docs/Z1500000410" TargetMode="External"/><Relationship Id="rId615" Type="http://schemas.openxmlformats.org/officeDocument/2006/relationships/hyperlink" Target="http://adilet.zan.kz/rus/docs/Z1500000432" TargetMode="External"/><Relationship Id="rId822" Type="http://schemas.openxmlformats.org/officeDocument/2006/relationships/hyperlink" Target="http://adilet.zan.kz/rus/docs/Z1500000432" TargetMode="External"/><Relationship Id="rId1038" Type="http://schemas.openxmlformats.org/officeDocument/2006/relationships/hyperlink" Target="http://adilet.zan.kz/rus/docs/Z1600000479" TargetMode="External"/><Relationship Id="rId254" Type="http://schemas.openxmlformats.org/officeDocument/2006/relationships/hyperlink" Target="http://adilet.zan.kz/rus/docs/K1400000235" TargetMode="External"/><Relationship Id="rId699" Type="http://schemas.openxmlformats.org/officeDocument/2006/relationships/hyperlink" Target="http://adilet.zan.kz/rus/docs/Z1500000432" TargetMode="External"/><Relationship Id="rId49" Type="http://schemas.openxmlformats.org/officeDocument/2006/relationships/hyperlink" Target="jl:30366217.2190400%20" TargetMode="External"/><Relationship Id="rId114" Type="http://schemas.openxmlformats.org/officeDocument/2006/relationships/hyperlink" Target="http://online.zakon.kz/Document/?link_id=1002377166" TargetMode="External"/><Relationship Id="rId461" Type="http://schemas.openxmlformats.org/officeDocument/2006/relationships/hyperlink" Target="http://adilet.zan.kz/rus/docs/Z1500000412" TargetMode="External"/><Relationship Id="rId559" Type="http://schemas.openxmlformats.org/officeDocument/2006/relationships/hyperlink" Target="http://adilet.zan.kz/rus/docs/Z1500000432" TargetMode="External"/><Relationship Id="rId766" Type="http://schemas.openxmlformats.org/officeDocument/2006/relationships/hyperlink" Target="http://adilet.zan.kz/rus/docs/Z1500000432" TargetMode="External"/><Relationship Id="rId198" Type="http://schemas.openxmlformats.org/officeDocument/2006/relationships/hyperlink" Target="jl:31408632.818%20" TargetMode="External"/><Relationship Id="rId321" Type="http://schemas.openxmlformats.org/officeDocument/2006/relationships/hyperlink" Target="http://adilet.zan.kz/rus/docs/K1400000235" TargetMode="External"/><Relationship Id="rId419" Type="http://schemas.openxmlformats.org/officeDocument/2006/relationships/hyperlink" Target="http://adilet.zan.kz/rus/docs/Z1500000410" TargetMode="External"/><Relationship Id="rId626" Type="http://schemas.openxmlformats.org/officeDocument/2006/relationships/hyperlink" Target="http://adilet.zan.kz/rus/docs/Z1500000432" TargetMode="External"/><Relationship Id="rId973" Type="http://schemas.openxmlformats.org/officeDocument/2006/relationships/hyperlink" Target="http://adilet.zan.kz/rus/docs/Z1500000432" TargetMode="External"/><Relationship Id="rId1049" Type="http://schemas.openxmlformats.org/officeDocument/2006/relationships/hyperlink" Target="http://adilet.zan.kz/rus/docs/Z1600000479" TargetMode="External"/><Relationship Id="rId833" Type="http://schemas.openxmlformats.org/officeDocument/2006/relationships/hyperlink" Target="http://adilet.zan.kz/rus/docs/Z1500000432" TargetMode="External"/><Relationship Id="rId265" Type="http://schemas.openxmlformats.org/officeDocument/2006/relationships/hyperlink" Target="http://adilet.zan.kz/rus/docs/K1400000235" TargetMode="External"/><Relationship Id="rId472" Type="http://schemas.openxmlformats.org/officeDocument/2006/relationships/hyperlink" Target="http://adilet.zan.kz/rus/docs/K080000099_" TargetMode="External"/><Relationship Id="rId900" Type="http://schemas.openxmlformats.org/officeDocument/2006/relationships/hyperlink" Target="http://adilet.zan.kz/rus/docs/Z1500000432" TargetMode="External"/><Relationship Id="rId125" Type="http://schemas.openxmlformats.org/officeDocument/2006/relationships/hyperlink" Target="http://adilet.zan.kz/rus/docs/K080000099_" TargetMode="External"/><Relationship Id="rId332" Type="http://schemas.openxmlformats.org/officeDocument/2006/relationships/hyperlink" Target="http://adilet.zan.kz/rus/docs/K1400000235" TargetMode="External"/><Relationship Id="rId777" Type="http://schemas.openxmlformats.org/officeDocument/2006/relationships/hyperlink" Target="http://adilet.zan.kz/rus/docs/Z1500000432" TargetMode="External"/><Relationship Id="rId984" Type="http://schemas.openxmlformats.org/officeDocument/2006/relationships/hyperlink" Target="http://adilet.zan.kz/rus/docs/Z15000004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463</Pages>
  <Words>105658</Words>
  <Characters>602251</Characters>
  <Application>Microsoft Office Word</Application>
  <DocSecurity>0</DocSecurity>
  <Lines>5018</Lines>
  <Paragraphs>1412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2016-10-05T07:39:00Z</dcterms:created>
  <dcterms:modified xsi:type="dcterms:W3CDTF">2016-10-05T07:40:00Z</dcterms:modified>
</cp:coreProperties>
</file>